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3806E" w14:textId="2B6A3353" w:rsidR="00FB2616" w:rsidRPr="00507CC6" w:rsidRDefault="0098584B" w:rsidP="0098584B">
      <w:pPr>
        <w:jc w:val="center"/>
        <w:rPr>
          <w:sz w:val="40"/>
          <w:szCs w:val="40"/>
        </w:rPr>
      </w:pPr>
      <w:r w:rsidRPr="00507CC6">
        <w:rPr>
          <w:sz w:val="40"/>
          <w:szCs w:val="40"/>
        </w:rPr>
        <w:t>Connecticut Part C - Birth to Three - SSIP Evaluation Plan</w:t>
      </w:r>
    </w:p>
    <w:p w14:paraId="6BD2FA96" w14:textId="1DFE2233" w:rsidR="0098584B" w:rsidRDefault="00723276" w:rsidP="00723276">
      <w:pPr>
        <w:jc w:val="center"/>
      </w:pPr>
      <w:r>
        <w:t xml:space="preserve">As of </w:t>
      </w:r>
      <w:r w:rsidR="008C756D">
        <w:t>March 29</w:t>
      </w:r>
      <w:r>
        <w:t>, 201</w:t>
      </w:r>
      <w:r w:rsidR="008C756D">
        <w:t>8</w:t>
      </w:r>
    </w:p>
    <w:p w14:paraId="10762CFA" w14:textId="77777777" w:rsidR="00723276" w:rsidRDefault="00723276" w:rsidP="00723276">
      <w:pPr>
        <w:jc w:val="center"/>
      </w:pPr>
    </w:p>
    <w:p w14:paraId="17E44BCC" w14:textId="77777777" w:rsidR="00390B20" w:rsidRDefault="00390B20">
      <w:r>
        <w:t xml:space="preserve">This evaluation plan is part of a larger SSIP report available online at </w:t>
      </w:r>
      <w:hyperlink r:id="rId8" w:history="1">
        <w:r w:rsidRPr="00390B20">
          <w:rPr>
            <w:rStyle w:val="Hyperlink"/>
          </w:rPr>
          <w:t>birth23.org/accountability/</w:t>
        </w:r>
        <w:proofErr w:type="spellStart"/>
        <w:r w:rsidRPr="00390B20">
          <w:rPr>
            <w:rStyle w:val="Hyperlink"/>
          </w:rPr>
          <w:t>spp</w:t>
        </w:r>
        <w:proofErr w:type="spellEnd"/>
        <w:r w:rsidRPr="00390B20">
          <w:rPr>
            <w:rStyle w:val="Hyperlink"/>
          </w:rPr>
          <w:t>/</w:t>
        </w:r>
        <w:proofErr w:type="spellStart"/>
        <w:r w:rsidRPr="00390B20">
          <w:rPr>
            <w:rStyle w:val="Hyperlink"/>
          </w:rPr>
          <w:t>ssip</w:t>
        </w:r>
        <w:proofErr w:type="spellEnd"/>
        <w:r w:rsidRPr="00390B20">
          <w:rPr>
            <w:rStyle w:val="Hyperlink"/>
          </w:rPr>
          <w:t>/</w:t>
        </w:r>
      </w:hyperlink>
      <w:r>
        <w:t xml:space="preserve">.  </w:t>
      </w:r>
      <w:r>
        <w:br/>
        <w:t xml:space="preserve">Regular progress updates will be addressed within each implementation team, at State Interagency Council (ICC) meetings and in the Annual Performance Report at </w:t>
      </w:r>
      <w:hyperlink r:id="rId9" w:history="1">
        <w:r w:rsidRPr="00390B20">
          <w:rPr>
            <w:rStyle w:val="Hyperlink"/>
          </w:rPr>
          <w:t>Birth23.org/accountability/</w:t>
        </w:r>
        <w:proofErr w:type="spellStart"/>
        <w:r w:rsidRPr="00390B20">
          <w:rPr>
            <w:rStyle w:val="Hyperlink"/>
          </w:rPr>
          <w:t>spp</w:t>
        </w:r>
        <w:proofErr w:type="spellEnd"/>
        <w:r w:rsidRPr="00390B20">
          <w:rPr>
            <w:rStyle w:val="Hyperlink"/>
          </w:rPr>
          <w:t>/</w:t>
        </w:r>
        <w:proofErr w:type="spellStart"/>
        <w:r w:rsidRPr="00390B20">
          <w:rPr>
            <w:rStyle w:val="Hyperlink"/>
          </w:rPr>
          <w:t>apr</w:t>
        </w:r>
        <w:proofErr w:type="spellEnd"/>
        <w:r w:rsidRPr="00390B20">
          <w:rPr>
            <w:rStyle w:val="Hyperlink"/>
          </w:rPr>
          <w:t>/</w:t>
        </w:r>
      </w:hyperlink>
      <w:r>
        <w:t>.</w:t>
      </w:r>
    </w:p>
    <w:p w14:paraId="2C3C9BF7" w14:textId="77777777" w:rsidR="0029392C" w:rsidRDefault="0029392C"/>
    <w:p w14:paraId="2C3817D1" w14:textId="77777777" w:rsidR="0029392C" w:rsidRDefault="00390B20">
      <w:r>
        <w:t>For</w:t>
      </w:r>
      <w:r w:rsidR="0029392C">
        <w:t xml:space="preserve"> more detail about </w:t>
      </w:r>
      <w:r>
        <w:t xml:space="preserve">the inputs and </w:t>
      </w:r>
      <w:r w:rsidR="0029392C">
        <w:t xml:space="preserve">objectives </w:t>
      </w:r>
      <w:r>
        <w:t xml:space="preserve">that will be in place to </w:t>
      </w:r>
      <w:r w:rsidR="0029392C">
        <w:t>reach the outcomes below, please refer to the SSIP logic model</w:t>
      </w:r>
      <w:r>
        <w:t xml:space="preserve"> in the SSIP report referenced above</w:t>
      </w:r>
      <w:r w:rsidR="0029392C">
        <w:t>.</w:t>
      </w:r>
    </w:p>
    <w:p w14:paraId="7EF67288" w14:textId="77777777" w:rsidR="0098584B" w:rsidRDefault="0098584B"/>
    <w:p w14:paraId="18DB624A" w14:textId="77777777" w:rsidR="00324BDB" w:rsidRDefault="00324BDB">
      <w:pPr>
        <w:rPr>
          <w:b/>
          <w:sz w:val="24"/>
          <w:szCs w:val="24"/>
        </w:rPr>
      </w:pPr>
      <w:r w:rsidRPr="00507CC6">
        <w:rPr>
          <w:b/>
          <w:sz w:val="24"/>
          <w:szCs w:val="24"/>
        </w:rPr>
        <w:t>BACKGROUND – ONGOI</w:t>
      </w:r>
      <w:r w:rsidR="00507CC6">
        <w:rPr>
          <w:b/>
          <w:sz w:val="24"/>
          <w:szCs w:val="24"/>
        </w:rPr>
        <w:t>NG OUTCOME</w:t>
      </w:r>
      <w:r w:rsidRPr="00507CC6">
        <w:rPr>
          <w:b/>
          <w:sz w:val="24"/>
          <w:szCs w:val="24"/>
        </w:rPr>
        <w:t xml:space="preserve"> – Scaling up intensive training and TA on the evidence-based practices (EBPs) that make up Activity –based Teaming</w:t>
      </w:r>
    </w:p>
    <w:p w14:paraId="335666AF" w14:textId="77777777" w:rsidR="00507CC6" w:rsidRPr="00507CC6" w:rsidRDefault="00507CC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324BDB" w14:paraId="4356C7AF" w14:textId="77777777" w:rsidTr="00824BCA">
        <w:tc>
          <w:tcPr>
            <w:tcW w:w="2538" w:type="dxa"/>
          </w:tcPr>
          <w:p w14:paraId="14AE0B16" w14:textId="77777777" w:rsidR="00324BDB" w:rsidRDefault="00324BDB" w:rsidP="00824BCA">
            <w:r>
              <w:t>Implementation Team</w:t>
            </w:r>
          </w:p>
        </w:tc>
        <w:tc>
          <w:tcPr>
            <w:tcW w:w="8190" w:type="dxa"/>
          </w:tcPr>
          <w:p w14:paraId="73EC17B7" w14:textId="77777777" w:rsidR="00324BDB" w:rsidRDefault="00324BDB" w:rsidP="00824BCA">
            <w:r>
              <w:t>Personnel Development</w:t>
            </w:r>
            <w:r w:rsidR="008757D5">
              <w:t xml:space="preserve"> (PD-O-0)</w:t>
            </w:r>
          </w:p>
        </w:tc>
      </w:tr>
      <w:tr w:rsidR="00324BDB" w14:paraId="2A63440F" w14:textId="77777777" w:rsidTr="00824BCA">
        <w:tc>
          <w:tcPr>
            <w:tcW w:w="2538" w:type="dxa"/>
          </w:tcPr>
          <w:p w14:paraId="73375651" w14:textId="77777777" w:rsidR="00324BDB" w:rsidRDefault="00324BDB" w:rsidP="00824BCA">
            <w:r>
              <w:t>Assumption / Hypothesis</w:t>
            </w:r>
          </w:p>
        </w:tc>
        <w:tc>
          <w:tcPr>
            <w:tcW w:w="8190" w:type="dxa"/>
          </w:tcPr>
          <w:p w14:paraId="2CF76826" w14:textId="77777777" w:rsidR="00324BDB" w:rsidRDefault="00324BDB" w:rsidP="00824BCA">
            <w:r>
              <w:t>EIS providers that complete the 6-9 month intensive training and TA associated with scaling up Activity-based Teaming will be better able to guide families to describe their child’s abilities and challenges.</w:t>
            </w:r>
          </w:p>
        </w:tc>
      </w:tr>
      <w:tr w:rsidR="00324BDB" w14:paraId="42749BA6" w14:textId="77777777" w:rsidTr="00824BCA">
        <w:tc>
          <w:tcPr>
            <w:tcW w:w="2538" w:type="dxa"/>
          </w:tcPr>
          <w:p w14:paraId="3D36CD83" w14:textId="77777777" w:rsidR="00324BDB" w:rsidRDefault="00324BDB" w:rsidP="00824BCA">
            <w:r>
              <w:t>Outcome</w:t>
            </w:r>
            <w:r w:rsidR="008757D5">
              <w:t xml:space="preserve">  (PD-O-0)</w:t>
            </w:r>
          </w:p>
        </w:tc>
        <w:tc>
          <w:tcPr>
            <w:tcW w:w="8190" w:type="dxa"/>
          </w:tcPr>
          <w:p w14:paraId="7A77012A" w14:textId="77777777" w:rsidR="00324BDB" w:rsidRDefault="00B37677" w:rsidP="00B37677">
            <w:r>
              <w:t>75% of all EIS providers in CT will have completed the full training and TA</w:t>
            </w:r>
          </w:p>
        </w:tc>
      </w:tr>
      <w:tr w:rsidR="00324BDB" w14:paraId="3C98A154" w14:textId="77777777" w:rsidTr="00824BCA">
        <w:tc>
          <w:tcPr>
            <w:tcW w:w="2538" w:type="dxa"/>
          </w:tcPr>
          <w:p w14:paraId="0E83FEA8" w14:textId="77777777" w:rsidR="00324BDB" w:rsidRDefault="00324BDB" w:rsidP="00824BCA">
            <w:r>
              <w:t>Milestones</w:t>
            </w:r>
          </w:p>
        </w:tc>
        <w:tc>
          <w:tcPr>
            <w:tcW w:w="8190" w:type="dxa"/>
          </w:tcPr>
          <w:p w14:paraId="78CD3437" w14:textId="77777777" w:rsidR="00B37677" w:rsidRDefault="00B37677" w:rsidP="00824BCA">
            <w:r>
              <w:t>Foundational training about Natural Learning Environment (NLE) practices will be offered to all EIS providers.</w:t>
            </w:r>
          </w:p>
          <w:p w14:paraId="7359233B" w14:textId="77777777" w:rsidR="00B37677" w:rsidRDefault="00B37677" w:rsidP="00B37677">
            <w:r>
              <w:t>Foundational training about the Primary Service Provider (PSP) approach to teaming will be offered to all EIS providers.</w:t>
            </w:r>
          </w:p>
          <w:p w14:paraId="3DA97503" w14:textId="77777777" w:rsidR="00324BDB" w:rsidRDefault="00324BDB" w:rsidP="00824BCA">
            <w:r>
              <w:t xml:space="preserve">Training and TA will be scaled up in cohorts of </w:t>
            </w:r>
            <w:r w:rsidR="00440C63">
              <w:t>eight</w:t>
            </w:r>
            <w:r>
              <w:t xml:space="preserve"> EIS team per year</w:t>
            </w:r>
          </w:p>
          <w:p w14:paraId="28FAC131" w14:textId="77777777" w:rsidR="00324BDB" w:rsidRDefault="00324BDB" w:rsidP="00824BCA">
            <w:r>
              <w:t xml:space="preserve">There will be at least one trained team </w:t>
            </w:r>
            <w:r w:rsidR="00440C63">
              <w:t xml:space="preserve">and one Master Coach </w:t>
            </w:r>
            <w:r>
              <w:t xml:space="preserve">per </w:t>
            </w:r>
            <w:r w:rsidR="00440C63">
              <w:t xml:space="preserve">EIS </w:t>
            </w:r>
            <w:r>
              <w:t>program.</w:t>
            </w:r>
          </w:p>
          <w:p w14:paraId="36D24B1E" w14:textId="77777777" w:rsidR="00324BDB" w:rsidRDefault="00324BDB" w:rsidP="00824BCA">
            <w:r>
              <w:t>EIS Program Master Coaches will assist with training other EIS teams.</w:t>
            </w:r>
          </w:p>
        </w:tc>
      </w:tr>
      <w:tr w:rsidR="00324BDB" w14:paraId="58A6AF00" w14:textId="77777777" w:rsidTr="00824BCA">
        <w:tc>
          <w:tcPr>
            <w:tcW w:w="2538" w:type="dxa"/>
          </w:tcPr>
          <w:p w14:paraId="4671EEC7" w14:textId="77777777" w:rsidR="00324BDB" w:rsidRDefault="00324BDB" w:rsidP="00824BCA">
            <w:r>
              <w:t>Measures</w:t>
            </w:r>
          </w:p>
        </w:tc>
        <w:tc>
          <w:tcPr>
            <w:tcW w:w="8190" w:type="dxa"/>
          </w:tcPr>
          <w:p w14:paraId="1BE22B47" w14:textId="77777777" w:rsidR="00324BDB" w:rsidRDefault="00324BDB" w:rsidP="00824BCA">
            <w:r>
              <w:t xml:space="preserve">Training </w:t>
            </w:r>
            <w:r w:rsidR="00B37677">
              <w:t xml:space="preserve">logs </w:t>
            </w:r>
            <w:r>
              <w:t xml:space="preserve">and coaching </w:t>
            </w:r>
            <w:r w:rsidR="00B37677">
              <w:t>log summary reports</w:t>
            </w:r>
            <w:r>
              <w:t xml:space="preserve">. </w:t>
            </w:r>
          </w:p>
          <w:p w14:paraId="4EA2F43F" w14:textId="77777777" w:rsidR="00324BDB" w:rsidRDefault="00324BDB" w:rsidP="00824BCA">
            <w:r>
              <w:t>Number of EIS providers, teams and programs completing the training and TA</w:t>
            </w:r>
          </w:p>
          <w:p w14:paraId="5C80EA3B" w14:textId="77777777" w:rsidR="00440C63" w:rsidRDefault="00440C63" w:rsidP="00B37677">
            <w:r>
              <w:t xml:space="preserve">Number of </w:t>
            </w:r>
            <w:r w:rsidR="00B37677">
              <w:t>EIS programs with a trained m</w:t>
            </w:r>
            <w:r>
              <w:t xml:space="preserve">aster </w:t>
            </w:r>
            <w:r w:rsidR="00B37677">
              <w:t>c</w:t>
            </w:r>
            <w:r>
              <w:t>oach</w:t>
            </w:r>
          </w:p>
        </w:tc>
      </w:tr>
      <w:tr w:rsidR="00324BDB" w14:paraId="1C31906A" w14:textId="77777777" w:rsidTr="00824BCA">
        <w:tc>
          <w:tcPr>
            <w:tcW w:w="2538" w:type="dxa"/>
          </w:tcPr>
          <w:p w14:paraId="0D947D7A" w14:textId="77777777" w:rsidR="00324BDB" w:rsidRDefault="00324BDB" w:rsidP="00824BCA">
            <w:r>
              <w:t>Timeline</w:t>
            </w:r>
          </w:p>
        </w:tc>
        <w:tc>
          <w:tcPr>
            <w:tcW w:w="8190" w:type="dxa"/>
          </w:tcPr>
          <w:p w14:paraId="149E6912" w14:textId="77777777" w:rsidR="00324BDB" w:rsidRDefault="00440C63" w:rsidP="00440C63">
            <w:r>
              <w:t>There are over 11</w:t>
            </w:r>
            <w:r w:rsidR="00324BDB">
              <w:t>00 EIS providers in CT at 37 programs</w:t>
            </w:r>
            <w:r w:rsidR="00986D90">
              <w:t xml:space="preserve">.  A first cohort </w:t>
            </w:r>
            <w:r w:rsidR="00324BDB">
              <w:t xml:space="preserve">has already </w:t>
            </w:r>
            <w:r w:rsidR="00986D90">
              <w:t>completed training and a second is about to start</w:t>
            </w:r>
            <w:r w:rsidR="00324BDB">
              <w:t xml:space="preserve"> but </w:t>
            </w:r>
            <w:r w:rsidR="00986D90">
              <w:t xml:space="preserve">even if 100 people are trained every year it </w:t>
            </w:r>
            <w:r>
              <w:t xml:space="preserve">would </w:t>
            </w:r>
            <w:r w:rsidR="00986D90">
              <w:t>take over 10 years so a scale up plan will be developed with NCSI support.</w:t>
            </w:r>
          </w:p>
        </w:tc>
      </w:tr>
    </w:tbl>
    <w:p w14:paraId="347DE0D1" w14:textId="77777777" w:rsidR="00324BDB" w:rsidRDefault="00324BDB" w:rsidP="00324BDB"/>
    <w:p w14:paraId="5C266F24" w14:textId="77777777" w:rsidR="00507CC6" w:rsidRDefault="00507CC6" w:rsidP="0098584B">
      <w:pPr>
        <w:rPr>
          <w:b/>
          <w:sz w:val="28"/>
          <w:szCs w:val="28"/>
        </w:rPr>
      </w:pPr>
    </w:p>
    <w:p w14:paraId="4982A147" w14:textId="77777777" w:rsidR="0098584B" w:rsidRDefault="0098584B" w:rsidP="0098584B">
      <w:pPr>
        <w:rPr>
          <w:b/>
          <w:sz w:val="28"/>
          <w:szCs w:val="28"/>
        </w:rPr>
      </w:pPr>
      <w:r w:rsidRPr="00507CC6">
        <w:rPr>
          <w:b/>
          <w:sz w:val="28"/>
          <w:szCs w:val="28"/>
        </w:rPr>
        <w:t>SHORT TERM OUTCOMES – Knowledge and Understanding</w:t>
      </w:r>
    </w:p>
    <w:p w14:paraId="3371FB88" w14:textId="77777777" w:rsidR="00507CC6" w:rsidRPr="00507CC6" w:rsidRDefault="00507CC6" w:rsidP="0098584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0F7FE9" w14:paraId="364F7333" w14:textId="77777777" w:rsidTr="0029392C">
        <w:tc>
          <w:tcPr>
            <w:tcW w:w="2538" w:type="dxa"/>
          </w:tcPr>
          <w:p w14:paraId="36CB68F9" w14:textId="77777777" w:rsidR="000F7FE9" w:rsidRDefault="000F7FE9">
            <w:r>
              <w:t>Implementation Team</w:t>
            </w:r>
          </w:p>
        </w:tc>
        <w:tc>
          <w:tcPr>
            <w:tcW w:w="8190" w:type="dxa"/>
          </w:tcPr>
          <w:p w14:paraId="3486E6C2" w14:textId="77777777" w:rsidR="000F7FE9" w:rsidRDefault="000F7FE9">
            <w:r w:rsidRPr="0098584B">
              <w:t>Education and Outreach</w:t>
            </w:r>
            <w:r w:rsidR="008757D5">
              <w:t xml:space="preserve"> (EO-ST-1)</w:t>
            </w:r>
          </w:p>
        </w:tc>
      </w:tr>
      <w:tr w:rsidR="000F7FE9" w14:paraId="60BB23EB" w14:textId="77777777" w:rsidTr="0029392C">
        <w:tc>
          <w:tcPr>
            <w:tcW w:w="2538" w:type="dxa"/>
          </w:tcPr>
          <w:p w14:paraId="21033363" w14:textId="77777777" w:rsidR="000F7FE9" w:rsidRDefault="000F7FE9">
            <w:r>
              <w:t>Assumption / Hypothesis</w:t>
            </w:r>
          </w:p>
        </w:tc>
        <w:tc>
          <w:tcPr>
            <w:tcW w:w="8190" w:type="dxa"/>
          </w:tcPr>
          <w:p w14:paraId="12D717DD" w14:textId="77777777" w:rsidR="000F7FE9" w:rsidRDefault="0029392C" w:rsidP="0029392C">
            <w:r>
              <w:t>T</w:t>
            </w:r>
            <w:r w:rsidR="000F7FE9">
              <w:t xml:space="preserve">he evidence-based practices (EBPs) being scaled up and the </w:t>
            </w:r>
            <w:proofErr w:type="spellStart"/>
            <w:r w:rsidR="000F7FE9">
              <w:t>SiMR</w:t>
            </w:r>
            <w:proofErr w:type="spellEnd"/>
            <w:r w:rsidR="000F7FE9">
              <w:t xml:space="preserve"> will be easier to achieve </w:t>
            </w:r>
            <w:r>
              <w:t xml:space="preserve">if </w:t>
            </w:r>
            <w:r w:rsidR="000F7FE9">
              <w:t>referral sources, families, EIS providers, school districts, and the community s</w:t>
            </w:r>
            <w:r w:rsidR="000F7FE9" w:rsidRPr="0098584B">
              <w:t>h</w:t>
            </w:r>
            <w:r w:rsidR="000F7FE9">
              <w:t>are</w:t>
            </w:r>
            <w:r w:rsidR="000F7FE9" w:rsidRPr="0098584B">
              <w:t xml:space="preserve"> </w:t>
            </w:r>
            <w:r w:rsidR="000F7FE9">
              <w:t xml:space="preserve">a common understanding about what Birth to Three visits look like and the purpose of early intervention </w:t>
            </w:r>
            <w:r>
              <w:t xml:space="preserve">to guide </w:t>
            </w:r>
            <w:r w:rsidR="000F7FE9">
              <w:t>families.</w:t>
            </w:r>
          </w:p>
        </w:tc>
      </w:tr>
      <w:tr w:rsidR="000F7FE9" w14:paraId="78597B7B" w14:textId="77777777" w:rsidTr="0029392C">
        <w:tc>
          <w:tcPr>
            <w:tcW w:w="2538" w:type="dxa"/>
          </w:tcPr>
          <w:p w14:paraId="065DD5C7" w14:textId="77777777" w:rsidR="000F7FE9" w:rsidRDefault="000F7FE9" w:rsidP="000F7FE9">
            <w:r>
              <w:t>Outcome</w:t>
            </w:r>
          </w:p>
        </w:tc>
        <w:tc>
          <w:tcPr>
            <w:tcW w:w="8190" w:type="dxa"/>
          </w:tcPr>
          <w:p w14:paraId="58DED9E1" w14:textId="77777777" w:rsidR="000F7FE9" w:rsidRDefault="0029392C" w:rsidP="0029392C">
            <w:r>
              <w:t>Referral sources, families, EIS providers, school districts, and the community will understand the EBPs and the unified message.</w:t>
            </w:r>
          </w:p>
        </w:tc>
      </w:tr>
      <w:tr w:rsidR="000F7FE9" w14:paraId="75088F4F" w14:textId="77777777" w:rsidTr="0029392C">
        <w:tc>
          <w:tcPr>
            <w:tcW w:w="2538" w:type="dxa"/>
          </w:tcPr>
          <w:p w14:paraId="1BE3095C" w14:textId="77777777" w:rsidR="000F7FE9" w:rsidRDefault="000F7FE9">
            <w:r>
              <w:t>Milestones</w:t>
            </w:r>
          </w:p>
        </w:tc>
        <w:tc>
          <w:tcPr>
            <w:tcW w:w="8190" w:type="dxa"/>
          </w:tcPr>
          <w:p w14:paraId="6FEAC2A5" w14:textId="77777777" w:rsidR="000F7FE9" w:rsidRDefault="000F7FE9" w:rsidP="000F7FE9">
            <w:r>
              <w:t>Development of consistent talking points about the EBPs.</w:t>
            </w:r>
          </w:p>
          <w:p w14:paraId="1C3A24F0" w14:textId="77777777" w:rsidR="000F7FE9" w:rsidRDefault="000F7FE9" w:rsidP="000F7FE9">
            <w:r>
              <w:t>A unified message</w:t>
            </w:r>
            <w:r w:rsidR="00451F1B">
              <w:t xml:space="preserve"> about Birth to Three that focuses on families.</w:t>
            </w:r>
          </w:p>
          <w:p w14:paraId="7DA7BB5D" w14:textId="77777777" w:rsidR="000F7FE9" w:rsidRDefault="000F7FE9" w:rsidP="000F7FE9">
            <w:r>
              <w:t>Updated web-site(s) responsive to use on mobile devices</w:t>
            </w:r>
          </w:p>
          <w:p w14:paraId="26CBD71F" w14:textId="77777777" w:rsidR="00390B20" w:rsidRDefault="00390B20" w:rsidP="000F7FE9">
            <w:r>
              <w:t>Develop a database for tracking calls from families</w:t>
            </w:r>
          </w:p>
        </w:tc>
      </w:tr>
      <w:tr w:rsidR="000F7FE9" w14:paraId="04AE4293" w14:textId="77777777" w:rsidTr="0029392C">
        <w:tc>
          <w:tcPr>
            <w:tcW w:w="2538" w:type="dxa"/>
          </w:tcPr>
          <w:p w14:paraId="646EBBBD" w14:textId="77777777" w:rsidR="000F7FE9" w:rsidRDefault="0029392C">
            <w:r>
              <w:t>Measures</w:t>
            </w:r>
          </w:p>
        </w:tc>
        <w:tc>
          <w:tcPr>
            <w:tcW w:w="8190" w:type="dxa"/>
          </w:tcPr>
          <w:p w14:paraId="07252D30" w14:textId="77777777" w:rsidR="000F7FE9" w:rsidRDefault="0029392C" w:rsidP="0029392C">
            <w:r>
              <w:t>Online surveys, face to face surveys, pre and post presentation surveys</w:t>
            </w:r>
          </w:p>
          <w:p w14:paraId="384330A7" w14:textId="77777777" w:rsidR="00390B20" w:rsidRDefault="00390B20" w:rsidP="0029392C">
            <w:r>
              <w:t>Number of calls where the family communicates confusion about the purpose of Birth to Three and what to expect from EIS visits.</w:t>
            </w:r>
          </w:p>
        </w:tc>
      </w:tr>
      <w:tr w:rsidR="000F7FE9" w14:paraId="2A2E186D" w14:textId="77777777" w:rsidTr="0029392C">
        <w:tc>
          <w:tcPr>
            <w:tcW w:w="2538" w:type="dxa"/>
          </w:tcPr>
          <w:p w14:paraId="2C3CB4F4" w14:textId="77777777" w:rsidR="000F7FE9" w:rsidRDefault="000F7FE9">
            <w:r>
              <w:t>Timeline</w:t>
            </w:r>
          </w:p>
        </w:tc>
        <w:tc>
          <w:tcPr>
            <w:tcW w:w="8190" w:type="dxa"/>
          </w:tcPr>
          <w:p w14:paraId="2FF6CD48" w14:textId="77777777" w:rsidR="000F7FE9" w:rsidRDefault="0029392C">
            <w:r>
              <w:t>January 2017</w:t>
            </w:r>
          </w:p>
        </w:tc>
      </w:tr>
    </w:tbl>
    <w:p w14:paraId="456BDC33" w14:textId="77777777" w:rsidR="00507CC6" w:rsidRDefault="00507CC6"/>
    <w:p w14:paraId="55EB58C2" w14:textId="77777777" w:rsidR="00507CC6" w:rsidRDefault="00507CC6">
      <w:r>
        <w:br w:type="page"/>
      </w:r>
    </w:p>
    <w:p w14:paraId="40B8E836" w14:textId="77777777" w:rsidR="00507CC6" w:rsidRPr="00507CC6" w:rsidRDefault="00507CC6" w:rsidP="00507CC6">
      <w:pPr>
        <w:rPr>
          <w:b/>
          <w:sz w:val="28"/>
          <w:szCs w:val="28"/>
        </w:rPr>
      </w:pPr>
      <w:r w:rsidRPr="00507CC6">
        <w:rPr>
          <w:b/>
          <w:sz w:val="28"/>
          <w:szCs w:val="28"/>
        </w:rPr>
        <w:lastRenderedPageBreak/>
        <w:t>SHORT TERM OUTCOMES – Knowledge and Understanding (continued)</w:t>
      </w:r>
    </w:p>
    <w:p w14:paraId="10B14260" w14:textId="77777777" w:rsidR="00507CC6" w:rsidRPr="00507CC6" w:rsidRDefault="00507CC6" w:rsidP="00507CC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0F7FE9" w14:paraId="7E6F0B03" w14:textId="77777777" w:rsidTr="0029392C">
        <w:tc>
          <w:tcPr>
            <w:tcW w:w="2538" w:type="dxa"/>
          </w:tcPr>
          <w:p w14:paraId="7B4C1FC8" w14:textId="77777777" w:rsidR="000F7FE9" w:rsidRDefault="000F7FE9" w:rsidP="00824BCA">
            <w:r>
              <w:t>Implementation Team</w:t>
            </w:r>
          </w:p>
        </w:tc>
        <w:tc>
          <w:tcPr>
            <w:tcW w:w="8190" w:type="dxa"/>
          </w:tcPr>
          <w:p w14:paraId="326C43BA" w14:textId="77777777" w:rsidR="000F7FE9" w:rsidRDefault="000F7FE9" w:rsidP="008757D5">
            <w:r>
              <w:t>Personnel Development</w:t>
            </w:r>
            <w:r w:rsidR="008757D5">
              <w:t xml:space="preserve"> (PD-ST-1)</w:t>
            </w:r>
          </w:p>
        </w:tc>
      </w:tr>
      <w:tr w:rsidR="000F7FE9" w14:paraId="1844C6CC" w14:textId="77777777" w:rsidTr="0029392C">
        <w:tc>
          <w:tcPr>
            <w:tcW w:w="2538" w:type="dxa"/>
          </w:tcPr>
          <w:p w14:paraId="05066722" w14:textId="77777777" w:rsidR="000F7FE9" w:rsidRDefault="000F7FE9" w:rsidP="00824BCA">
            <w:r>
              <w:t>Assumption / Hypothesis</w:t>
            </w:r>
          </w:p>
        </w:tc>
        <w:tc>
          <w:tcPr>
            <w:tcW w:w="8190" w:type="dxa"/>
          </w:tcPr>
          <w:p w14:paraId="61AF2C56" w14:textId="77777777" w:rsidR="000F7FE9" w:rsidRDefault="00136A5B" w:rsidP="001B0E77">
            <w:r>
              <w:t>Modifying the statewide IFSP</w:t>
            </w:r>
            <w:r w:rsidR="001B0E77">
              <w:t>, including the transition plan,</w:t>
            </w:r>
            <w:r>
              <w:t xml:space="preserve"> will better support and promote family engagement and the use of the EBPs being scaled up.</w:t>
            </w:r>
            <w:r w:rsidR="001B0E77">
              <w:t xml:space="preserve"> </w:t>
            </w:r>
          </w:p>
        </w:tc>
      </w:tr>
      <w:tr w:rsidR="000F7FE9" w14:paraId="63F9961D" w14:textId="77777777" w:rsidTr="0029392C">
        <w:tc>
          <w:tcPr>
            <w:tcW w:w="2538" w:type="dxa"/>
          </w:tcPr>
          <w:p w14:paraId="218B34A3" w14:textId="77777777" w:rsidR="000F7FE9" w:rsidRDefault="000F7FE9" w:rsidP="00824BCA">
            <w:r>
              <w:t>Outcome</w:t>
            </w:r>
          </w:p>
        </w:tc>
        <w:tc>
          <w:tcPr>
            <w:tcW w:w="8190" w:type="dxa"/>
          </w:tcPr>
          <w:p w14:paraId="746F115A" w14:textId="77777777" w:rsidR="000F7FE9" w:rsidRDefault="00136A5B" w:rsidP="00824BCA">
            <w:r>
              <w:t>EIS providers will understand how to use the new IFSP form.</w:t>
            </w:r>
          </w:p>
        </w:tc>
      </w:tr>
      <w:tr w:rsidR="000F7FE9" w14:paraId="5E4FD2C8" w14:textId="77777777" w:rsidTr="0029392C">
        <w:tc>
          <w:tcPr>
            <w:tcW w:w="2538" w:type="dxa"/>
          </w:tcPr>
          <w:p w14:paraId="7900D071" w14:textId="77777777" w:rsidR="000F7FE9" w:rsidRDefault="000F7FE9" w:rsidP="00824BCA">
            <w:r>
              <w:t>Milestones</w:t>
            </w:r>
          </w:p>
        </w:tc>
        <w:tc>
          <w:tcPr>
            <w:tcW w:w="8190" w:type="dxa"/>
          </w:tcPr>
          <w:p w14:paraId="2F496D32" w14:textId="77777777" w:rsidR="000F7FE9" w:rsidRDefault="00136A5B" w:rsidP="00824BCA">
            <w:r>
              <w:t>IFSP form will be modified</w:t>
            </w:r>
            <w:r w:rsidR="00B37677">
              <w:t xml:space="preserve"> including the transition plan</w:t>
            </w:r>
          </w:p>
          <w:p w14:paraId="2EEEF19B" w14:textId="77777777" w:rsidR="00136A5B" w:rsidRDefault="00136A5B" w:rsidP="00136A5B">
            <w:r>
              <w:t>Online and in person training materials are available</w:t>
            </w:r>
          </w:p>
          <w:p w14:paraId="25860350" w14:textId="77777777" w:rsidR="00136A5B" w:rsidRDefault="00136A5B" w:rsidP="00B37677">
            <w:pPr>
              <w:rPr>
                <w:ins w:id="0" w:author="Ridgway, Alice E" w:date="2018-03-21T11:47:00Z"/>
              </w:rPr>
            </w:pPr>
            <w:r>
              <w:t xml:space="preserve">100% of all service coordinators will be trained </w:t>
            </w:r>
            <w:r w:rsidR="00B37677">
              <w:t xml:space="preserve">or receive TA about </w:t>
            </w:r>
            <w:r>
              <w:t>using the new form.</w:t>
            </w:r>
          </w:p>
          <w:p w14:paraId="1FB78401" w14:textId="71E6B6AE" w:rsidR="00810991" w:rsidRDefault="00810991" w:rsidP="00B37677">
            <w:ins w:id="1" w:author="Ridgway, Alice E" w:date="2018-03-21T11:47:00Z">
              <w:r>
                <w:t xml:space="preserve">Result Based Accountability activities will measure how the IFSP is being used to support the EBPs to </w:t>
              </w:r>
            </w:ins>
            <w:ins w:id="2" w:author="Ridgway, Alice E" w:date="2018-03-21T11:48:00Z">
              <w:r>
                <w:t>achieve</w:t>
              </w:r>
            </w:ins>
            <w:ins w:id="3" w:author="Ridgway, Alice E" w:date="2018-03-21T11:47:00Z">
              <w:r>
                <w:t xml:space="preserve"> </w:t>
              </w:r>
            </w:ins>
            <w:ins w:id="4" w:author="Ridgway, Alice E" w:date="2018-03-21T11:48:00Z">
              <w:r>
                <w:t xml:space="preserve">the </w:t>
              </w:r>
              <w:proofErr w:type="spellStart"/>
              <w:r>
                <w:t>SiMR</w:t>
              </w:r>
            </w:ins>
            <w:proofErr w:type="spellEnd"/>
          </w:p>
        </w:tc>
      </w:tr>
      <w:tr w:rsidR="000F7FE9" w14:paraId="1C6DE62F" w14:textId="77777777" w:rsidTr="0029392C">
        <w:tc>
          <w:tcPr>
            <w:tcW w:w="2538" w:type="dxa"/>
          </w:tcPr>
          <w:p w14:paraId="37563A3E" w14:textId="77777777" w:rsidR="000F7FE9" w:rsidRDefault="00136A5B" w:rsidP="00824BCA">
            <w:r>
              <w:t>Measures</w:t>
            </w:r>
          </w:p>
        </w:tc>
        <w:tc>
          <w:tcPr>
            <w:tcW w:w="8190" w:type="dxa"/>
          </w:tcPr>
          <w:p w14:paraId="02053278" w14:textId="77777777" w:rsidR="000F7FE9" w:rsidRDefault="00136A5B" w:rsidP="00136A5B">
            <w:r>
              <w:t>Attendance/training logs, coaching log</w:t>
            </w:r>
            <w:r w:rsidR="00B37677">
              <w:t xml:space="preserve"> summary reports</w:t>
            </w:r>
            <w:r>
              <w:t>, sample IFSPs, learning community feedback about understanding by EIS providers</w:t>
            </w:r>
          </w:p>
        </w:tc>
      </w:tr>
      <w:tr w:rsidR="000F7FE9" w14:paraId="3C5BD4BC" w14:textId="77777777" w:rsidTr="0029392C">
        <w:tc>
          <w:tcPr>
            <w:tcW w:w="2538" w:type="dxa"/>
          </w:tcPr>
          <w:p w14:paraId="3F246295" w14:textId="77777777" w:rsidR="000F7FE9" w:rsidRDefault="000F7FE9" w:rsidP="00824BCA">
            <w:r>
              <w:t>Timeline</w:t>
            </w:r>
          </w:p>
        </w:tc>
        <w:tc>
          <w:tcPr>
            <w:tcW w:w="8190" w:type="dxa"/>
          </w:tcPr>
          <w:p w14:paraId="71E6BFDF" w14:textId="62D349AC" w:rsidR="000F7FE9" w:rsidRDefault="0024394F" w:rsidP="00810991">
            <w:r>
              <w:t xml:space="preserve">June </w:t>
            </w:r>
            <w:del w:id="5" w:author="Ridgway, Alice E" w:date="2018-03-21T11:48:00Z">
              <w:r w:rsidDel="00810991">
                <w:delText>2016</w:delText>
              </w:r>
            </w:del>
            <w:ins w:id="6" w:author="Ridgway, Alice E" w:date="2018-03-21T11:48:00Z">
              <w:r w:rsidR="00810991">
                <w:t>201</w:t>
              </w:r>
              <w:r w:rsidR="00810991">
                <w:t>9</w:t>
              </w:r>
            </w:ins>
          </w:p>
        </w:tc>
      </w:tr>
    </w:tbl>
    <w:p w14:paraId="29FCFA8D" w14:textId="77777777" w:rsidR="001B0E77" w:rsidRDefault="001B0E77" w:rsidP="001B0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1B0E77" w14:paraId="28E19C1C" w14:textId="77777777" w:rsidTr="00025D2F">
        <w:tc>
          <w:tcPr>
            <w:tcW w:w="2538" w:type="dxa"/>
          </w:tcPr>
          <w:p w14:paraId="6924CD49" w14:textId="77777777" w:rsidR="001B0E77" w:rsidRDefault="001B0E77" w:rsidP="00025D2F">
            <w:r>
              <w:t>Implementation Team</w:t>
            </w:r>
          </w:p>
        </w:tc>
        <w:tc>
          <w:tcPr>
            <w:tcW w:w="8190" w:type="dxa"/>
          </w:tcPr>
          <w:p w14:paraId="43E45019" w14:textId="77777777" w:rsidR="001B0E77" w:rsidRDefault="001B0E77" w:rsidP="00025D2F">
            <w:r>
              <w:t>Personnel Development</w:t>
            </w:r>
            <w:r w:rsidR="008757D5">
              <w:t xml:space="preserve"> (PD-ST-2)</w:t>
            </w:r>
          </w:p>
        </w:tc>
      </w:tr>
      <w:tr w:rsidR="001B0E77" w14:paraId="051855B1" w14:textId="77777777" w:rsidTr="00025D2F">
        <w:tc>
          <w:tcPr>
            <w:tcW w:w="2538" w:type="dxa"/>
          </w:tcPr>
          <w:p w14:paraId="722EAD85" w14:textId="77777777" w:rsidR="001B0E77" w:rsidRDefault="001B0E77" w:rsidP="00025D2F">
            <w:r>
              <w:t>Assumption / Hypothesis</w:t>
            </w:r>
          </w:p>
        </w:tc>
        <w:tc>
          <w:tcPr>
            <w:tcW w:w="8190" w:type="dxa"/>
          </w:tcPr>
          <w:p w14:paraId="03C3AEDF" w14:textId="77777777" w:rsidR="001B0E77" w:rsidRDefault="001B0E77" w:rsidP="001B0E77">
            <w:r>
              <w:t>Developing a fidelity checklist and sharing the measures with EIS providers early will give raise awareness about what will be used to track changes in practice.</w:t>
            </w:r>
          </w:p>
        </w:tc>
      </w:tr>
      <w:tr w:rsidR="001B0E77" w14:paraId="25748D4A" w14:textId="77777777" w:rsidTr="00025D2F">
        <w:tc>
          <w:tcPr>
            <w:tcW w:w="2538" w:type="dxa"/>
          </w:tcPr>
          <w:p w14:paraId="119C0F04" w14:textId="77777777" w:rsidR="001B0E77" w:rsidRDefault="001B0E77" w:rsidP="00025D2F">
            <w:r>
              <w:t>Outcome</w:t>
            </w:r>
          </w:p>
        </w:tc>
        <w:tc>
          <w:tcPr>
            <w:tcW w:w="8190" w:type="dxa"/>
          </w:tcPr>
          <w:p w14:paraId="2AF8CA45" w14:textId="77777777" w:rsidR="001B0E77" w:rsidRDefault="001B0E77" w:rsidP="001B0E77">
            <w:r>
              <w:t xml:space="preserve">Each EIS provider will receive a list of the measures to be used in the fidelity checklist with an overview about the new performance self-assessment process </w:t>
            </w:r>
          </w:p>
        </w:tc>
      </w:tr>
      <w:tr w:rsidR="001B0E77" w14:paraId="2F059552" w14:textId="77777777" w:rsidTr="00025D2F">
        <w:tc>
          <w:tcPr>
            <w:tcW w:w="2538" w:type="dxa"/>
          </w:tcPr>
          <w:p w14:paraId="035D09A8" w14:textId="77777777" w:rsidR="001B0E77" w:rsidRDefault="001B0E77" w:rsidP="00025D2F">
            <w:r>
              <w:t>Milestones</w:t>
            </w:r>
          </w:p>
        </w:tc>
        <w:tc>
          <w:tcPr>
            <w:tcW w:w="8190" w:type="dxa"/>
          </w:tcPr>
          <w:p w14:paraId="2348273B" w14:textId="2D287D0C" w:rsidR="001B0E77" w:rsidRDefault="001B0E77" w:rsidP="00025D2F">
            <w:pPr>
              <w:rPr>
                <w:ins w:id="7" w:author="Ridgway, Alice E" w:date="2018-03-21T11:48:00Z"/>
              </w:rPr>
            </w:pPr>
            <w:r>
              <w:t>The fidelity checklist will be developed and integrated into a performance self-assessment</w:t>
            </w:r>
          </w:p>
          <w:p w14:paraId="0551F427" w14:textId="2A4CF2A2" w:rsidR="00810991" w:rsidRDefault="00810991" w:rsidP="00025D2F">
            <w:ins w:id="8" w:author="Ridgway, Alice E" w:date="2018-03-21T11:48:00Z">
              <w:r>
                <w:t>A pilot of the self-assessment will be completed and the data analyzed</w:t>
              </w:r>
            </w:ins>
          </w:p>
          <w:p w14:paraId="2215DAED" w14:textId="77777777" w:rsidR="001B0E77" w:rsidRDefault="001B0E77" w:rsidP="00025D2F">
            <w:r>
              <w:t>A summary of the new process will be developed</w:t>
            </w:r>
          </w:p>
          <w:p w14:paraId="3B7C7D6E" w14:textId="77777777" w:rsidR="001B0E77" w:rsidRDefault="001B0E77" w:rsidP="001B0E77">
            <w:r>
              <w:t>The list and summary will be reviewed at an EIS program director meeting with the expectation that each EIS provider will receive copy.</w:t>
            </w:r>
          </w:p>
          <w:p w14:paraId="31E4BBCE" w14:textId="77777777" w:rsidR="001B0E77" w:rsidRDefault="001B0E77" w:rsidP="001B0E77">
            <w:r>
              <w:t xml:space="preserve">Online versions will be posted and blogged </w:t>
            </w:r>
          </w:p>
        </w:tc>
      </w:tr>
      <w:tr w:rsidR="001B0E77" w14:paraId="53D6E84D" w14:textId="77777777" w:rsidTr="00025D2F">
        <w:tc>
          <w:tcPr>
            <w:tcW w:w="2538" w:type="dxa"/>
          </w:tcPr>
          <w:p w14:paraId="043E2935" w14:textId="77777777" w:rsidR="001B0E77" w:rsidRDefault="001B0E77" w:rsidP="00025D2F">
            <w:r>
              <w:t>Measures</w:t>
            </w:r>
          </w:p>
        </w:tc>
        <w:tc>
          <w:tcPr>
            <w:tcW w:w="8190" w:type="dxa"/>
          </w:tcPr>
          <w:p w14:paraId="5FBF957E" w14:textId="77777777" w:rsidR="001B0E77" w:rsidRDefault="001B0E77" w:rsidP="00507CC6">
            <w:r>
              <w:t>Number of EIS providers</w:t>
            </w:r>
            <w:r w:rsidR="006032F2">
              <w:t xml:space="preserve"> that</w:t>
            </w:r>
            <w:r>
              <w:t xml:space="preserve"> </w:t>
            </w:r>
            <w:r w:rsidR="00507CC6">
              <w:t xml:space="preserve">review the </w:t>
            </w:r>
            <w:r>
              <w:t>fidelity checklist</w:t>
            </w:r>
            <w:r w:rsidR="00507CC6">
              <w:t xml:space="preserve"> and new process</w:t>
            </w:r>
            <w:r>
              <w:t>.</w:t>
            </w:r>
          </w:p>
        </w:tc>
      </w:tr>
      <w:tr w:rsidR="001B0E77" w14:paraId="09A21260" w14:textId="77777777" w:rsidTr="00025D2F">
        <w:tc>
          <w:tcPr>
            <w:tcW w:w="2538" w:type="dxa"/>
          </w:tcPr>
          <w:p w14:paraId="769AB087" w14:textId="77777777" w:rsidR="001B0E77" w:rsidRDefault="001B0E77" w:rsidP="00025D2F">
            <w:r>
              <w:t>Timeline</w:t>
            </w:r>
          </w:p>
        </w:tc>
        <w:tc>
          <w:tcPr>
            <w:tcW w:w="8190" w:type="dxa"/>
          </w:tcPr>
          <w:p w14:paraId="27733417" w14:textId="3F221D53" w:rsidR="001B0E77" w:rsidRDefault="001B0E77" w:rsidP="00810991">
            <w:r>
              <w:t xml:space="preserve">January </w:t>
            </w:r>
            <w:del w:id="9" w:author="Ridgway, Alice E" w:date="2018-03-21T11:49:00Z">
              <w:r w:rsidDel="00810991">
                <w:delText>201</w:delText>
              </w:r>
              <w:r w:rsidR="00507CC6" w:rsidDel="00810991">
                <w:delText>7</w:delText>
              </w:r>
            </w:del>
            <w:ins w:id="10" w:author="Ridgway, Alice E" w:date="2018-03-21T11:49:00Z">
              <w:r w:rsidR="00810991">
                <w:t>2018</w:t>
              </w:r>
            </w:ins>
          </w:p>
        </w:tc>
      </w:tr>
    </w:tbl>
    <w:p w14:paraId="29A7B34F" w14:textId="77777777" w:rsidR="00507CC6" w:rsidRDefault="00507CC6" w:rsidP="000F7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0F7FE9" w14:paraId="4052F0A8" w14:textId="77777777" w:rsidTr="0029392C">
        <w:tc>
          <w:tcPr>
            <w:tcW w:w="2538" w:type="dxa"/>
          </w:tcPr>
          <w:p w14:paraId="2196ADA6" w14:textId="77777777" w:rsidR="000F7FE9" w:rsidRDefault="000F7FE9" w:rsidP="00824BCA">
            <w:r>
              <w:t>Implementation Team</w:t>
            </w:r>
          </w:p>
        </w:tc>
        <w:tc>
          <w:tcPr>
            <w:tcW w:w="8190" w:type="dxa"/>
          </w:tcPr>
          <w:p w14:paraId="2C908BE1" w14:textId="77777777" w:rsidR="000F7FE9" w:rsidRDefault="000F7FE9" w:rsidP="008757D5">
            <w:r>
              <w:t>Fiscal Enhancements</w:t>
            </w:r>
            <w:r w:rsidR="008757D5">
              <w:t xml:space="preserve"> (FE-ST-1)</w:t>
            </w:r>
          </w:p>
        </w:tc>
      </w:tr>
      <w:tr w:rsidR="000F7FE9" w14:paraId="19BEB81D" w14:textId="77777777" w:rsidTr="0029392C">
        <w:tc>
          <w:tcPr>
            <w:tcW w:w="2538" w:type="dxa"/>
          </w:tcPr>
          <w:p w14:paraId="48E74688" w14:textId="77777777" w:rsidR="000F7FE9" w:rsidRDefault="000F7FE9" w:rsidP="00824BCA">
            <w:r>
              <w:t>Assumption / Hypothesis</w:t>
            </w:r>
          </w:p>
        </w:tc>
        <w:tc>
          <w:tcPr>
            <w:tcW w:w="8190" w:type="dxa"/>
          </w:tcPr>
          <w:p w14:paraId="6B899FA7" w14:textId="77777777" w:rsidR="000F7FE9" w:rsidRDefault="00934CB2" w:rsidP="00934CB2">
            <w:r>
              <w:t xml:space="preserve">Implementing EBPs is </w:t>
            </w:r>
            <w:r w:rsidR="00C61122">
              <w:t xml:space="preserve">completely </w:t>
            </w:r>
            <w:r>
              <w:t xml:space="preserve">dependent on </w:t>
            </w:r>
            <w:r w:rsidR="00C61122">
              <w:t xml:space="preserve">EIS programs having </w:t>
            </w:r>
            <w:r>
              <w:t>a stable fiscal infrastructure that supports Activity-base Teaming</w:t>
            </w:r>
            <w:r w:rsidR="00C61122">
              <w:t xml:space="preserve">.  </w:t>
            </w:r>
          </w:p>
        </w:tc>
      </w:tr>
      <w:tr w:rsidR="000F7FE9" w14:paraId="0A50F8AF" w14:textId="77777777" w:rsidTr="0029392C">
        <w:tc>
          <w:tcPr>
            <w:tcW w:w="2538" w:type="dxa"/>
          </w:tcPr>
          <w:p w14:paraId="44AA007C" w14:textId="77777777" w:rsidR="000F7FE9" w:rsidRDefault="000F7FE9" w:rsidP="00824BCA">
            <w:r>
              <w:t>Outcome</w:t>
            </w:r>
          </w:p>
        </w:tc>
        <w:tc>
          <w:tcPr>
            <w:tcW w:w="8190" w:type="dxa"/>
          </w:tcPr>
          <w:p w14:paraId="48E1679E" w14:textId="77777777" w:rsidR="000F7FE9" w:rsidRDefault="00C61122" w:rsidP="00C61122">
            <w:r>
              <w:t>EIS providers will understand the new Medicaid rates and billing process as well as what is funded directly by the lead agency to support EBPs.</w:t>
            </w:r>
          </w:p>
        </w:tc>
      </w:tr>
      <w:tr w:rsidR="000F7FE9" w14:paraId="4818F6CC" w14:textId="77777777" w:rsidTr="0029392C">
        <w:tc>
          <w:tcPr>
            <w:tcW w:w="2538" w:type="dxa"/>
          </w:tcPr>
          <w:p w14:paraId="5F6114B5" w14:textId="77777777" w:rsidR="000F7FE9" w:rsidRDefault="000F7FE9" w:rsidP="00824BCA">
            <w:r>
              <w:t>Milestones</w:t>
            </w:r>
          </w:p>
        </w:tc>
        <w:tc>
          <w:tcPr>
            <w:tcW w:w="8190" w:type="dxa"/>
          </w:tcPr>
          <w:p w14:paraId="2A645A5E" w14:textId="77777777" w:rsidR="000F7FE9" w:rsidRDefault="00C61122" w:rsidP="00824BCA">
            <w:r>
              <w:t xml:space="preserve">SPA (including rates) and Waiver are approved by CMS </w:t>
            </w:r>
          </w:p>
          <w:p w14:paraId="66EB903A" w14:textId="77777777" w:rsidR="00C61122" w:rsidRDefault="00C61122" w:rsidP="00C61122">
            <w:r>
              <w:t>Medicaid rates and billing process support EIS Programs in providing EBPs.</w:t>
            </w:r>
          </w:p>
          <w:p w14:paraId="7608F73B" w14:textId="77777777" w:rsidR="00C61122" w:rsidRDefault="00C61122" w:rsidP="00824BCA">
            <w:r>
              <w:t>State DSS and OEC Regulations are modified</w:t>
            </w:r>
          </w:p>
          <w:p w14:paraId="51017D6E" w14:textId="77777777" w:rsidR="00C61122" w:rsidRDefault="00C61122" w:rsidP="00C61122">
            <w:r>
              <w:t>Training materials and activities are available to EIS Programs</w:t>
            </w:r>
          </w:p>
          <w:p w14:paraId="4135CD7C" w14:textId="77777777" w:rsidR="00C61122" w:rsidRDefault="00C61122" w:rsidP="00C61122">
            <w:r>
              <w:t>Overall Part C Payment Procedure is revised</w:t>
            </w:r>
          </w:p>
        </w:tc>
      </w:tr>
      <w:tr w:rsidR="000F7FE9" w14:paraId="6F3AE47E" w14:textId="77777777" w:rsidTr="0029392C">
        <w:tc>
          <w:tcPr>
            <w:tcW w:w="2538" w:type="dxa"/>
          </w:tcPr>
          <w:p w14:paraId="00C0C768" w14:textId="77777777" w:rsidR="000F7FE9" w:rsidRDefault="009D441B" w:rsidP="00824BCA">
            <w:r>
              <w:t>Measures</w:t>
            </w:r>
          </w:p>
        </w:tc>
        <w:tc>
          <w:tcPr>
            <w:tcW w:w="8190" w:type="dxa"/>
          </w:tcPr>
          <w:p w14:paraId="7EAE8558" w14:textId="77777777" w:rsidR="000F7FE9" w:rsidRDefault="00C61122" w:rsidP="00824BCA">
            <w:r>
              <w:t>Feedback from the Center from Medicaid/Medicare Services (CMS) after formal submission and ultimately final approval</w:t>
            </w:r>
          </w:p>
          <w:p w14:paraId="083E7364" w14:textId="77777777" w:rsidR="00C61122" w:rsidRDefault="00C61122" w:rsidP="00C61122">
            <w:r>
              <w:t>The state can limit the number of EIS Programs per town to assure quality.</w:t>
            </w:r>
          </w:p>
          <w:p w14:paraId="5EDD6A11" w14:textId="77777777" w:rsidR="00C61122" w:rsidRDefault="00C61122" w:rsidP="00C61122">
            <w:r>
              <w:t>EIS programs enroll as performing providers under the new SPA and Waiver</w:t>
            </w:r>
          </w:p>
        </w:tc>
      </w:tr>
      <w:tr w:rsidR="000F7FE9" w14:paraId="57E30A05" w14:textId="77777777" w:rsidTr="0029392C">
        <w:tc>
          <w:tcPr>
            <w:tcW w:w="2538" w:type="dxa"/>
          </w:tcPr>
          <w:p w14:paraId="415C9934" w14:textId="77777777" w:rsidR="000F7FE9" w:rsidRDefault="000F7FE9" w:rsidP="00824BCA">
            <w:r>
              <w:t>Timeline</w:t>
            </w:r>
          </w:p>
        </w:tc>
        <w:tc>
          <w:tcPr>
            <w:tcW w:w="8190" w:type="dxa"/>
          </w:tcPr>
          <w:p w14:paraId="186E3B3B" w14:textId="1FD8D5AF" w:rsidR="000F7FE9" w:rsidRDefault="00C61122" w:rsidP="00824BCA">
            <w:del w:id="11" w:author="Ridgway, Alice E" w:date="2018-03-21T11:50:00Z">
              <w:r w:rsidDel="00810991">
                <w:delText>July 2017</w:delText>
              </w:r>
            </w:del>
            <w:ins w:id="12" w:author="Ridgway, Alice E" w:date="2018-03-21T11:50:00Z">
              <w:r w:rsidR="00810991">
                <w:t>June 2018</w:t>
              </w:r>
            </w:ins>
          </w:p>
        </w:tc>
      </w:tr>
    </w:tbl>
    <w:p w14:paraId="3C043583" w14:textId="77777777" w:rsidR="00507CC6" w:rsidRDefault="00507CC6" w:rsidP="0029392C"/>
    <w:p w14:paraId="0885B850" w14:textId="77777777" w:rsidR="00507CC6" w:rsidRDefault="00507CC6">
      <w:r>
        <w:br w:type="page"/>
      </w:r>
    </w:p>
    <w:p w14:paraId="0CFC80C0" w14:textId="77777777" w:rsidR="0029392C" w:rsidRDefault="0029392C" w:rsidP="0029392C">
      <w:pPr>
        <w:rPr>
          <w:b/>
          <w:sz w:val="28"/>
          <w:szCs w:val="28"/>
        </w:rPr>
      </w:pPr>
      <w:r w:rsidRPr="00507CC6">
        <w:rPr>
          <w:b/>
          <w:sz w:val="28"/>
          <w:szCs w:val="28"/>
        </w:rPr>
        <w:lastRenderedPageBreak/>
        <w:t>INTERMEDIATE OUTCOMES – Changes in Practice and Behavior</w:t>
      </w:r>
    </w:p>
    <w:p w14:paraId="4DE3F541" w14:textId="77777777" w:rsidR="00507CC6" w:rsidRPr="00507CC6" w:rsidRDefault="00507CC6" w:rsidP="0029392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0F7FE9" w14:paraId="6A57CEFC" w14:textId="77777777" w:rsidTr="0029392C">
        <w:tc>
          <w:tcPr>
            <w:tcW w:w="2538" w:type="dxa"/>
          </w:tcPr>
          <w:p w14:paraId="3D449E99" w14:textId="77777777" w:rsidR="000F7FE9" w:rsidRDefault="000F7FE9" w:rsidP="00824BCA">
            <w:r>
              <w:t>Implementation Team</w:t>
            </w:r>
          </w:p>
        </w:tc>
        <w:tc>
          <w:tcPr>
            <w:tcW w:w="8190" w:type="dxa"/>
          </w:tcPr>
          <w:p w14:paraId="0C852136" w14:textId="77777777" w:rsidR="000F7FE9" w:rsidRDefault="000F7FE9" w:rsidP="008757D5">
            <w:r w:rsidRPr="0098584B">
              <w:t>Education and Outreach</w:t>
            </w:r>
            <w:r w:rsidR="008757D5">
              <w:t xml:space="preserve"> (EO-IT-1)</w:t>
            </w:r>
          </w:p>
        </w:tc>
      </w:tr>
      <w:tr w:rsidR="000F7FE9" w14:paraId="396BB6B9" w14:textId="77777777" w:rsidTr="0029392C">
        <w:tc>
          <w:tcPr>
            <w:tcW w:w="2538" w:type="dxa"/>
          </w:tcPr>
          <w:p w14:paraId="45AC867E" w14:textId="77777777" w:rsidR="000F7FE9" w:rsidRDefault="000F7FE9" w:rsidP="00824BCA">
            <w:r>
              <w:t>Assumption / Hypothesis</w:t>
            </w:r>
          </w:p>
        </w:tc>
        <w:tc>
          <w:tcPr>
            <w:tcW w:w="8190" w:type="dxa"/>
          </w:tcPr>
          <w:p w14:paraId="06B06DAA" w14:textId="77777777" w:rsidR="000F7FE9" w:rsidRDefault="00824BCA" w:rsidP="00824BCA">
            <w:r>
              <w:t>When referral sources, EIS providers, school districts and the community describe Part C supports consistently families will be more supported in describing their child’s abilities and challenges.</w:t>
            </w:r>
          </w:p>
        </w:tc>
      </w:tr>
      <w:tr w:rsidR="000F7FE9" w14:paraId="30E620F3" w14:textId="77777777" w:rsidTr="0029392C">
        <w:tc>
          <w:tcPr>
            <w:tcW w:w="2538" w:type="dxa"/>
          </w:tcPr>
          <w:p w14:paraId="744DB83C" w14:textId="77777777" w:rsidR="000F7FE9" w:rsidRDefault="000F7FE9" w:rsidP="00824BCA">
            <w:r>
              <w:t>Outcome</w:t>
            </w:r>
          </w:p>
        </w:tc>
        <w:tc>
          <w:tcPr>
            <w:tcW w:w="8190" w:type="dxa"/>
          </w:tcPr>
          <w:p w14:paraId="64A1DE9D" w14:textId="77777777" w:rsidR="000F7FE9" w:rsidRDefault="006E62CF" w:rsidP="00824BCA">
            <w:r>
              <w:t>Referral sources, families, EIS providers, school districts and the community describe Part C supports consistently</w:t>
            </w:r>
          </w:p>
        </w:tc>
      </w:tr>
      <w:tr w:rsidR="000F7FE9" w14:paraId="069FC5D3" w14:textId="77777777" w:rsidTr="0029392C">
        <w:tc>
          <w:tcPr>
            <w:tcW w:w="2538" w:type="dxa"/>
          </w:tcPr>
          <w:p w14:paraId="078AE40C" w14:textId="77777777" w:rsidR="000F7FE9" w:rsidRDefault="000F7FE9" w:rsidP="00824BCA">
            <w:r>
              <w:t>Milestones</w:t>
            </w:r>
          </w:p>
        </w:tc>
        <w:tc>
          <w:tcPr>
            <w:tcW w:w="8190" w:type="dxa"/>
          </w:tcPr>
          <w:p w14:paraId="765B44B2" w14:textId="77777777" w:rsidR="000F7FE9" w:rsidRDefault="006E62CF" w:rsidP="006E62CF">
            <w:r>
              <w:t>Online prompts will encourage users of web-based tools to take surveys</w:t>
            </w:r>
          </w:p>
          <w:p w14:paraId="2667648A" w14:textId="77777777" w:rsidR="006E62CF" w:rsidRDefault="006E62CF" w:rsidP="006E62CF">
            <w:r>
              <w:t>Referrals for Part C will better align with what families can expect from EIS visits and supports</w:t>
            </w:r>
          </w:p>
          <w:p w14:paraId="6788CFFB" w14:textId="77777777" w:rsidR="006E62CF" w:rsidRDefault="006E62CF" w:rsidP="006E62CF">
            <w:r>
              <w:t xml:space="preserve">Transition planning </w:t>
            </w:r>
            <w:r w:rsidR="00B37677">
              <w:t xml:space="preserve">activities and documents </w:t>
            </w:r>
            <w:r>
              <w:t>will support the parent in describing their child’s abilities and challenges</w:t>
            </w:r>
          </w:p>
        </w:tc>
      </w:tr>
      <w:tr w:rsidR="000F7FE9" w14:paraId="424FBAD9" w14:textId="77777777" w:rsidTr="0029392C">
        <w:tc>
          <w:tcPr>
            <w:tcW w:w="2538" w:type="dxa"/>
          </w:tcPr>
          <w:p w14:paraId="3A74E9DF" w14:textId="77777777" w:rsidR="000F7FE9" w:rsidRDefault="009D441B" w:rsidP="00824BCA">
            <w:r>
              <w:t>Measures</w:t>
            </w:r>
          </w:p>
        </w:tc>
        <w:tc>
          <w:tcPr>
            <w:tcW w:w="8190" w:type="dxa"/>
          </w:tcPr>
          <w:p w14:paraId="323CEF06" w14:textId="77777777" w:rsidR="000F7FE9" w:rsidRDefault="006E62CF" w:rsidP="00824BCA">
            <w:r>
              <w:t>Survey data from online tools as well as those sent to referral sources and LEAs</w:t>
            </w:r>
          </w:p>
          <w:p w14:paraId="66AA78F1" w14:textId="77777777" w:rsidR="006E62CF" w:rsidRDefault="00824BCA" w:rsidP="00824BCA">
            <w:r>
              <w:t xml:space="preserve">Family interviews about how Birth to Three was </w:t>
            </w:r>
            <w:r w:rsidR="00B37677">
              <w:t xml:space="preserve">explained to them before, and </w:t>
            </w:r>
            <w:r>
              <w:t>after referral</w:t>
            </w:r>
          </w:p>
          <w:p w14:paraId="34EEA57F" w14:textId="77777777" w:rsidR="00824BCA" w:rsidRDefault="00824BCA" w:rsidP="00824BCA">
            <w:r>
              <w:t>Develop a method to rate interactions between schools and EIS programs at transition to measure the shared understanding about Part C and how it is difference from Part B (619, Early Childhood Special Education)</w:t>
            </w:r>
          </w:p>
        </w:tc>
      </w:tr>
      <w:tr w:rsidR="000F7FE9" w14:paraId="74A0C930" w14:textId="77777777" w:rsidTr="0029392C">
        <w:tc>
          <w:tcPr>
            <w:tcW w:w="2538" w:type="dxa"/>
          </w:tcPr>
          <w:p w14:paraId="07BFFC24" w14:textId="77777777" w:rsidR="000F7FE9" w:rsidRDefault="000F7FE9" w:rsidP="00824BCA">
            <w:r>
              <w:t>Timeline</w:t>
            </w:r>
          </w:p>
        </w:tc>
        <w:tc>
          <w:tcPr>
            <w:tcW w:w="8190" w:type="dxa"/>
          </w:tcPr>
          <w:p w14:paraId="6B38945E" w14:textId="2371C983" w:rsidR="000F7FE9" w:rsidRDefault="00824BCA" w:rsidP="000D4A14">
            <w:r>
              <w:t xml:space="preserve">July </w:t>
            </w:r>
            <w:del w:id="13" w:author="Ridgway, Alice E" w:date="2018-03-21T13:32:00Z">
              <w:r w:rsidDel="000D4A14">
                <w:delText>2018</w:delText>
              </w:r>
            </w:del>
            <w:ins w:id="14" w:author="Ridgway, Alice E" w:date="2018-03-21T13:32:00Z">
              <w:r w:rsidR="000D4A14">
                <w:t>2019</w:t>
              </w:r>
            </w:ins>
          </w:p>
        </w:tc>
      </w:tr>
    </w:tbl>
    <w:p w14:paraId="57533E22" w14:textId="77777777" w:rsidR="0029392C" w:rsidRDefault="0029392C" w:rsidP="0029392C"/>
    <w:p w14:paraId="2F837665" w14:textId="77777777" w:rsidR="0029392C" w:rsidRPr="000F7FE9" w:rsidRDefault="0029392C" w:rsidP="002939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29392C" w14:paraId="06E057B2" w14:textId="77777777" w:rsidTr="0029392C">
        <w:tc>
          <w:tcPr>
            <w:tcW w:w="2538" w:type="dxa"/>
          </w:tcPr>
          <w:p w14:paraId="6161C493" w14:textId="77777777" w:rsidR="0029392C" w:rsidRDefault="0029392C" w:rsidP="00824BCA">
            <w:r>
              <w:t>Implementation Team</w:t>
            </w:r>
          </w:p>
        </w:tc>
        <w:tc>
          <w:tcPr>
            <w:tcW w:w="8190" w:type="dxa"/>
          </w:tcPr>
          <w:p w14:paraId="7EBF2AF8" w14:textId="77777777" w:rsidR="0029392C" w:rsidRDefault="0029392C" w:rsidP="008757D5">
            <w:r>
              <w:t>Personnel Development</w:t>
            </w:r>
            <w:r w:rsidR="008757D5">
              <w:t xml:space="preserve"> (PD-IT-1)</w:t>
            </w:r>
          </w:p>
        </w:tc>
      </w:tr>
      <w:tr w:rsidR="0029392C" w14:paraId="14D49154" w14:textId="77777777" w:rsidTr="0029392C">
        <w:tc>
          <w:tcPr>
            <w:tcW w:w="2538" w:type="dxa"/>
          </w:tcPr>
          <w:p w14:paraId="6790F4D8" w14:textId="77777777" w:rsidR="0029392C" w:rsidRDefault="0029392C" w:rsidP="00824BCA">
            <w:r>
              <w:t>Assumption / Hypothesis</w:t>
            </w:r>
          </w:p>
        </w:tc>
        <w:tc>
          <w:tcPr>
            <w:tcW w:w="8190" w:type="dxa"/>
          </w:tcPr>
          <w:p w14:paraId="3F0DF09D" w14:textId="1C1C4A32" w:rsidR="0029392C" w:rsidRDefault="009D441B" w:rsidP="004277CE">
            <w:r>
              <w:t xml:space="preserve">Completing a </w:t>
            </w:r>
            <w:r w:rsidR="004277CE">
              <w:t>Quality Self-Assessment</w:t>
            </w:r>
            <w:r>
              <w:t xml:space="preserve"> will set a baseline for all EIS providers which can then be used over time to track progress as practices change.</w:t>
            </w:r>
          </w:p>
        </w:tc>
      </w:tr>
      <w:tr w:rsidR="0029392C" w14:paraId="4BECF131" w14:textId="77777777" w:rsidTr="0029392C">
        <w:tc>
          <w:tcPr>
            <w:tcW w:w="2538" w:type="dxa"/>
          </w:tcPr>
          <w:p w14:paraId="39D7F246" w14:textId="77777777" w:rsidR="0029392C" w:rsidRDefault="0029392C" w:rsidP="00824BCA">
            <w:r>
              <w:t>Outcome</w:t>
            </w:r>
          </w:p>
        </w:tc>
        <w:tc>
          <w:tcPr>
            <w:tcW w:w="8190" w:type="dxa"/>
          </w:tcPr>
          <w:p w14:paraId="2C762818" w14:textId="04573224" w:rsidR="0029392C" w:rsidRDefault="00D4438B" w:rsidP="004277CE">
            <w:r>
              <w:t xml:space="preserve">Baseline </w:t>
            </w:r>
            <w:r w:rsidR="004277CE">
              <w:t xml:space="preserve">Quality Self-Assessment </w:t>
            </w:r>
            <w:r>
              <w:t xml:space="preserve">ratings are available for all EIS providers. </w:t>
            </w:r>
          </w:p>
        </w:tc>
      </w:tr>
      <w:tr w:rsidR="0029392C" w14:paraId="3D8B6CC0" w14:textId="77777777" w:rsidTr="0029392C">
        <w:tc>
          <w:tcPr>
            <w:tcW w:w="2538" w:type="dxa"/>
          </w:tcPr>
          <w:p w14:paraId="5BEDC1C9" w14:textId="77777777" w:rsidR="0029392C" w:rsidRDefault="0029392C" w:rsidP="00824BCA">
            <w:r>
              <w:t>Milestones</w:t>
            </w:r>
          </w:p>
        </w:tc>
        <w:tc>
          <w:tcPr>
            <w:tcW w:w="8190" w:type="dxa"/>
          </w:tcPr>
          <w:p w14:paraId="4B3025D1" w14:textId="35016624" w:rsidR="009A5DA3" w:rsidRDefault="009D441B" w:rsidP="00824BCA">
            <w:r>
              <w:t xml:space="preserve">The </w:t>
            </w:r>
            <w:r w:rsidR="004277CE">
              <w:t>Quality Self-Assessment</w:t>
            </w:r>
            <w:r>
              <w:t xml:space="preserve"> </w:t>
            </w:r>
            <w:r w:rsidR="006B2188">
              <w:t>will be developed</w:t>
            </w:r>
            <w:r w:rsidR="009A5DA3">
              <w:t>.</w:t>
            </w:r>
          </w:p>
          <w:p w14:paraId="1127AF0D" w14:textId="11B84055" w:rsidR="006B2188" w:rsidRDefault="009A5DA3" w:rsidP="00824BCA">
            <w:r>
              <w:t xml:space="preserve">The self-assessment </w:t>
            </w:r>
            <w:r w:rsidR="006B2188">
              <w:t>will be completed by 90 % of providers</w:t>
            </w:r>
          </w:p>
          <w:p w14:paraId="3A733D52" w14:textId="6488BAC5" w:rsidR="006B2188" w:rsidRDefault="006B2188" w:rsidP="00824BCA">
            <w:r>
              <w:t>Data will be gathered regarding</w:t>
            </w:r>
            <w:r w:rsidR="004277CE">
              <w:t xml:space="preserve"> completion</w:t>
            </w:r>
            <w:r>
              <w:t xml:space="preserve"> of related </w:t>
            </w:r>
            <w:r w:rsidR="004277CE">
              <w:t>trainings.</w:t>
            </w:r>
          </w:p>
          <w:p w14:paraId="72044415" w14:textId="77777777" w:rsidR="0029392C" w:rsidRDefault="006B2188" w:rsidP="00824BCA">
            <w:r>
              <w:t>R</w:t>
            </w:r>
            <w:r w:rsidR="004277CE">
              <w:t>esults will be</w:t>
            </w:r>
            <w:r w:rsidR="009D441B">
              <w:t xml:space="preserve"> </w:t>
            </w:r>
            <w:r>
              <w:t xml:space="preserve">compiled to inform </w:t>
            </w:r>
            <w:r w:rsidR="004277CE">
              <w:t xml:space="preserve">program’s </w:t>
            </w:r>
            <w:r w:rsidR="009A5DA3">
              <w:t xml:space="preserve">about their </w:t>
            </w:r>
            <w:r w:rsidR="009D441B">
              <w:t xml:space="preserve">performance </w:t>
            </w:r>
          </w:p>
          <w:p w14:paraId="28B4DCE8" w14:textId="77777777" w:rsidR="00324BDB" w:rsidRDefault="009A5DA3" w:rsidP="00324BDB">
            <w:r w:rsidRPr="00DA7C84">
              <w:t>A data file of ratings and training will be maintained with a unique staff ID so that the data can be grouped and linked to IFSP service and child and family outcome data</w:t>
            </w:r>
          </w:p>
        </w:tc>
      </w:tr>
      <w:tr w:rsidR="0029392C" w14:paraId="18E8C25D" w14:textId="77777777" w:rsidTr="0029392C">
        <w:tc>
          <w:tcPr>
            <w:tcW w:w="2538" w:type="dxa"/>
          </w:tcPr>
          <w:p w14:paraId="28D7CBA2" w14:textId="77777777" w:rsidR="0029392C" w:rsidRDefault="009D441B" w:rsidP="00824BCA">
            <w:r>
              <w:t>Measures</w:t>
            </w:r>
          </w:p>
        </w:tc>
        <w:tc>
          <w:tcPr>
            <w:tcW w:w="8190" w:type="dxa"/>
          </w:tcPr>
          <w:p w14:paraId="79ABBD12" w14:textId="6A7AB21F" w:rsidR="0029392C" w:rsidRDefault="006B2188" w:rsidP="006B2188">
            <w:r>
              <w:t xml:space="preserve">Percent </w:t>
            </w:r>
            <w:r w:rsidR="00324BDB">
              <w:t xml:space="preserve">of EIS providers that completed the </w:t>
            </w:r>
            <w:r>
              <w:t>Quality Self-Assessment</w:t>
            </w:r>
          </w:p>
          <w:p w14:paraId="4C8156B9" w14:textId="77777777" w:rsidR="006B2188" w:rsidRDefault="009A5DA3" w:rsidP="006B2188">
            <w:r>
              <w:t>Relationship between completion of ABT training and selected variables including IFSP hours, hours provided, number and type of interventionists, child outcome data, family survey data</w:t>
            </w:r>
          </w:p>
        </w:tc>
      </w:tr>
      <w:tr w:rsidR="0029392C" w14:paraId="0C814919" w14:textId="77777777" w:rsidTr="0029392C">
        <w:tc>
          <w:tcPr>
            <w:tcW w:w="2538" w:type="dxa"/>
          </w:tcPr>
          <w:p w14:paraId="34752461" w14:textId="77777777" w:rsidR="0029392C" w:rsidRDefault="0029392C" w:rsidP="00824BCA">
            <w:r>
              <w:t>Timeline</w:t>
            </w:r>
          </w:p>
        </w:tc>
        <w:tc>
          <w:tcPr>
            <w:tcW w:w="8190" w:type="dxa"/>
          </w:tcPr>
          <w:p w14:paraId="0D0178BB" w14:textId="4A2731DD" w:rsidR="0029392C" w:rsidRDefault="00324BDB" w:rsidP="000D4A14">
            <w:del w:id="15" w:author="Ridgway, Alice E" w:date="2018-03-21T13:35:00Z">
              <w:r w:rsidDel="000D4A14">
                <w:delText xml:space="preserve">January </w:delText>
              </w:r>
            </w:del>
            <w:ins w:id="16" w:author="Ridgway, Alice E" w:date="2018-03-21T13:35:00Z">
              <w:r w:rsidR="000D4A14">
                <w:t>June</w:t>
              </w:r>
              <w:r w:rsidR="000D4A14">
                <w:t xml:space="preserve"> </w:t>
              </w:r>
            </w:ins>
            <w:del w:id="17" w:author="Ridgway, Alice E" w:date="2018-03-21T13:33:00Z">
              <w:r w:rsidDel="000D4A14">
                <w:delText>201</w:delText>
              </w:r>
              <w:r w:rsidR="00824BCA" w:rsidDel="000D4A14">
                <w:delText>8</w:delText>
              </w:r>
            </w:del>
            <w:ins w:id="18" w:author="Ridgway, Alice E" w:date="2018-03-21T13:34:00Z">
              <w:r w:rsidR="000D4A14">
                <w:t>2019</w:t>
              </w:r>
            </w:ins>
          </w:p>
        </w:tc>
      </w:tr>
    </w:tbl>
    <w:p w14:paraId="56DDE92C" w14:textId="77777777" w:rsidR="0029392C" w:rsidRDefault="0029392C" w:rsidP="002939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29392C" w14:paraId="378BA276" w14:textId="77777777" w:rsidTr="0029392C">
        <w:tc>
          <w:tcPr>
            <w:tcW w:w="2538" w:type="dxa"/>
          </w:tcPr>
          <w:p w14:paraId="1A471374" w14:textId="77777777" w:rsidR="0029392C" w:rsidRDefault="0029392C" w:rsidP="00824BCA">
            <w:r>
              <w:t>Implementation Team</w:t>
            </w:r>
          </w:p>
        </w:tc>
        <w:tc>
          <w:tcPr>
            <w:tcW w:w="8190" w:type="dxa"/>
          </w:tcPr>
          <w:p w14:paraId="33C21425" w14:textId="77777777" w:rsidR="0029392C" w:rsidRDefault="0029392C" w:rsidP="008757D5">
            <w:r>
              <w:t>Fiscal Enhancements</w:t>
            </w:r>
            <w:r w:rsidR="008757D5">
              <w:t xml:space="preserve"> (FE-IT-1)</w:t>
            </w:r>
          </w:p>
        </w:tc>
      </w:tr>
      <w:tr w:rsidR="0029392C" w14:paraId="425F478F" w14:textId="77777777" w:rsidTr="0029392C">
        <w:tc>
          <w:tcPr>
            <w:tcW w:w="2538" w:type="dxa"/>
          </w:tcPr>
          <w:p w14:paraId="02E46C9A" w14:textId="77777777" w:rsidR="0029392C" w:rsidRDefault="0029392C" w:rsidP="00824BCA">
            <w:r>
              <w:t>Assumption / Hypothesis</w:t>
            </w:r>
          </w:p>
        </w:tc>
        <w:tc>
          <w:tcPr>
            <w:tcW w:w="8190" w:type="dxa"/>
          </w:tcPr>
          <w:p w14:paraId="1026FA5C" w14:textId="77777777" w:rsidR="0029392C" w:rsidRDefault="008C46FF" w:rsidP="00824BCA">
            <w:r>
              <w:t>The long standing value of family having a choice between EIS programs will be supported by the revised payment procedures.</w:t>
            </w:r>
          </w:p>
        </w:tc>
      </w:tr>
      <w:tr w:rsidR="0029392C" w14:paraId="6279BEA7" w14:textId="77777777" w:rsidTr="0029392C">
        <w:tc>
          <w:tcPr>
            <w:tcW w:w="2538" w:type="dxa"/>
          </w:tcPr>
          <w:p w14:paraId="5C4902E7" w14:textId="77777777" w:rsidR="0029392C" w:rsidRDefault="0029392C" w:rsidP="00824BCA">
            <w:r>
              <w:t>Outcome</w:t>
            </w:r>
          </w:p>
        </w:tc>
        <w:tc>
          <w:tcPr>
            <w:tcW w:w="8190" w:type="dxa"/>
          </w:tcPr>
          <w:p w14:paraId="78013C78" w14:textId="77777777" w:rsidR="0029392C" w:rsidRDefault="008C46FF" w:rsidP="008C46FF">
            <w:r>
              <w:t>The lead agency will have contracts with at least two programs for each town.</w:t>
            </w:r>
          </w:p>
        </w:tc>
      </w:tr>
      <w:tr w:rsidR="0029392C" w14:paraId="1560B1CD" w14:textId="77777777" w:rsidTr="0029392C">
        <w:tc>
          <w:tcPr>
            <w:tcW w:w="2538" w:type="dxa"/>
          </w:tcPr>
          <w:p w14:paraId="7393FEA2" w14:textId="77777777" w:rsidR="0029392C" w:rsidRDefault="0029392C" w:rsidP="00824BCA">
            <w:r>
              <w:t>Milestones</w:t>
            </w:r>
          </w:p>
        </w:tc>
        <w:tc>
          <w:tcPr>
            <w:tcW w:w="8190" w:type="dxa"/>
          </w:tcPr>
          <w:p w14:paraId="0F9C7142" w14:textId="77777777" w:rsidR="0029392C" w:rsidRDefault="008C46FF" w:rsidP="008C46FF">
            <w:r>
              <w:t>Payment procedure is modified with EIS provider input (payment procedure workgroup)</w:t>
            </w:r>
          </w:p>
          <w:p w14:paraId="7FB1B3BC" w14:textId="77777777" w:rsidR="008C46FF" w:rsidRDefault="008C46FF" w:rsidP="008C46FF">
            <w:r>
              <w:t>Contracts are revised to reflect new procedures</w:t>
            </w:r>
          </w:p>
          <w:p w14:paraId="5F492D6E" w14:textId="77777777" w:rsidR="008C46FF" w:rsidRDefault="008C46FF" w:rsidP="008C46FF">
            <w:r>
              <w:t>RFP published to select programs</w:t>
            </w:r>
          </w:p>
        </w:tc>
      </w:tr>
      <w:tr w:rsidR="0029392C" w14:paraId="7C8455B6" w14:textId="77777777" w:rsidTr="0029392C">
        <w:tc>
          <w:tcPr>
            <w:tcW w:w="2538" w:type="dxa"/>
          </w:tcPr>
          <w:p w14:paraId="3991BAF9" w14:textId="77777777" w:rsidR="0029392C" w:rsidRDefault="008C46FF" w:rsidP="00824BCA">
            <w:r>
              <w:t>Measures</w:t>
            </w:r>
          </w:p>
        </w:tc>
        <w:tc>
          <w:tcPr>
            <w:tcW w:w="8190" w:type="dxa"/>
          </w:tcPr>
          <w:p w14:paraId="26BEB076" w14:textId="77777777" w:rsidR="0029392C" w:rsidRDefault="008C46FF" w:rsidP="008C46FF">
            <w:r>
              <w:t xml:space="preserve">Number of contracts with EIS Programs by town </w:t>
            </w:r>
          </w:p>
        </w:tc>
      </w:tr>
      <w:tr w:rsidR="0029392C" w14:paraId="380C9064" w14:textId="77777777" w:rsidTr="0029392C">
        <w:tc>
          <w:tcPr>
            <w:tcW w:w="2538" w:type="dxa"/>
          </w:tcPr>
          <w:p w14:paraId="7BD925D1" w14:textId="77777777" w:rsidR="0029392C" w:rsidRDefault="0029392C" w:rsidP="00824BCA">
            <w:r>
              <w:t>Timeline</w:t>
            </w:r>
          </w:p>
        </w:tc>
        <w:tc>
          <w:tcPr>
            <w:tcW w:w="8190" w:type="dxa"/>
          </w:tcPr>
          <w:p w14:paraId="548CC91F" w14:textId="62B5C5FC" w:rsidR="0029392C" w:rsidRDefault="008C46FF" w:rsidP="00824BCA">
            <w:del w:id="19" w:author="Ridgway, Alice E" w:date="2018-03-21T13:33:00Z">
              <w:r w:rsidDel="000D4A14">
                <w:delText>January 2018</w:delText>
              </w:r>
            </w:del>
            <w:ins w:id="20" w:author="Ridgway, Alice E" w:date="2018-03-21T13:33:00Z">
              <w:r w:rsidR="000D4A14">
                <w:t>June 2019</w:t>
              </w:r>
            </w:ins>
          </w:p>
        </w:tc>
      </w:tr>
    </w:tbl>
    <w:p w14:paraId="28E8C84D" w14:textId="77777777" w:rsidR="000D4A14" w:rsidRDefault="000D4A14" w:rsidP="0029392C">
      <w:pPr>
        <w:rPr>
          <w:ins w:id="21" w:author="Ridgway, Alice E" w:date="2018-03-21T13:33:00Z"/>
          <w:b/>
          <w:sz w:val="28"/>
          <w:szCs w:val="28"/>
        </w:rPr>
      </w:pPr>
    </w:p>
    <w:p w14:paraId="427E90AF" w14:textId="77777777" w:rsidR="000D4A14" w:rsidRDefault="000D4A14" w:rsidP="0029392C">
      <w:pPr>
        <w:rPr>
          <w:ins w:id="22" w:author="Ridgway, Alice E" w:date="2018-03-21T13:33:00Z"/>
          <w:b/>
          <w:sz w:val="28"/>
          <w:szCs w:val="28"/>
        </w:rPr>
      </w:pPr>
    </w:p>
    <w:p w14:paraId="74F41C50" w14:textId="77777777" w:rsidR="000D4A14" w:rsidRDefault="000D4A14" w:rsidP="0029392C">
      <w:pPr>
        <w:rPr>
          <w:ins w:id="23" w:author="Ridgway, Alice E" w:date="2018-03-21T13:33:00Z"/>
          <w:b/>
          <w:sz w:val="28"/>
          <w:szCs w:val="28"/>
        </w:rPr>
      </w:pPr>
    </w:p>
    <w:p w14:paraId="528B2A47" w14:textId="77777777" w:rsidR="000D4A14" w:rsidRDefault="000D4A14" w:rsidP="0029392C">
      <w:pPr>
        <w:rPr>
          <w:ins w:id="24" w:author="Ridgway, Alice E" w:date="2018-03-21T13:33:00Z"/>
          <w:b/>
          <w:sz w:val="28"/>
          <w:szCs w:val="28"/>
        </w:rPr>
      </w:pPr>
    </w:p>
    <w:p w14:paraId="550C15E8" w14:textId="72702011" w:rsidR="0029392C" w:rsidRDefault="0029392C" w:rsidP="0029392C">
      <w:pPr>
        <w:rPr>
          <w:b/>
          <w:sz w:val="28"/>
          <w:szCs w:val="28"/>
        </w:rPr>
      </w:pPr>
      <w:r w:rsidRPr="00507CC6">
        <w:rPr>
          <w:b/>
          <w:sz w:val="28"/>
          <w:szCs w:val="28"/>
        </w:rPr>
        <w:lastRenderedPageBreak/>
        <w:t>LONG TERM OUTCOMES – Changes in Outcomes</w:t>
      </w:r>
    </w:p>
    <w:p w14:paraId="4BB14D5B" w14:textId="77777777" w:rsidR="00507CC6" w:rsidRPr="00507CC6" w:rsidRDefault="00507CC6" w:rsidP="0029392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29392C" w14:paraId="372435CF" w14:textId="77777777" w:rsidTr="00824BCA">
        <w:tc>
          <w:tcPr>
            <w:tcW w:w="2538" w:type="dxa"/>
          </w:tcPr>
          <w:p w14:paraId="6BF1815C" w14:textId="77777777" w:rsidR="0029392C" w:rsidRDefault="0029392C" w:rsidP="00824BCA">
            <w:r>
              <w:t>Implementation Team</w:t>
            </w:r>
          </w:p>
        </w:tc>
        <w:tc>
          <w:tcPr>
            <w:tcW w:w="8190" w:type="dxa"/>
          </w:tcPr>
          <w:p w14:paraId="2AFC9671" w14:textId="77777777" w:rsidR="0029392C" w:rsidRDefault="0029392C" w:rsidP="008757D5">
            <w:r w:rsidRPr="0098584B">
              <w:t>Education and Outreach</w:t>
            </w:r>
            <w:r w:rsidR="008757D5">
              <w:t xml:space="preserve"> (EO-LT-1)</w:t>
            </w:r>
          </w:p>
        </w:tc>
      </w:tr>
      <w:tr w:rsidR="0029392C" w14:paraId="6F394FD3" w14:textId="77777777" w:rsidTr="00824BCA">
        <w:tc>
          <w:tcPr>
            <w:tcW w:w="2538" w:type="dxa"/>
          </w:tcPr>
          <w:p w14:paraId="033107FE" w14:textId="77777777" w:rsidR="0029392C" w:rsidRDefault="0029392C" w:rsidP="00824BCA">
            <w:r>
              <w:t>Assumption / Hypothesis</w:t>
            </w:r>
          </w:p>
        </w:tc>
        <w:tc>
          <w:tcPr>
            <w:tcW w:w="8190" w:type="dxa"/>
          </w:tcPr>
          <w:p w14:paraId="0B0C3AD2" w14:textId="77777777" w:rsidR="0029392C" w:rsidRDefault="00824BCA" w:rsidP="00824BCA">
            <w:r>
              <w:t>Because referral sources, EIS providers, school districts and the community all have a shared understanding about the purpose of Birth to Three supports, families will describe their child’s abilities and challenges as a natural part of the conversation about their child’s health and education.</w:t>
            </w:r>
          </w:p>
        </w:tc>
      </w:tr>
      <w:tr w:rsidR="0029392C" w14:paraId="1E9CEC49" w14:textId="77777777" w:rsidTr="00824BCA">
        <w:tc>
          <w:tcPr>
            <w:tcW w:w="2538" w:type="dxa"/>
          </w:tcPr>
          <w:p w14:paraId="04B831B4" w14:textId="77777777" w:rsidR="0029392C" w:rsidRDefault="0029392C" w:rsidP="00824BCA">
            <w:r>
              <w:t>Outcome</w:t>
            </w:r>
          </w:p>
        </w:tc>
        <w:tc>
          <w:tcPr>
            <w:tcW w:w="8190" w:type="dxa"/>
          </w:tcPr>
          <w:p w14:paraId="29578BDA" w14:textId="77777777" w:rsidR="0029392C" w:rsidRDefault="00824BCA" w:rsidP="00824BCA">
            <w:r>
              <w:t xml:space="preserve">See </w:t>
            </w:r>
            <w:proofErr w:type="spellStart"/>
            <w:r>
              <w:t>SimR</w:t>
            </w:r>
            <w:proofErr w:type="spellEnd"/>
            <w:r>
              <w:t xml:space="preserve"> below</w:t>
            </w:r>
          </w:p>
        </w:tc>
      </w:tr>
    </w:tbl>
    <w:p w14:paraId="052167F1" w14:textId="77777777" w:rsidR="0029392C" w:rsidRDefault="0029392C" w:rsidP="002939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324BDB" w14:paraId="73998925" w14:textId="77777777" w:rsidTr="00824BCA">
        <w:tc>
          <w:tcPr>
            <w:tcW w:w="2538" w:type="dxa"/>
          </w:tcPr>
          <w:p w14:paraId="6D9D3D99" w14:textId="77777777" w:rsidR="00324BDB" w:rsidRDefault="00324BDB" w:rsidP="00824BCA">
            <w:r>
              <w:t>Implementation Team</w:t>
            </w:r>
          </w:p>
        </w:tc>
        <w:tc>
          <w:tcPr>
            <w:tcW w:w="8190" w:type="dxa"/>
          </w:tcPr>
          <w:p w14:paraId="44510780" w14:textId="77777777" w:rsidR="00324BDB" w:rsidRDefault="00324BDB" w:rsidP="008757D5">
            <w:r>
              <w:t>Personnel Development</w:t>
            </w:r>
            <w:r w:rsidR="008757D5">
              <w:t xml:space="preserve"> (PD-LT-1)</w:t>
            </w:r>
          </w:p>
        </w:tc>
      </w:tr>
      <w:tr w:rsidR="00324BDB" w14:paraId="57793877" w14:textId="77777777" w:rsidTr="00824BCA">
        <w:tc>
          <w:tcPr>
            <w:tcW w:w="2538" w:type="dxa"/>
          </w:tcPr>
          <w:p w14:paraId="642F53DD" w14:textId="77777777" w:rsidR="00324BDB" w:rsidRDefault="00324BDB" w:rsidP="00824BCA">
            <w:r>
              <w:t>Assumption / Hypothesis</w:t>
            </w:r>
          </w:p>
        </w:tc>
        <w:tc>
          <w:tcPr>
            <w:tcW w:w="8190" w:type="dxa"/>
          </w:tcPr>
          <w:p w14:paraId="06B13635" w14:textId="0D15D649" w:rsidR="00324BDB" w:rsidRDefault="00986D90" w:rsidP="00E40755">
            <w:r>
              <w:t xml:space="preserve">Completing a </w:t>
            </w:r>
            <w:r w:rsidR="00E40755">
              <w:t>Quality Self-Assessment</w:t>
            </w:r>
            <w:r>
              <w:t xml:space="preserve"> early on, even before formal training will help describe what is expected and will establish a baseline for tracking </w:t>
            </w:r>
            <w:r w:rsidR="00934CB2">
              <w:t>changes in practice which can then be linked to data about services and child and family outcomes. (</w:t>
            </w:r>
            <w:proofErr w:type="gramStart"/>
            <w:r w:rsidR="00934CB2">
              <w:t>see</w:t>
            </w:r>
            <w:proofErr w:type="gramEnd"/>
            <w:r w:rsidR="00934CB2">
              <w:t xml:space="preserve"> </w:t>
            </w:r>
            <w:proofErr w:type="spellStart"/>
            <w:r w:rsidR="00934CB2">
              <w:t>DaSy</w:t>
            </w:r>
            <w:proofErr w:type="spellEnd"/>
            <w:r w:rsidR="00934CB2">
              <w:t xml:space="preserve"> Critical Questions 1.B.4.c, e and f)</w:t>
            </w:r>
            <w:r>
              <w:t>.</w:t>
            </w:r>
          </w:p>
        </w:tc>
      </w:tr>
      <w:tr w:rsidR="00324BDB" w14:paraId="47F7B579" w14:textId="77777777" w:rsidTr="00824BCA">
        <w:tc>
          <w:tcPr>
            <w:tcW w:w="2538" w:type="dxa"/>
          </w:tcPr>
          <w:p w14:paraId="60780352" w14:textId="77777777" w:rsidR="00324BDB" w:rsidRDefault="00324BDB" w:rsidP="00824BCA">
            <w:r>
              <w:t>Outcome</w:t>
            </w:r>
          </w:p>
        </w:tc>
        <w:tc>
          <w:tcPr>
            <w:tcW w:w="8190" w:type="dxa"/>
          </w:tcPr>
          <w:p w14:paraId="772455AD" w14:textId="19CA6140" w:rsidR="00324BDB" w:rsidRDefault="00934CB2" w:rsidP="00E40755">
            <w:r>
              <w:t xml:space="preserve">Ratings on the </w:t>
            </w:r>
            <w:r w:rsidR="00E40755">
              <w:t>Quality Self-Assessment</w:t>
            </w:r>
            <w:r>
              <w:t xml:space="preserve"> will reflect which practices are being implemented and progress at various levels by EIS provider.</w:t>
            </w:r>
          </w:p>
        </w:tc>
      </w:tr>
      <w:tr w:rsidR="00324BDB" w14:paraId="168B410B" w14:textId="77777777" w:rsidTr="00824BCA">
        <w:tc>
          <w:tcPr>
            <w:tcW w:w="2538" w:type="dxa"/>
          </w:tcPr>
          <w:p w14:paraId="04F9C4E4" w14:textId="77777777" w:rsidR="00324BDB" w:rsidRDefault="00324BDB" w:rsidP="00824BCA">
            <w:r>
              <w:t>Milestones</w:t>
            </w:r>
          </w:p>
        </w:tc>
        <w:tc>
          <w:tcPr>
            <w:tcW w:w="8190" w:type="dxa"/>
          </w:tcPr>
          <w:p w14:paraId="7D0321D0" w14:textId="04019443" w:rsidR="00324BDB" w:rsidRDefault="00324BDB" w:rsidP="00824BCA">
            <w:r>
              <w:t>The</w:t>
            </w:r>
            <w:r w:rsidR="00E40755">
              <w:t xml:space="preserve"> Quality Self-Assessment</w:t>
            </w:r>
            <w:r>
              <w:t xml:space="preserve"> will be developed and integrated into a performance self-assessment including data about completion of various related trainings.</w:t>
            </w:r>
          </w:p>
          <w:p w14:paraId="7C35113C" w14:textId="7A870415" w:rsidR="00934CB2" w:rsidRDefault="00934CB2" w:rsidP="00824BCA">
            <w:r>
              <w:t xml:space="preserve">Each EIS provider will complete the </w:t>
            </w:r>
            <w:r w:rsidR="000D4A14">
              <w:t>Quality Self-Assessment</w:t>
            </w:r>
            <w:r>
              <w:t>.</w:t>
            </w:r>
          </w:p>
          <w:p w14:paraId="1AE32190" w14:textId="77777777" w:rsidR="00324BDB" w:rsidRDefault="00324BDB" w:rsidP="00934CB2">
            <w:r>
              <w:t>A data file of ratings and training will be maintained with a unique staff ID so that the data can be grouped and linked to service and child and family outcome data</w:t>
            </w:r>
          </w:p>
        </w:tc>
      </w:tr>
      <w:tr w:rsidR="00324BDB" w14:paraId="58685494" w14:textId="77777777" w:rsidTr="00824BCA">
        <w:tc>
          <w:tcPr>
            <w:tcW w:w="2538" w:type="dxa"/>
          </w:tcPr>
          <w:p w14:paraId="774B1185" w14:textId="77777777" w:rsidR="00324BDB" w:rsidRDefault="00324BDB" w:rsidP="00824BCA">
            <w:r>
              <w:t>Measures</w:t>
            </w:r>
          </w:p>
        </w:tc>
        <w:tc>
          <w:tcPr>
            <w:tcW w:w="8190" w:type="dxa"/>
          </w:tcPr>
          <w:p w14:paraId="15EC02F2" w14:textId="0D831E21" w:rsidR="00324BDB" w:rsidRDefault="00E40755" w:rsidP="00824BCA">
            <w:r>
              <w:t xml:space="preserve">Percent </w:t>
            </w:r>
            <w:r w:rsidR="00324BDB">
              <w:t>of EIS providers that completed the fidelity checklist</w:t>
            </w:r>
            <w:r w:rsidR="00934CB2">
              <w:t xml:space="preserve"> (unique staff ID)</w:t>
            </w:r>
            <w:r w:rsidR="00324BDB">
              <w:t>.</w:t>
            </w:r>
          </w:p>
          <w:p w14:paraId="1A39B97C" w14:textId="77777777" w:rsidR="00934CB2" w:rsidRDefault="00934CB2" w:rsidP="00824BCA">
            <w:r>
              <w:t>EIS Provider, Team and Program baseline ratings and then progress updates.</w:t>
            </w:r>
          </w:p>
          <w:p w14:paraId="338D8D09" w14:textId="77777777" w:rsidR="00934CB2" w:rsidRDefault="00934CB2" w:rsidP="00824BCA">
            <w:r>
              <w:t>Completion of related ABT trainings.</w:t>
            </w:r>
          </w:p>
        </w:tc>
      </w:tr>
      <w:tr w:rsidR="00324BDB" w14:paraId="0426D87B" w14:textId="77777777" w:rsidTr="00824BCA">
        <w:tc>
          <w:tcPr>
            <w:tcW w:w="2538" w:type="dxa"/>
          </w:tcPr>
          <w:p w14:paraId="3581A874" w14:textId="77777777" w:rsidR="00324BDB" w:rsidRDefault="00324BDB" w:rsidP="00824BCA">
            <w:r>
              <w:t>Timeline</w:t>
            </w:r>
          </w:p>
        </w:tc>
        <w:tc>
          <w:tcPr>
            <w:tcW w:w="8190" w:type="dxa"/>
          </w:tcPr>
          <w:p w14:paraId="4A283931" w14:textId="1F4EDB77" w:rsidR="00324BDB" w:rsidRDefault="00934CB2" w:rsidP="000D4A14">
            <w:r>
              <w:t xml:space="preserve">Baseline by </w:t>
            </w:r>
            <w:del w:id="25" w:author="Ridgway, Alice E" w:date="2018-03-21T13:35:00Z">
              <w:r w:rsidR="00E40755" w:rsidDel="000D4A14">
                <w:delText xml:space="preserve">September </w:delText>
              </w:r>
              <w:r w:rsidR="00324BDB" w:rsidDel="000D4A14">
                <w:delText>2017</w:delText>
              </w:r>
            </w:del>
            <w:ins w:id="26" w:author="Ridgway, Alice E" w:date="2018-03-21T13:35:00Z">
              <w:r w:rsidR="000D4A14">
                <w:t>June 2019</w:t>
              </w:r>
            </w:ins>
            <w:r>
              <w:t xml:space="preserve">, progress and linking to services/outcomes by June </w:t>
            </w:r>
            <w:del w:id="27" w:author="Ridgway, Alice E" w:date="2018-03-21T13:35:00Z">
              <w:r w:rsidDel="000D4A14">
                <w:delText>2019</w:delText>
              </w:r>
            </w:del>
            <w:ins w:id="28" w:author="Ridgway, Alice E" w:date="2018-03-21T13:35:00Z">
              <w:r w:rsidR="000D4A14">
                <w:t>2020</w:t>
              </w:r>
            </w:ins>
          </w:p>
        </w:tc>
      </w:tr>
    </w:tbl>
    <w:p w14:paraId="614BABB1" w14:textId="77777777" w:rsidR="00324BDB" w:rsidRDefault="00324BDB" w:rsidP="00324B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29392C" w14:paraId="4CA395D9" w14:textId="77777777" w:rsidTr="00824BCA">
        <w:tc>
          <w:tcPr>
            <w:tcW w:w="2538" w:type="dxa"/>
          </w:tcPr>
          <w:p w14:paraId="2F068A4E" w14:textId="77777777" w:rsidR="0029392C" w:rsidRDefault="0029392C" w:rsidP="00824BCA">
            <w:r>
              <w:t>Implementation Team</w:t>
            </w:r>
          </w:p>
        </w:tc>
        <w:tc>
          <w:tcPr>
            <w:tcW w:w="8190" w:type="dxa"/>
          </w:tcPr>
          <w:p w14:paraId="28F4A67B" w14:textId="77777777" w:rsidR="0029392C" w:rsidRDefault="0029392C" w:rsidP="008757D5">
            <w:r>
              <w:t>Fiscal Enhancements</w:t>
            </w:r>
            <w:r w:rsidR="008757D5">
              <w:t xml:space="preserve"> (FE-LT-1)</w:t>
            </w:r>
          </w:p>
        </w:tc>
      </w:tr>
      <w:tr w:rsidR="0029392C" w14:paraId="5DBB0A64" w14:textId="77777777" w:rsidTr="00824BCA">
        <w:tc>
          <w:tcPr>
            <w:tcW w:w="2538" w:type="dxa"/>
          </w:tcPr>
          <w:p w14:paraId="3AB88584" w14:textId="77777777" w:rsidR="0029392C" w:rsidRDefault="0029392C" w:rsidP="00824BCA">
            <w:r>
              <w:t>Assumption / Hypothesis</w:t>
            </w:r>
          </w:p>
        </w:tc>
        <w:tc>
          <w:tcPr>
            <w:tcW w:w="8190" w:type="dxa"/>
          </w:tcPr>
          <w:p w14:paraId="53E6F111" w14:textId="77777777" w:rsidR="0029392C" w:rsidRDefault="008C46FF" w:rsidP="0012263E">
            <w:r>
              <w:t>A cost effective and efficient reimbursement system that generates high levels of 3</w:t>
            </w:r>
            <w:r w:rsidRPr="008C46FF">
              <w:rPr>
                <w:vertAlign w:val="superscript"/>
              </w:rPr>
              <w:t>rd</w:t>
            </w:r>
            <w:r>
              <w:t xml:space="preserve"> party reimbursement will help to assure that Part C </w:t>
            </w:r>
            <w:r w:rsidR="0012263E">
              <w:t>does not have repeated deficits each year</w:t>
            </w:r>
            <w:r>
              <w:t>.</w:t>
            </w:r>
          </w:p>
        </w:tc>
      </w:tr>
      <w:tr w:rsidR="0029392C" w14:paraId="39FCDA04" w14:textId="77777777" w:rsidTr="00824BCA">
        <w:tc>
          <w:tcPr>
            <w:tcW w:w="2538" w:type="dxa"/>
          </w:tcPr>
          <w:p w14:paraId="6B8A89C6" w14:textId="77777777" w:rsidR="0029392C" w:rsidRDefault="0029392C" w:rsidP="00824BCA">
            <w:r>
              <w:t>Outcome</w:t>
            </w:r>
          </w:p>
        </w:tc>
        <w:tc>
          <w:tcPr>
            <w:tcW w:w="8190" w:type="dxa"/>
          </w:tcPr>
          <w:p w14:paraId="3CD45CE7" w14:textId="77777777" w:rsidR="0029392C" w:rsidRDefault="00D4438B" w:rsidP="00824BCA">
            <w:r>
              <w:t xml:space="preserve">A high quality Part C </w:t>
            </w:r>
            <w:r w:rsidR="0012263E">
              <w:t xml:space="preserve">system is </w:t>
            </w:r>
            <w:r>
              <w:t xml:space="preserve">fiscally </w:t>
            </w:r>
            <w:r w:rsidR="0012263E">
              <w:t>sustainable</w:t>
            </w:r>
          </w:p>
        </w:tc>
      </w:tr>
      <w:tr w:rsidR="00390B20" w14:paraId="62FFF01C" w14:textId="77777777" w:rsidTr="00824BCA">
        <w:tc>
          <w:tcPr>
            <w:tcW w:w="2538" w:type="dxa"/>
          </w:tcPr>
          <w:p w14:paraId="3444ABF6" w14:textId="77777777" w:rsidR="00390B20" w:rsidRDefault="00390B20" w:rsidP="00824BCA">
            <w:r>
              <w:t>Milestones</w:t>
            </w:r>
          </w:p>
        </w:tc>
        <w:tc>
          <w:tcPr>
            <w:tcW w:w="8190" w:type="dxa"/>
          </w:tcPr>
          <w:p w14:paraId="4985D468" w14:textId="2AEC9854" w:rsidR="00390B20" w:rsidRDefault="00390B20" w:rsidP="00DC171B">
            <w:r>
              <w:t xml:space="preserve">Feedback </w:t>
            </w:r>
            <w:r w:rsidR="00DC171B">
              <w:t xml:space="preserve">will be gathered </w:t>
            </w:r>
            <w:r>
              <w:t xml:space="preserve">from the </w:t>
            </w:r>
            <w:del w:id="29" w:author="Ridgway, Alice E" w:date="2018-03-21T14:53:00Z">
              <w:r w:rsidDel="00E206E9">
                <w:delText>payment procedure workgroup</w:delText>
              </w:r>
            </w:del>
            <w:ins w:id="30" w:author="Ridgway, Alice E" w:date="2018-03-21T14:53:00Z">
              <w:r w:rsidR="00E206E9">
                <w:t xml:space="preserve">EIS programs </w:t>
              </w:r>
            </w:ins>
            <w:r>
              <w:t xml:space="preserve"> </w:t>
            </w:r>
            <w:r w:rsidR="00DC171B">
              <w:t xml:space="preserve">about the cost effectiveness and efficiency of the </w:t>
            </w:r>
            <w:del w:id="31" w:author="Ridgway, Alice E" w:date="2018-03-21T14:54:00Z">
              <w:r w:rsidR="00DC171B" w:rsidDel="00E206E9">
                <w:delText xml:space="preserve">proposed </w:delText>
              </w:r>
            </w:del>
            <w:ins w:id="32" w:author="Ridgway, Alice E" w:date="2018-03-21T14:54:00Z">
              <w:r w:rsidR="00E206E9">
                <w:t xml:space="preserve">new </w:t>
              </w:r>
            </w:ins>
            <w:r w:rsidR="00DC171B">
              <w:t>billing system</w:t>
            </w:r>
          </w:p>
          <w:p w14:paraId="2E328408" w14:textId="77777777" w:rsidR="00DC171B" w:rsidRDefault="00DC171B" w:rsidP="00DC171B">
            <w:r>
              <w:t>After an initial adjustment period, the annual state allocations for Birth to Three System will cover the expenses to run the program and support the EBPs</w:t>
            </w:r>
          </w:p>
        </w:tc>
      </w:tr>
      <w:tr w:rsidR="0029392C" w14:paraId="7B01EA50" w14:textId="77777777" w:rsidTr="00824BCA">
        <w:tc>
          <w:tcPr>
            <w:tcW w:w="2538" w:type="dxa"/>
          </w:tcPr>
          <w:p w14:paraId="0FAB4DC6" w14:textId="77777777" w:rsidR="0029392C" w:rsidRDefault="009D441B" w:rsidP="00824BCA">
            <w:r>
              <w:t>Measures</w:t>
            </w:r>
          </w:p>
        </w:tc>
        <w:tc>
          <w:tcPr>
            <w:tcW w:w="8190" w:type="dxa"/>
          </w:tcPr>
          <w:p w14:paraId="39D3521D" w14:textId="77777777" w:rsidR="0029392C" w:rsidRDefault="007770E6" w:rsidP="0012263E">
            <w:r>
              <w:t xml:space="preserve">Monthly fiscal invoices from EIS programs, </w:t>
            </w:r>
            <w:r w:rsidR="0012263E">
              <w:t xml:space="preserve">and reports from a </w:t>
            </w:r>
            <w:r>
              <w:t>commercial insurance contractor, the DSS and CMS about reimbursement  for Part C supports</w:t>
            </w:r>
          </w:p>
        </w:tc>
      </w:tr>
      <w:tr w:rsidR="0029392C" w14:paraId="32AD887B" w14:textId="77777777" w:rsidTr="00824BCA">
        <w:tc>
          <w:tcPr>
            <w:tcW w:w="2538" w:type="dxa"/>
          </w:tcPr>
          <w:p w14:paraId="1386FFB8" w14:textId="77777777" w:rsidR="0029392C" w:rsidRDefault="0029392C" w:rsidP="00824BCA">
            <w:r>
              <w:t>Timeline</w:t>
            </w:r>
          </w:p>
        </w:tc>
        <w:tc>
          <w:tcPr>
            <w:tcW w:w="8190" w:type="dxa"/>
          </w:tcPr>
          <w:p w14:paraId="3D0CE4AD" w14:textId="77777777" w:rsidR="0029392C" w:rsidRDefault="007770E6" w:rsidP="00824BCA">
            <w:r>
              <w:t>2019</w:t>
            </w:r>
          </w:p>
        </w:tc>
      </w:tr>
    </w:tbl>
    <w:p w14:paraId="4659A309" w14:textId="77777777" w:rsidR="00507CC6" w:rsidRDefault="00507CC6" w:rsidP="000F7FE9"/>
    <w:p w14:paraId="77D06DA1" w14:textId="77777777" w:rsidR="00507CC6" w:rsidRDefault="00507CC6">
      <w:r>
        <w:br w:type="page"/>
      </w:r>
    </w:p>
    <w:p w14:paraId="120A9FC5" w14:textId="77777777" w:rsidR="0029392C" w:rsidRDefault="0012263E" w:rsidP="000F7FE9">
      <w:pPr>
        <w:rPr>
          <w:b/>
          <w:sz w:val="28"/>
          <w:szCs w:val="28"/>
        </w:rPr>
      </w:pPr>
      <w:r w:rsidRPr="00507CC6">
        <w:rPr>
          <w:b/>
          <w:sz w:val="28"/>
          <w:szCs w:val="28"/>
        </w:rPr>
        <w:lastRenderedPageBreak/>
        <w:t>Combined Outcome – State Identified Measureable Result using available data</w:t>
      </w:r>
    </w:p>
    <w:p w14:paraId="3C9FF9CB" w14:textId="77777777" w:rsidR="00507CC6" w:rsidRPr="00507CC6" w:rsidRDefault="00507CC6" w:rsidP="000F7FE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12263E" w14:paraId="605559BB" w14:textId="77777777" w:rsidTr="00824BCA">
        <w:tc>
          <w:tcPr>
            <w:tcW w:w="2538" w:type="dxa"/>
          </w:tcPr>
          <w:p w14:paraId="603EC78C" w14:textId="77777777" w:rsidR="0012263E" w:rsidRDefault="0012263E" w:rsidP="00824BCA">
            <w:r>
              <w:t>Implementation Team</w:t>
            </w:r>
          </w:p>
        </w:tc>
        <w:tc>
          <w:tcPr>
            <w:tcW w:w="8190" w:type="dxa"/>
          </w:tcPr>
          <w:p w14:paraId="637A27CA" w14:textId="77777777" w:rsidR="0012263E" w:rsidRDefault="0012263E" w:rsidP="00824BCA">
            <w:r>
              <w:t>All three</w:t>
            </w:r>
            <w:r w:rsidR="008757D5">
              <w:t xml:space="preserve"> (</w:t>
            </w:r>
            <w:proofErr w:type="spellStart"/>
            <w:r w:rsidR="008757D5">
              <w:t>SiMR</w:t>
            </w:r>
            <w:proofErr w:type="spellEnd"/>
            <w:r w:rsidR="008757D5">
              <w:t>)</w:t>
            </w:r>
          </w:p>
        </w:tc>
      </w:tr>
      <w:tr w:rsidR="0012263E" w14:paraId="5D8410AF" w14:textId="77777777" w:rsidTr="00824BCA">
        <w:tc>
          <w:tcPr>
            <w:tcW w:w="2538" w:type="dxa"/>
          </w:tcPr>
          <w:p w14:paraId="4560439C" w14:textId="77777777" w:rsidR="0012263E" w:rsidRDefault="0012263E" w:rsidP="00824BCA">
            <w:r>
              <w:t>Assumption / Hypothesis</w:t>
            </w:r>
          </w:p>
        </w:tc>
        <w:tc>
          <w:tcPr>
            <w:tcW w:w="8190" w:type="dxa"/>
          </w:tcPr>
          <w:p w14:paraId="190E87FF" w14:textId="77777777" w:rsidR="0012263E" w:rsidRDefault="0012263E" w:rsidP="0012263E">
            <w:r>
              <w:t>Improving how Birth to Three supports are understood, implementing Activity-based Teaming and a stable fiscal infrastructure to support EIS providers will lead to families being more engaged.</w:t>
            </w:r>
          </w:p>
        </w:tc>
      </w:tr>
      <w:tr w:rsidR="0012263E" w14:paraId="61D9F7C8" w14:textId="77777777" w:rsidTr="00824BCA">
        <w:tc>
          <w:tcPr>
            <w:tcW w:w="2538" w:type="dxa"/>
          </w:tcPr>
          <w:p w14:paraId="2E80FB9E" w14:textId="77777777" w:rsidR="0012263E" w:rsidRDefault="0012263E" w:rsidP="00824BCA">
            <w:r>
              <w:t>Outcome</w:t>
            </w:r>
          </w:p>
        </w:tc>
        <w:tc>
          <w:tcPr>
            <w:tcW w:w="8190" w:type="dxa"/>
          </w:tcPr>
          <w:p w14:paraId="2541A169" w14:textId="77777777" w:rsidR="0012263E" w:rsidRDefault="0012263E" w:rsidP="00824BCA">
            <w:r>
              <w:t xml:space="preserve">Using available data for the </w:t>
            </w:r>
            <w:proofErr w:type="spellStart"/>
            <w:r>
              <w:t>SiMR</w:t>
            </w:r>
            <w:proofErr w:type="spellEnd"/>
            <w:r>
              <w:t xml:space="preserve"> Parents of children with diagnosed conditions will be able to describe their child’s abilities and challenges</w:t>
            </w:r>
          </w:p>
        </w:tc>
      </w:tr>
      <w:tr w:rsidR="0012263E" w14:paraId="586FE67D" w14:textId="77777777" w:rsidTr="00824BCA">
        <w:tc>
          <w:tcPr>
            <w:tcW w:w="2538" w:type="dxa"/>
          </w:tcPr>
          <w:p w14:paraId="0203AE2B" w14:textId="77777777" w:rsidR="0012263E" w:rsidRDefault="0012263E" w:rsidP="00824BCA">
            <w:bookmarkStart w:id="33" w:name="_GoBack"/>
            <w:r>
              <w:t>Measures</w:t>
            </w:r>
          </w:p>
        </w:tc>
        <w:tc>
          <w:tcPr>
            <w:tcW w:w="8190" w:type="dxa"/>
          </w:tcPr>
          <w:p w14:paraId="623D5A6C" w14:textId="77777777" w:rsidR="0012263E" w:rsidRDefault="0012263E" w:rsidP="00824BCA">
            <w:r>
              <w:t xml:space="preserve">Family Survey data from families with children that have diagnosed conditions </w:t>
            </w:r>
          </w:p>
          <w:p w14:paraId="66C2C0EB" w14:textId="77777777" w:rsidR="0012263E" w:rsidRDefault="0012263E" w:rsidP="00824BCA">
            <w:r>
              <w:t>Data reported for APR indicator C4b, which is collected once a year using the NCSEAM survey process will demonstrate 85% of families have a pattern of responses that result in a measure that meets or exceeds the national standard.</w:t>
            </w:r>
          </w:p>
        </w:tc>
      </w:tr>
      <w:tr w:rsidR="0012263E" w14:paraId="0BF97B3E" w14:textId="77777777" w:rsidTr="00824BCA">
        <w:tc>
          <w:tcPr>
            <w:tcW w:w="2538" w:type="dxa"/>
          </w:tcPr>
          <w:p w14:paraId="57EA318F" w14:textId="77777777" w:rsidR="0012263E" w:rsidRDefault="0012263E" w:rsidP="00824BCA">
            <w:r>
              <w:t>Timeline</w:t>
            </w:r>
          </w:p>
        </w:tc>
        <w:tc>
          <w:tcPr>
            <w:tcW w:w="8190" w:type="dxa"/>
          </w:tcPr>
          <w:p w14:paraId="4E7C2738" w14:textId="4E791FDD" w:rsidR="0012263E" w:rsidRDefault="0012263E" w:rsidP="00824BCA">
            <w:del w:id="34" w:author="Ridgway, Alice E" w:date="2018-03-21T15:08:00Z">
              <w:r w:rsidDel="00F7027A">
                <w:delText>2019</w:delText>
              </w:r>
            </w:del>
            <w:ins w:id="35" w:author="Ridgway, Alice E" w:date="2018-03-21T15:08:00Z">
              <w:r w:rsidR="00F7027A">
                <w:t>2020</w:t>
              </w:r>
            </w:ins>
          </w:p>
        </w:tc>
      </w:tr>
    </w:tbl>
    <w:p w14:paraId="7CF9C293" w14:textId="77777777" w:rsidR="00507CC6" w:rsidRDefault="00507CC6" w:rsidP="0012263E"/>
    <w:bookmarkEnd w:id="33"/>
    <w:p w14:paraId="14AA856E" w14:textId="77777777" w:rsidR="00507CC6" w:rsidRDefault="00507CC6" w:rsidP="0012263E"/>
    <w:p w14:paraId="6CCD8288" w14:textId="77777777" w:rsidR="0012263E" w:rsidRDefault="0012263E" w:rsidP="0012263E">
      <w:pPr>
        <w:rPr>
          <w:b/>
          <w:sz w:val="28"/>
          <w:szCs w:val="28"/>
        </w:rPr>
      </w:pPr>
      <w:r w:rsidRPr="00507CC6">
        <w:rPr>
          <w:b/>
          <w:sz w:val="28"/>
          <w:szCs w:val="28"/>
        </w:rPr>
        <w:t>Combined Outcome – State Identified Measureable Result using new data</w:t>
      </w:r>
    </w:p>
    <w:p w14:paraId="231596BE" w14:textId="77777777" w:rsidR="00507CC6" w:rsidRPr="00507CC6" w:rsidRDefault="00507CC6" w:rsidP="0012263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90"/>
      </w:tblGrid>
      <w:tr w:rsidR="0012263E" w14:paraId="7EEB9C3F" w14:textId="77777777" w:rsidTr="00824BCA">
        <w:tc>
          <w:tcPr>
            <w:tcW w:w="2538" w:type="dxa"/>
          </w:tcPr>
          <w:p w14:paraId="0E44A9E7" w14:textId="77777777" w:rsidR="0012263E" w:rsidRDefault="0012263E" w:rsidP="00824BCA">
            <w:r>
              <w:t>Implementation Team</w:t>
            </w:r>
          </w:p>
        </w:tc>
        <w:tc>
          <w:tcPr>
            <w:tcW w:w="8190" w:type="dxa"/>
          </w:tcPr>
          <w:p w14:paraId="7B36C334" w14:textId="77777777" w:rsidR="0012263E" w:rsidRDefault="0012263E" w:rsidP="00824BCA">
            <w:r>
              <w:t>All three</w:t>
            </w:r>
            <w:r w:rsidR="008757D5">
              <w:t xml:space="preserve"> (</w:t>
            </w:r>
            <w:proofErr w:type="spellStart"/>
            <w:r w:rsidR="008757D5">
              <w:t>SiMR</w:t>
            </w:r>
            <w:proofErr w:type="spellEnd"/>
            <w:r w:rsidR="008757D5">
              <w:t>)</w:t>
            </w:r>
          </w:p>
        </w:tc>
      </w:tr>
      <w:tr w:rsidR="0012263E" w14:paraId="0E3B0005" w14:textId="77777777" w:rsidTr="00824BCA">
        <w:tc>
          <w:tcPr>
            <w:tcW w:w="2538" w:type="dxa"/>
          </w:tcPr>
          <w:p w14:paraId="2FD60E8E" w14:textId="77777777" w:rsidR="0012263E" w:rsidRDefault="0012263E" w:rsidP="00824BCA">
            <w:r>
              <w:t>Assumption / Hypothesis</w:t>
            </w:r>
          </w:p>
        </w:tc>
        <w:tc>
          <w:tcPr>
            <w:tcW w:w="8190" w:type="dxa"/>
          </w:tcPr>
          <w:p w14:paraId="41F92631" w14:textId="5C03F00B" w:rsidR="0012263E" w:rsidRDefault="0012263E" w:rsidP="0012263E">
            <w:r>
              <w:t xml:space="preserve">A survey about </w:t>
            </w:r>
            <w:r w:rsidR="00743EFA">
              <w:t>family’s</w:t>
            </w:r>
            <w:r>
              <w:t xml:space="preserve"> perceptions of the helpfulness of EIS does not accurately reflect the </w:t>
            </w:r>
            <w:proofErr w:type="spellStart"/>
            <w:r>
              <w:t>SiMR</w:t>
            </w:r>
            <w:proofErr w:type="spellEnd"/>
            <w:r>
              <w:t xml:space="preserve"> as an outcome.</w:t>
            </w:r>
          </w:p>
        </w:tc>
      </w:tr>
      <w:tr w:rsidR="0012263E" w14:paraId="29B5EAD2" w14:textId="77777777" w:rsidTr="00824BCA">
        <w:tc>
          <w:tcPr>
            <w:tcW w:w="2538" w:type="dxa"/>
          </w:tcPr>
          <w:p w14:paraId="087C679B" w14:textId="77777777" w:rsidR="0012263E" w:rsidRDefault="0012263E" w:rsidP="00824BCA">
            <w:r>
              <w:t>Outcome</w:t>
            </w:r>
          </w:p>
        </w:tc>
        <w:tc>
          <w:tcPr>
            <w:tcW w:w="8190" w:type="dxa"/>
          </w:tcPr>
          <w:p w14:paraId="279F6A18" w14:textId="77777777" w:rsidR="0012263E" w:rsidRDefault="0012263E" w:rsidP="0012263E">
            <w:r>
              <w:t>Caregivers of children with diagnosed conditions will describe their child’s abilities and challenges with EIS providers and at transition meeting with their school.</w:t>
            </w:r>
          </w:p>
        </w:tc>
      </w:tr>
      <w:tr w:rsidR="0012263E" w14:paraId="46F92279" w14:textId="77777777" w:rsidTr="00824BCA">
        <w:tc>
          <w:tcPr>
            <w:tcW w:w="2538" w:type="dxa"/>
          </w:tcPr>
          <w:p w14:paraId="42FE346F" w14:textId="77777777" w:rsidR="0012263E" w:rsidRDefault="0012263E" w:rsidP="00824BCA">
            <w:r>
              <w:t>Measures</w:t>
            </w:r>
          </w:p>
        </w:tc>
        <w:tc>
          <w:tcPr>
            <w:tcW w:w="8190" w:type="dxa"/>
          </w:tcPr>
          <w:p w14:paraId="2D2E5E5E" w14:textId="77777777" w:rsidR="0012263E" w:rsidRDefault="006E62CF" w:rsidP="006E62CF">
            <w:r>
              <w:t>Number and percent of families that show and increase in a rating yet to be developed that corresponds to these skills.</w:t>
            </w:r>
          </w:p>
          <w:p w14:paraId="66E70008" w14:textId="77777777" w:rsidR="006E62CF" w:rsidRDefault="006E62CF" w:rsidP="006E62CF">
            <w:r>
              <w:t>Possible self-assessment entry and exit ratings (to be determined)</w:t>
            </w:r>
          </w:p>
        </w:tc>
      </w:tr>
      <w:tr w:rsidR="0012263E" w14:paraId="7CDF8E21" w14:textId="77777777" w:rsidTr="00824BCA">
        <w:tc>
          <w:tcPr>
            <w:tcW w:w="2538" w:type="dxa"/>
          </w:tcPr>
          <w:p w14:paraId="5EAC678D" w14:textId="77777777" w:rsidR="0012263E" w:rsidRDefault="0012263E" w:rsidP="00824BCA">
            <w:r>
              <w:t>Timeline</w:t>
            </w:r>
          </w:p>
        </w:tc>
        <w:tc>
          <w:tcPr>
            <w:tcW w:w="8190" w:type="dxa"/>
          </w:tcPr>
          <w:p w14:paraId="170D8622" w14:textId="77777777" w:rsidR="0012263E" w:rsidRDefault="0012263E" w:rsidP="006E62CF">
            <w:r>
              <w:t>20</w:t>
            </w:r>
            <w:r w:rsidR="006E62CF">
              <w:t>21</w:t>
            </w:r>
          </w:p>
        </w:tc>
      </w:tr>
    </w:tbl>
    <w:p w14:paraId="275C88A4" w14:textId="77777777" w:rsidR="0012263E" w:rsidRPr="0012263E" w:rsidRDefault="0012263E" w:rsidP="000F7FE9"/>
    <w:sectPr w:rsidR="0012263E" w:rsidRPr="0012263E" w:rsidSect="00390B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3D70" w14:textId="77777777" w:rsidR="0044443F" w:rsidRDefault="0044443F" w:rsidP="00390B20">
      <w:r>
        <w:separator/>
      </w:r>
    </w:p>
  </w:endnote>
  <w:endnote w:type="continuationSeparator" w:id="0">
    <w:p w14:paraId="723B40CB" w14:textId="77777777" w:rsidR="0044443F" w:rsidRDefault="0044443F" w:rsidP="00390B20">
      <w:r>
        <w:continuationSeparator/>
      </w:r>
    </w:p>
  </w:endnote>
  <w:endnote w:type="continuationNotice" w:id="1">
    <w:p w14:paraId="17BB9C57" w14:textId="77777777" w:rsidR="0044443F" w:rsidRDefault="00444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6F52" w14:textId="77777777" w:rsidR="00507CC6" w:rsidRDefault="00507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568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E1A0D" w14:textId="34CB37FB" w:rsidR="00390B20" w:rsidRDefault="00390B20" w:rsidP="00390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F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E542" w14:textId="77777777" w:rsidR="00507CC6" w:rsidRDefault="0050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A3FA9" w14:textId="77777777" w:rsidR="0044443F" w:rsidRDefault="0044443F" w:rsidP="00390B20">
      <w:r>
        <w:separator/>
      </w:r>
    </w:p>
  </w:footnote>
  <w:footnote w:type="continuationSeparator" w:id="0">
    <w:p w14:paraId="278AA3AA" w14:textId="77777777" w:rsidR="0044443F" w:rsidRDefault="0044443F" w:rsidP="00390B20">
      <w:r>
        <w:continuationSeparator/>
      </w:r>
    </w:p>
  </w:footnote>
  <w:footnote w:type="continuationNotice" w:id="1">
    <w:p w14:paraId="2AF4C85E" w14:textId="77777777" w:rsidR="0044443F" w:rsidRDefault="004444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D0C6" w14:textId="77777777" w:rsidR="00507CC6" w:rsidRDefault="00507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77A9" w14:textId="77777777" w:rsidR="00507CC6" w:rsidRDefault="00507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1FC6" w14:textId="77777777" w:rsidR="00507CC6" w:rsidRDefault="00507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4CC"/>
    <w:multiLevelType w:val="multilevel"/>
    <w:tmpl w:val="A7B2E08C"/>
    <w:styleLink w:val="Style1"/>
    <w:lvl w:ilvl="0">
      <w:start w:val="1"/>
      <w:numFmt w:val="none"/>
      <w:lvlText w:val="Implementation Team: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none"/>
      <w:lvlText w:val="Assumption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Outcome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Data to be Collected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Target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Timeline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BA667D"/>
    <w:multiLevelType w:val="multilevel"/>
    <w:tmpl w:val="A7B2E08C"/>
    <w:numStyleLink w:val="Style1"/>
  </w:abstractNum>
  <w:abstractNum w:abstractNumId="2" w15:restartNumberingAfterBreak="0">
    <w:nsid w:val="32C60322"/>
    <w:multiLevelType w:val="multilevel"/>
    <w:tmpl w:val="774ABEB6"/>
    <w:lvl w:ilvl="0">
      <w:start w:val="1"/>
      <w:numFmt w:val="none"/>
      <w:lvlText w:val="Implementation Team:"/>
      <w:lvlJc w:val="left"/>
      <w:pPr>
        <w:ind w:left="2520" w:hanging="2520"/>
      </w:pPr>
      <w:rPr>
        <w:rFonts w:hint="default"/>
        <w:u w:val="single"/>
      </w:rPr>
    </w:lvl>
    <w:lvl w:ilvl="1">
      <w:start w:val="1"/>
      <w:numFmt w:val="none"/>
      <w:lvlText w:val="Assumption"/>
      <w:lvlJc w:val="left"/>
      <w:pPr>
        <w:ind w:left="2880" w:hanging="2520"/>
      </w:pPr>
      <w:rPr>
        <w:rFonts w:hint="default"/>
      </w:rPr>
    </w:lvl>
    <w:lvl w:ilvl="2">
      <w:start w:val="1"/>
      <w:numFmt w:val="none"/>
      <w:lvlText w:val="Outcome"/>
      <w:lvlJc w:val="left"/>
      <w:pPr>
        <w:ind w:left="3240" w:hanging="2520"/>
      </w:pPr>
      <w:rPr>
        <w:rFonts w:hint="default"/>
      </w:rPr>
    </w:lvl>
    <w:lvl w:ilvl="3">
      <w:start w:val="1"/>
      <w:numFmt w:val="none"/>
      <w:lvlText w:val="Progress Markers"/>
      <w:lvlJc w:val="left"/>
      <w:pPr>
        <w:ind w:left="3600" w:hanging="2520"/>
      </w:pPr>
      <w:rPr>
        <w:rFonts w:hint="default"/>
      </w:rPr>
    </w:lvl>
    <w:lvl w:ilvl="4">
      <w:start w:val="1"/>
      <w:numFmt w:val="none"/>
      <w:lvlText w:val="Target"/>
      <w:lvlJc w:val="left"/>
      <w:pPr>
        <w:ind w:left="3960" w:hanging="2520"/>
      </w:pPr>
      <w:rPr>
        <w:rFonts w:hint="default"/>
      </w:rPr>
    </w:lvl>
    <w:lvl w:ilvl="5">
      <w:start w:val="1"/>
      <w:numFmt w:val="none"/>
      <w:lvlText w:val="Timeline"/>
      <w:lvlJc w:val="left"/>
      <w:pPr>
        <w:ind w:left="4320" w:hanging="252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25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48AD6576"/>
    <w:multiLevelType w:val="multilevel"/>
    <w:tmpl w:val="2322481A"/>
    <w:lvl w:ilvl="0">
      <w:start w:val="1"/>
      <w:numFmt w:val="none"/>
      <w:lvlText w:val="Implementation Team: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ssumption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Outcome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Data to be Collected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Target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Timeline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dgway, Alice E">
    <w15:presenceInfo w15:providerId="AD" w15:userId="S-1-5-21-746137067-854245398-682003330-13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4B"/>
    <w:rsid w:val="000C2D17"/>
    <w:rsid w:val="000D4A14"/>
    <w:rsid w:val="000E1FA4"/>
    <w:rsid w:val="000F7FE9"/>
    <w:rsid w:val="0012263E"/>
    <w:rsid w:val="00136A5B"/>
    <w:rsid w:val="00185AF2"/>
    <w:rsid w:val="001B0E77"/>
    <w:rsid w:val="001F26FA"/>
    <w:rsid w:val="0024394F"/>
    <w:rsid w:val="00267865"/>
    <w:rsid w:val="0029392C"/>
    <w:rsid w:val="002953E1"/>
    <w:rsid w:val="002E4BAE"/>
    <w:rsid w:val="002F493F"/>
    <w:rsid w:val="00324BDB"/>
    <w:rsid w:val="00390B20"/>
    <w:rsid w:val="003A0273"/>
    <w:rsid w:val="004277CE"/>
    <w:rsid w:val="00440C63"/>
    <w:rsid w:val="0044443F"/>
    <w:rsid w:val="0045143B"/>
    <w:rsid w:val="00451F1B"/>
    <w:rsid w:val="004D6AE6"/>
    <w:rsid w:val="004E37D4"/>
    <w:rsid w:val="00505914"/>
    <w:rsid w:val="00507CC6"/>
    <w:rsid w:val="006032F2"/>
    <w:rsid w:val="006230A1"/>
    <w:rsid w:val="006902FC"/>
    <w:rsid w:val="006B2188"/>
    <w:rsid w:val="006E62CF"/>
    <w:rsid w:val="00723276"/>
    <w:rsid w:val="00743EFA"/>
    <w:rsid w:val="007770E6"/>
    <w:rsid w:val="0079485C"/>
    <w:rsid w:val="007D4EB0"/>
    <w:rsid w:val="00810991"/>
    <w:rsid w:val="00824BCA"/>
    <w:rsid w:val="008757D5"/>
    <w:rsid w:val="008C46FF"/>
    <w:rsid w:val="008C756D"/>
    <w:rsid w:val="00934CB2"/>
    <w:rsid w:val="0098584B"/>
    <w:rsid w:val="00986D90"/>
    <w:rsid w:val="00997F98"/>
    <w:rsid w:val="009A5DA3"/>
    <w:rsid w:val="009D441B"/>
    <w:rsid w:val="00AE0C6C"/>
    <w:rsid w:val="00B143B4"/>
    <w:rsid w:val="00B37677"/>
    <w:rsid w:val="00C268A2"/>
    <w:rsid w:val="00C61122"/>
    <w:rsid w:val="00CB219E"/>
    <w:rsid w:val="00CF0257"/>
    <w:rsid w:val="00D0254B"/>
    <w:rsid w:val="00D4438B"/>
    <w:rsid w:val="00D97BB3"/>
    <w:rsid w:val="00DA7C84"/>
    <w:rsid w:val="00DC171B"/>
    <w:rsid w:val="00E206E9"/>
    <w:rsid w:val="00E40755"/>
    <w:rsid w:val="00F7027A"/>
    <w:rsid w:val="00FB2616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1A5F"/>
  <w15:docId w15:val="{B79B6B3C-3401-4AC1-8F00-A258498C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1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4B"/>
    <w:pPr>
      <w:ind w:left="720"/>
      <w:contextualSpacing/>
    </w:pPr>
  </w:style>
  <w:style w:type="numbering" w:customStyle="1" w:styleId="Style1">
    <w:name w:val="Style1"/>
    <w:uiPriority w:val="99"/>
    <w:rsid w:val="006902FC"/>
    <w:pPr>
      <w:numPr>
        <w:numId w:val="3"/>
      </w:numPr>
    </w:pPr>
  </w:style>
  <w:style w:type="table" w:styleId="TableGrid">
    <w:name w:val="Table Grid"/>
    <w:basedOn w:val="TableNormal"/>
    <w:uiPriority w:val="59"/>
    <w:rsid w:val="000F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B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2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0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2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C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6AE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th23.org/accountability/spp/ssip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rth23.org/accountability/spp/ap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7B69-8AF5-474A-BC06-63658711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RidgwayA</dc:creator>
  <cp:lastModifiedBy>Ridgway, Alice E</cp:lastModifiedBy>
  <cp:revision>6</cp:revision>
  <cp:lastPrinted>2017-02-17T18:32:00Z</cp:lastPrinted>
  <dcterms:created xsi:type="dcterms:W3CDTF">2018-03-21T15:46:00Z</dcterms:created>
  <dcterms:modified xsi:type="dcterms:W3CDTF">2018-03-21T19:33:00Z</dcterms:modified>
</cp:coreProperties>
</file>