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278"/>
        <w:gridCol w:w="8082"/>
      </w:tblGrid>
      <w:tr w:rsidR="00CF4A16" w14:paraId="0B6ADC40" w14:textId="77777777" w:rsidTr="00021664">
        <w:tc>
          <w:tcPr>
            <w:tcW w:w="1278" w:type="dxa"/>
          </w:tcPr>
          <w:p w14:paraId="1AA7B8DA" w14:textId="77777777" w:rsidR="00CF4A16" w:rsidRDefault="00CF4A16">
            <w:pPr>
              <w:pStyle w:val="Title"/>
              <w:jc w:val="left"/>
              <w:rPr>
                <w:sz w:val="24"/>
              </w:rPr>
            </w:pPr>
            <w:r>
              <w:rPr>
                <w:sz w:val="24"/>
              </w:rPr>
              <w:t>Title:</w:t>
            </w:r>
          </w:p>
        </w:tc>
        <w:tc>
          <w:tcPr>
            <w:tcW w:w="8082" w:type="dxa"/>
          </w:tcPr>
          <w:p w14:paraId="2F6B4DC0" w14:textId="77777777" w:rsidR="00CF4A16" w:rsidRDefault="003F6F04">
            <w:pPr>
              <w:pStyle w:val="Title"/>
              <w:jc w:val="left"/>
            </w:pPr>
            <w:r>
              <w:t xml:space="preserve">SUPPORTS and </w:t>
            </w:r>
            <w:r w:rsidR="00CF4A16">
              <w:t xml:space="preserve">SERVICES </w:t>
            </w:r>
          </w:p>
          <w:p w14:paraId="42928E53" w14:textId="77777777" w:rsidR="00CF4A16" w:rsidRDefault="00CF4A16">
            <w:pPr>
              <w:pStyle w:val="Title"/>
            </w:pPr>
          </w:p>
        </w:tc>
      </w:tr>
      <w:tr w:rsidR="00CF4A16" w:rsidRPr="00B2131D" w14:paraId="6FB4616C" w14:textId="77777777" w:rsidTr="00021664">
        <w:trPr>
          <w:trHeight w:val="711"/>
        </w:trPr>
        <w:tc>
          <w:tcPr>
            <w:tcW w:w="1278" w:type="dxa"/>
          </w:tcPr>
          <w:p w14:paraId="1D902B6A" w14:textId="77777777" w:rsidR="00CF4A16" w:rsidRPr="00B2131D" w:rsidRDefault="00CF4A16">
            <w:pPr>
              <w:pStyle w:val="Title"/>
              <w:jc w:val="left"/>
              <w:rPr>
                <w:rFonts w:cs="Arial"/>
                <w:sz w:val="24"/>
                <w:szCs w:val="24"/>
              </w:rPr>
            </w:pPr>
            <w:r w:rsidRPr="00B2131D">
              <w:rPr>
                <w:rFonts w:cs="Arial"/>
                <w:sz w:val="24"/>
                <w:szCs w:val="24"/>
              </w:rPr>
              <w:t>Purpose:</w:t>
            </w:r>
          </w:p>
        </w:tc>
        <w:tc>
          <w:tcPr>
            <w:tcW w:w="8082" w:type="dxa"/>
          </w:tcPr>
          <w:p w14:paraId="3EDE42C5" w14:textId="77777777" w:rsidR="00CF4A16" w:rsidRPr="00B2131D" w:rsidRDefault="00CF4A16" w:rsidP="003F6F04">
            <w:pPr>
              <w:pStyle w:val="BodyText"/>
              <w:rPr>
                <w:rFonts w:cs="Arial"/>
                <w:b w:val="0"/>
                <w:sz w:val="24"/>
                <w:szCs w:val="24"/>
              </w:rPr>
            </w:pPr>
            <w:r w:rsidRPr="00B2131D">
              <w:rPr>
                <w:rFonts w:cs="Arial"/>
                <w:b w:val="0"/>
                <w:sz w:val="24"/>
                <w:szCs w:val="24"/>
              </w:rPr>
              <w:t xml:space="preserve">Describes the early intervention </w:t>
            </w:r>
            <w:r w:rsidR="003F6F04" w:rsidRPr="00B2131D">
              <w:rPr>
                <w:rFonts w:cs="Arial"/>
                <w:b w:val="0"/>
                <w:sz w:val="24"/>
                <w:szCs w:val="24"/>
              </w:rPr>
              <w:t xml:space="preserve">supports and </w:t>
            </w:r>
            <w:r w:rsidRPr="00B2131D">
              <w:rPr>
                <w:rFonts w:cs="Arial"/>
                <w:b w:val="0"/>
                <w:sz w:val="24"/>
                <w:szCs w:val="24"/>
              </w:rPr>
              <w:t>services in Section 303.1</w:t>
            </w:r>
            <w:r w:rsidR="0060112A" w:rsidRPr="00B2131D">
              <w:rPr>
                <w:rFonts w:cs="Arial"/>
                <w:b w:val="0"/>
                <w:sz w:val="24"/>
                <w:szCs w:val="24"/>
              </w:rPr>
              <w:t>3</w:t>
            </w:r>
            <w:r w:rsidRPr="00B2131D">
              <w:rPr>
                <w:rFonts w:cs="Arial"/>
                <w:b w:val="0"/>
                <w:sz w:val="24"/>
                <w:szCs w:val="24"/>
              </w:rPr>
              <w:t xml:space="preserve"> of the Part C Regulations </w:t>
            </w:r>
            <w:r w:rsidR="003F6F04" w:rsidRPr="00B2131D">
              <w:rPr>
                <w:rFonts w:cs="Arial"/>
                <w:b w:val="0"/>
                <w:sz w:val="24"/>
                <w:szCs w:val="24"/>
              </w:rPr>
              <w:t>and recommended best practice</w:t>
            </w:r>
            <w:r w:rsidR="00C472BB" w:rsidRPr="00B2131D">
              <w:rPr>
                <w:rFonts w:cs="Arial"/>
                <w:b w:val="0"/>
                <w:sz w:val="24"/>
                <w:szCs w:val="24"/>
              </w:rPr>
              <w:t>s</w:t>
            </w:r>
            <w:r w:rsidR="003F6F04" w:rsidRPr="00B2131D">
              <w:rPr>
                <w:rFonts w:cs="Arial"/>
                <w:b w:val="0"/>
                <w:sz w:val="24"/>
                <w:szCs w:val="24"/>
              </w:rPr>
              <w:t xml:space="preserve"> in supporting families in Birth to Three </w:t>
            </w:r>
          </w:p>
        </w:tc>
      </w:tr>
    </w:tbl>
    <w:p w14:paraId="760A4E9D" w14:textId="77777777" w:rsidR="00CF4A16" w:rsidRPr="00B2131D" w:rsidRDefault="00CF4A16">
      <w:pPr>
        <w:rPr>
          <w:rFonts w:cs="Arial"/>
          <w:b/>
          <w:szCs w:val="24"/>
        </w:rPr>
      </w:pPr>
    </w:p>
    <w:p w14:paraId="0476C9E9" w14:textId="77777777" w:rsidR="00CF4A16" w:rsidRPr="00B2131D" w:rsidRDefault="00CF4A16">
      <w:pPr>
        <w:pStyle w:val="Heading1"/>
        <w:rPr>
          <w:rFonts w:cs="Arial"/>
          <w:szCs w:val="24"/>
        </w:rPr>
      </w:pPr>
      <w:r w:rsidRPr="00B2131D">
        <w:rPr>
          <w:rFonts w:cs="Arial"/>
          <w:szCs w:val="24"/>
        </w:rPr>
        <w:t>Overview</w:t>
      </w:r>
    </w:p>
    <w:p w14:paraId="5C2CA046" w14:textId="77777777" w:rsidR="00CF4A16" w:rsidRPr="00B2131D" w:rsidRDefault="00CF4A16">
      <w:pPr>
        <w:rPr>
          <w:rFonts w:cs="Arial"/>
          <w:b/>
          <w:szCs w:val="24"/>
        </w:rPr>
      </w:pPr>
    </w:p>
    <w:p w14:paraId="370D72D9" w14:textId="52996BE2" w:rsidR="00CF4A16" w:rsidRPr="00B2131D" w:rsidRDefault="00CF4A16">
      <w:pPr>
        <w:rPr>
          <w:rFonts w:cs="Arial"/>
          <w:b/>
          <w:szCs w:val="24"/>
        </w:rPr>
      </w:pPr>
      <w:r w:rsidRPr="00B2131D">
        <w:rPr>
          <w:rFonts w:cs="Arial"/>
          <w:szCs w:val="24"/>
        </w:rPr>
        <w:t xml:space="preserve">Early intervention </w:t>
      </w:r>
      <w:r w:rsidR="003F6F04" w:rsidRPr="00B2131D">
        <w:rPr>
          <w:rFonts w:cs="Arial"/>
          <w:szCs w:val="24"/>
        </w:rPr>
        <w:t xml:space="preserve">supports and </w:t>
      </w:r>
      <w:r w:rsidRPr="00B2131D">
        <w:rPr>
          <w:rFonts w:cs="Arial"/>
          <w:szCs w:val="24"/>
        </w:rPr>
        <w:t xml:space="preserve">services are </w:t>
      </w:r>
      <w:r w:rsidR="003F6F04" w:rsidRPr="00B2131D">
        <w:rPr>
          <w:rFonts w:cs="Arial"/>
          <w:szCs w:val="24"/>
        </w:rPr>
        <w:t xml:space="preserve">developed </w:t>
      </w:r>
      <w:r w:rsidRPr="00B2131D">
        <w:rPr>
          <w:rFonts w:cs="Arial"/>
          <w:szCs w:val="24"/>
        </w:rPr>
        <w:t xml:space="preserve">to </w:t>
      </w:r>
      <w:r w:rsidR="003F6F04" w:rsidRPr="00B2131D">
        <w:rPr>
          <w:rFonts w:cs="Arial"/>
          <w:szCs w:val="24"/>
        </w:rPr>
        <w:t xml:space="preserve">address the needs of the family in </w:t>
      </w:r>
      <w:r w:rsidRPr="00B2131D">
        <w:rPr>
          <w:rFonts w:cs="Arial"/>
          <w:szCs w:val="24"/>
        </w:rPr>
        <w:t>meet</w:t>
      </w:r>
      <w:r w:rsidR="0000509B" w:rsidRPr="00B2131D">
        <w:rPr>
          <w:rFonts w:cs="Arial"/>
          <w:szCs w:val="24"/>
        </w:rPr>
        <w:t>ing their outcomes and</w:t>
      </w:r>
      <w:r w:rsidRPr="00B2131D">
        <w:rPr>
          <w:rFonts w:cs="Arial"/>
          <w:szCs w:val="24"/>
        </w:rPr>
        <w:t xml:space="preserve"> </w:t>
      </w:r>
      <w:r w:rsidR="0000509B" w:rsidRPr="00B2131D">
        <w:rPr>
          <w:rFonts w:cs="Arial"/>
          <w:szCs w:val="24"/>
        </w:rPr>
        <w:t xml:space="preserve">the </w:t>
      </w:r>
      <w:r w:rsidRPr="00B2131D">
        <w:rPr>
          <w:rFonts w:cs="Arial"/>
          <w:szCs w:val="24"/>
        </w:rPr>
        <w:t xml:space="preserve">developmental needs </w:t>
      </w:r>
      <w:r w:rsidR="0000509B" w:rsidRPr="00B2131D">
        <w:rPr>
          <w:rFonts w:cs="Arial"/>
          <w:szCs w:val="24"/>
        </w:rPr>
        <w:t xml:space="preserve">their </w:t>
      </w:r>
      <w:r w:rsidRPr="00B2131D">
        <w:rPr>
          <w:rFonts w:cs="Arial"/>
          <w:szCs w:val="24"/>
        </w:rPr>
        <w:t>child</w:t>
      </w:r>
      <w:r w:rsidR="0000509B" w:rsidRPr="00B2131D">
        <w:rPr>
          <w:rFonts w:cs="Arial"/>
          <w:szCs w:val="24"/>
        </w:rPr>
        <w:t>.</w:t>
      </w:r>
      <w:r w:rsidRPr="00B2131D">
        <w:rPr>
          <w:rFonts w:cs="Arial"/>
          <w:szCs w:val="24"/>
        </w:rPr>
        <w:t xml:space="preserve">  </w:t>
      </w:r>
      <w:r w:rsidR="003F6F04" w:rsidRPr="00B2131D">
        <w:rPr>
          <w:rFonts w:cs="Arial"/>
          <w:szCs w:val="24"/>
        </w:rPr>
        <w:t xml:space="preserve">The goal of early intervention supports, achieved through coaching the family, is to foster the family’s confidence and competence for use </w:t>
      </w:r>
      <w:r w:rsidR="008B712A" w:rsidRPr="00B2131D">
        <w:rPr>
          <w:rFonts w:cs="Arial"/>
          <w:szCs w:val="24"/>
        </w:rPr>
        <w:t xml:space="preserve">of </w:t>
      </w:r>
      <w:r w:rsidR="003F6F04" w:rsidRPr="00B2131D">
        <w:rPr>
          <w:rFonts w:cs="Arial"/>
          <w:szCs w:val="24"/>
        </w:rPr>
        <w:t xml:space="preserve">strategies </w:t>
      </w:r>
      <w:r w:rsidR="008B712A" w:rsidRPr="00B2131D">
        <w:rPr>
          <w:rFonts w:cs="Arial"/>
          <w:szCs w:val="24"/>
        </w:rPr>
        <w:t>that</w:t>
      </w:r>
      <w:r w:rsidR="003F6F04" w:rsidRPr="00B2131D">
        <w:rPr>
          <w:rFonts w:cs="Arial"/>
          <w:szCs w:val="24"/>
        </w:rPr>
        <w:t xml:space="preserve"> support their child</w:t>
      </w:r>
      <w:r w:rsidR="00037D02" w:rsidRPr="00B2131D">
        <w:rPr>
          <w:rFonts w:cs="Arial"/>
          <w:szCs w:val="24"/>
        </w:rPr>
        <w:t>’s learning</w:t>
      </w:r>
      <w:r w:rsidR="003F6F04" w:rsidRPr="00B2131D">
        <w:rPr>
          <w:rFonts w:cs="Arial"/>
          <w:szCs w:val="24"/>
        </w:rPr>
        <w:t xml:space="preserve"> during their everyday activities and routines.</w:t>
      </w:r>
      <w:r w:rsidR="00E870DB" w:rsidRPr="00B2131D">
        <w:rPr>
          <w:rFonts w:cs="Arial"/>
          <w:szCs w:val="24"/>
        </w:rPr>
        <w:t xml:space="preserve"> The </w:t>
      </w:r>
      <w:r w:rsidR="00644BBA" w:rsidRPr="00B2131D">
        <w:rPr>
          <w:rFonts w:cs="Arial"/>
          <w:szCs w:val="24"/>
        </w:rPr>
        <w:t xml:space="preserve">supports </w:t>
      </w:r>
      <w:r w:rsidR="00E870DB" w:rsidRPr="00B2131D">
        <w:rPr>
          <w:rFonts w:cs="Arial"/>
          <w:szCs w:val="24"/>
        </w:rPr>
        <w:t>must be provided by qualified personnel in programs under public supervision and must be delivered in accordance with the IFSP.</w:t>
      </w:r>
    </w:p>
    <w:p w14:paraId="19FBCB5F" w14:textId="77777777" w:rsidR="00CF4A16" w:rsidRPr="00B2131D" w:rsidRDefault="00CF4A16">
      <w:pPr>
        <w:jc w:val="center"/>
        <w:rPr>
          <w:rFonts w:cs="Arial"/>
          <w:b/>
          <w:szCs w:val="24"/>
        </w:rPr>
      </w:pPr>
    </w:p>
    <w:p w14:paraId="6BB5BB80" w14:textId="77777777" w:rsidR="007209A0" w:rsidRPr="00B2131D" w:rsidRDefault="007209A0">
      <w:pPr>
        <w:jc w:val="center"/>
        <w:rPr>
          <w:rFonts w:cs="Arial"/>
          <w:b/>
          <w:szCs w:val="24"/>
        </w:rPr>
      </w:pPr>
      <w:r w:rsidRPr="00B2131D">
        <w:rPr>
          <w:rFonts w:cs="Arial"/>
          <w:b/>
          <w:szCs w:val="24"/>
        </w:rPr>
        <w:t xml:space="preserve">Identifying Services and Level of </w:t>
      </w:r>
      <w:r w:rsidR="00644BBA" w:rsidRPr="00B2131D">
        <w:rPr>
          <w:rFonts w:cs="Arial"/>
          <w:b/>
          <w:szCs w:val="24"/>
        </w:rPr>
        <w:t xml:space="preserve">Supports and </w:t>
      </w:r>
      <w:r w:rsidRPr="00B2131D">
        <w:rPr>
          <w:rFonts w:cs="Arial"/>
          <w:b/>
          <w:szCs w:val="24"/>
        </w:rPr>
        <w:t>Service</w:t>
      </w:r>
      <w:r w:rsidR="00644BBA" w:rsidRPr="00B2131D">
        <w:rPr>
          <w:rFonts w:cs="Arial"/>
          <w:b/>
          <w:szCs w:val="24"/>
        </w:rPr>
        <w:t>s</w:t>
      </w:r>
      <w:r w:rsidRPr="00B2131D">
        <w:rPr>
          <w:rFonts w:cs="Arial"/>
          <w:b/>
          <w:szCs w:val="24"/>
        </w:rPr>
        <w:t xml:space="preserve"> </w:t>
      </w:r>
    </w:p>
    <w:p w14:paraId="35E6FBFC" w14:textId="77777777" w:rsidR="00014263" w:rsidRPr="00B2131D" w:rsidRDefault="00014263">
      <w:pPr>
        <w:jc w:val="center"/>
        <w:rPr>
          <w:rFonts w:cs="Arial"/>
          <w:b/>
          <w:szCs w:val="24"/>
        </w:rPr>
      </w:pPr>
    </w:p>
    <w:p w14:paraId="795DCE55" w14:textId="359CD442" w:rsidR="00865734" w:rsidRPr="00B2131D" w:rsidRDefault="00644BBA" w:rsidP="00361F42">
      <w:pPr>
        <w:spacing w:before="100" w:beforeAutospacing="1" w:after="100" w:afterAutospacing="1"/>
        <w:ind w:left="-105"/>
        <w:contextualSpacing/>
        <w:rPr>
          <w:rFonts w:cs="Arial"/>
          <w:szCs w:val="24"/>
        </w:rPr>
      </w:pPr>
      <w:r w:rsidRPr="00B2131D">
        <w:rPr>
          <w:rFonts w:cs="Arial"/>
          <w:szCs w:val="24"/>
        </w:rPr>
        <w:t xml:space="preserve">Best practice (National Mission, Key Principles of Part C, 2008) </w:t>
      </w:r>
      <w:r w:rsidR="00807ABF" w:rsidRPr="00B2131D">
        <w:rPr>
          <w:rFonts w:cs="Arial"/>
          <w:szCs w:val="24"/>
        </w:rPr>
        <w:t>indicates</w:t>
      </w:r>
      <w:r w:rsidRPr="00B2131D">
        <w:rPr>
          <w:rFonts w:cs="Arial"/>
          <w:szCs w:val="24"/>
        </w:rPr>
        <w:t xml:space="preserve"> that families are supported best through natural learning environment practices, coaching, and primary service</w:t>
      </w:r>
      <w:r w:rsidR="00361F42" w:rsidRPr="00B2131D">
        <w:rPr>
          <w:rFonts w:cs="Arial"/>
          <w:szCs w:val="24"/>
        </w:rPr>
        <w:t xml:space="preserve"> provider approach to teaming.  Children learn through interactions with their environment (</w:t>
      </w:r>
      <w:r w:rsidR="004E1E36" w:rsidRPr="00B2131D">
        <w:rPr>
          <w:rFonts w:cs="Arial"/>
          <w:szCs w:val="24"/>
        </w:rPr>
        <w:t>e.g.,</w:t>
      </w:r>
      <w:r w:rsidR="00361F42" w:rsidRPr="00B2131D">
        <w:rPr>
          <w:rFonts w:cs="Arial"/>
          <w:szCs w:val="24"/>
        </w:rPr>
        <w:t xml:space="preserve"> adults, peers, materials). Learning happens throughout the child’s day and week during routine activities. </w:t>
      </w:r>
      <w:r w:rsidR="00C4216A" w:rsidRPr="00B2131D">
        <w:rPr>
          <w:rFonts w:cs="Arial"/>
          <w:szCs w:val="24"/>
        </w:rPr>
        <w:t xml:space="preserve"> Since children learn best during familiar activities, with familiar people, early intervention supports family members and other caregivers </w:t>
      </w:r>
      <w:proofErr w:type="gramStart"/>
      <w:r w:rsidR="00C4216A" w:rsidRPr="00B2131D">
        <w:rPr>
          <w:rFonts w:cs="Arial"/>
          <w:szCs w:val="24"/>
        </w:rPr>
        <w:t>in order for</w:t>
      </w:r>
      <w:proofErr w:type="gramEnd"/>
      <w:r w:rsidR="00C4216A" w:rsidRPr="00B2131D">
        <w:rPr>
          <w:rFonts w:cs="Arial"/>
          <w:szCs w:val="24"/>
        </w:rPr>
        <w:t xml:space="preserve"> families to address their outcomes and developmental priorities for their child.</w:t>
      </w:r>
      <w:r w:rsidR="00283794" w:rsidRPr="00B2131D">
        <w:rPr>
          <w:rFonts w:cs="Arial"/>
          <w:szCs w:val="24"/>
        </w:rPr>
        <w:t xml:space="preserve">  Coaching has been show</w:t>
      </w:r>
      <w:r w:rsidR="006C4CA2" w:rsidRPr="00B2131D">
        <w:rPr>
          <w:rFonts w:cs="Arial"/>
          <w:szCs w:val="24"/>
        </w:rPr>
        <w:t>n</w:t>
      </w:r>
      <w:r w:rsidR="00283794" w:rsidRPr="00B2131D">
        <w:rPr>
          <w:rFonts w:cs="Arial"/>
          <w:szCs w:val="24"/>
        </w:rPr>
        <w:t xml:space="preserve"> to be an adult-learning strategy that best supports developing competence in family members and other caregivers in using strategies that will support their child’s learning.</w:t>
      </w:r>
    </w:p>
    <w:p w14:paraId="1EC18047" w14:textId="77777777" w:rsidR="00865734" w:rsidRPr="00B2131D" w:rsidRDefault="00865734" w:rsidP="00361F42">
      <w:pPr>
        <w:spacing w:before="100" w:beforeAutospacing="1" w:after="100" w:afterAutospacing="1"/>
        <w:ind w:left="-105"/>
        <w:contextualSpacing/>
        <w:rPr>
          <w:rFonts w:cs="Arial"/>
          <w:szCs w:val="24"/>
        </w:rPr>
      </w:pPr>
    </w:p>
    <w:p w14:paraId="0062DEC4" w14:textId="77777777" w:rsidR="00E971BD" w:rsidRPr="00B2131D" w:rsidRDefault="00546EE2" w:rsidP="00865734">
      <w:pPr>
        <w:spacing w:before="100" w:beforeAutospacing="1" w:after="100" w:afterAutospacing="1"/>
        <w:ind w:left="-105"/>
        <w:contextualSpacing/>
        <w:rPr>
          <w:rFonts w:cs="Arial"/>
          <w:szCs w:val="24"/>
        </w:rPr>
      </w:pPr>
      <w:r w:rsidRPr="00B2131D">
        <w:rPr>
          <w:rFonts w:cs="Arial"/>
          <w:szCs w:val="24"/>
        </w:rPr>
        <w:t xml:space="preserve">When determining the type and frequency of Part C </w:t>
      </w:r>
      <w:r w:rsidR="00434B7B" w:rsidRPr="00B2131D">
        <w:rPr>
          <w:rFonts w:cs="Arial"/>
          <w:szCs w:val="24"/>
        </w:rPr>
        <w:t xml:space="preserve">supports and </w:t>
      </w:r>
      <w:r w:rsidRPr="00B2131D">
        <w:rPr>
          <w:rFonts w:cs="Arial"/>
          <w:szCs w:val="24"/>
        </w:rPr>
        <w:t xml:space="preserve">services the IFSP team should look at </w:t>
      </w:r>
      <w:r w:rsidR="00EC25E0" w:rsidRPr="00B2131D">
        <w:rPr>
          <w:rFonts w:cs="Arial"/>
          <w:szCs w:val="24"/>
        </w:rPr>
        <w:t>family’s abilities, interests, priorities, needs, concerns, and IFSP outcomes</w:t>
      </w:r>
      <w:r w:rsidR="00A26CDB" w:rsidRPr="00B2131D">
        <w:rPr>
          <w:rFonts w:cs="Arial"/>
          <w:szCs w:val="24"/>
        </w:rPr>
        <w:t xml:space="preserve">. </w:t>
      </w:r>
      <w:r w:rsidR="00EC25E0" w:rsidRPr="00B2131D">
        <w:rPr>
          <w:rFonts w:cs="Arial"/>
          <w:szCs w:val="24"/>
        </w:rPr>
        <w:t xml:space="preserve">The frequency of </w:t>
      </w:r>
      <w:r w:rsidR="00434B7B" w:rsidRPr="00B2131D">
        <w:rPr>
          <w:rFonts w:cs="Arial"/>
          <w:szCs w:val="24"/>
        </w:rPr>
        <w:t xml:space="preserve">services </w:t>
      </w:r>
      <w:r w:rsidR="00EC25E0" w:rsidRPr="00B2131D">
        <w:rPr>
          <w:rFonts w:cs="Arial"/>
          <w:szCs w:val="24"/>
        </w:rPr>
        <w:t>is individual</w:t>
      </w:r>
      <w:r w:rsidR="00A26CDB" w:rsidRPr="00B2131D">
        <w:rPr>
          <w:rFonts w:cs="Arial"/>
          <w:szCs w:val="24"/>
        </w:rPr>
        <w:t>ized to meet each child’s</w:t>
      </w:r>
      <w:r w:rsidR="00EC25E0" w:rsidRPr="00B2131D">
        <w:rPr>
          <w:rFonts w:cs="Arial"/>
          <w:szCs w:val="24"/>
        </w:rPr>
        <w:t xml:space="preserve"> and family’s unique skills</w:t>
      </w:r>
      <w:r w:rsidR="00FE35B6" w:rsidRPr="00B2131D">
        <w:rPr>
          <w:rFonts w:cs="Arial"/>
          <w:szCs w:val="24"/>
        </w:rPr>
        <w:t xml:space="preserve">, </w:t>
      </w:r>
      <w:r w:rsidR="00EC25E0" w:rsidRPr="00B2131D">
        <w:rPr>
          <w:rFonts w:cs="Arial"/>
          <w:szCs w:val="24"/>
        </w:rPr>
        <w:t xml:space="preserve">interests, resources, </w:t>
      </w:r>
      <w:r w:rsidR="00FE35B6" w:rsidRPr="00B2131D">
        <w:rPr>
          <w:rFonts w:cs="Arial"/>
          <w:szCs w:val="24"/>
        </w:rPr>
        <w:t xml:space="preserve">and </w:t>
      </w:r>
      <w:r w:rsidR="00EC25E0" w:rsidRPr="00B2131D">
        <w:rPr>
          <w:rFonts w:cs="Arial"/>
          <w:szCs w:val="24"/>
        </w:rPr>
        <w:t>priorities</w:t>
      </w:r>
      <w:r w:rsidR="00A26CDB" w:rsidRPr="00B2131D">
        <w:rPr>
          <w:rFonts w:cs="Arial"/>
          <w:szCs w:val="24"/>
        </w:rPr>
        <w:t xml:space="preserve"> </w:t>
      </w:r>
      <w:r w:rsidR="00EC25E0" w:rsidRPr="00B2131D">
        <w:rPr>
          <w:rFonts w:cs="Arial"/>
          <w:szCs w:val="24"/>
        </w:rPr>
        <w:t xml:space="preserve">including the family’s need for </w:t>
      </w:r>
      <w:r w:rsidR="00FE35B6" w:rsidRPr="00B2131D">
        <w:rPr>
          <w:rFonts w:cs="Arial"/>
          <w:szCs w:val="24"/>
        </w:rPr>
        <w:t xml:space="preserve">support </w:t>
      </w:r>
      <w:proofErr w:type="gramStart"/>
      <w:r w:rsidR="00FE35B6" w:rsidRPr="00B2131D">
        <w:rPr>
          <w:rFonts w:cs="Arial"/>
          <w:szCs w:val="24"/>
        </w:rPr>
        <w:t>in order to</w:t>
      </w:r>
      <w:proofErr w:type="gramEnd"/>
      <w:r w:rsidR="00FE35B6" w:rsidRPr="00B2131D">
        <w:rPr>
          <w:rFonts w:cs="Arial"/>
          <w:szCs w:val="24"/>
        </w:rPr>
        <w:t xml:space="preserve"> address outcomes for their child.</w:t>
      </w:r>
    </w:p>
    <w:p w14:paraId="6C08B6CE" w14:textId="77777777" w:rsidR="00E971BD" w:rsidRPr="00B2131D" w:rsidRDefault="00E971BD" w:rsidP="00977C88">
      <w:pPr>
        <w:ind w:left="-86"/>
        <w:rPr>
          <w:rFonts w:cs="Arial"/>
          <w:szCs w:val="24"/>
        </w:rPr>
      </w:pPr>
    </w:p>
    <w:p w14:paraId="2559E01F" w14:textId="77777777" w:rsidR="00F96734" w:rsidRPr="00B2131D" w:rsidRDefault="002B3CB5" w:rsidP="00C00296">
      <w:pPr>
        <w:ind w:left="-90"/>
        <w:rPr>
          <w:rFonts w:cs="Arial"/>
          <w:szCs w:val="24"/>
        </w:rPr>
      </w:pPr>
      <w:r w:rsidRPr="00B2131D">
        <w:rPr>
          <w:rFonts w:cs="Arial"/>
          <w:szCs w:val="24"/>
        </w:rPr>
        <w:t xml:space="preserve">The primary service provider approach to teaming relies on a primary provider who </w:t>
      </w:r>
      <w:r w:rsidR="00FE35B6" w:rsidRPr="00B2131D">
        <w:rPr>
          <w:rFonts w:cs="Arial"/>
          <w:szCs w:val="24"/>
        </w:rPr>
        <w:t>is the main liaison with the family and provides support</w:t>
      </w:r>
      <w:r w:rsidR="00093AB2" w:rsidRPr="00B2131D">
        <w:rPr>
          <w:rFonts w:cs="Arial"/>
          <w:szCs w:val="24"/>
        </w:rPr>
        <w:t xml:space="preserve"> on a consistent basis at a frequency </w:t>
      </w:r>
      <w:r w:rsidR="006716B6" w:rsidRPr="00B2131D">
        <w:rPr>
          <w:rFonts w:cs="Arial"/>
          <w:szCs w:val="24"/>
        </w:rPr>
        <w:t>d</w:t>
      </w:r>
      <w:r w:rsidR="00093AB2" w:rsidRPr="00B2131D">
        <w:rPr>
          <w:rFonts w:cs="Arial"/>
          <w:szCs w:val="24"/>
        </w:rPr>
        <w:t>etermined by the IFSP</w:t>
      </w:r>
      <w:r w:rsidR="006B3A44" w:rsidRPr="00B2131D">
        <w:rPr>
          <w:rFonts w:cs="Arial"/>
          <w:szCs w:val="24"/>
        </w:rPr>
        <w:t xml:space="preserve"> team</w:t>
      </w:r>
      <w:r w:rsidR="00AE4570" w:rsidRPr="00B2131D">
        <w:rPr>
          <w:rFonts w:cs="Arial"/>
          <w:szCs w:val="24"/>
        </w:rPr>
        <w:t>.</w:t>
      </w:r>
      <w:r w:rsidR="00424179" w:rsidRPr="00B2131D">
        <w:rPr>
          <w:rFonts w:cs="Arial"/>
          <w:szCs w:val="24"/>
        </w:rPr>
        <w:t xml:space="preserve"> </w:t>
      </w:r>
      <w:r w:rsidR="00FE35B6" w:rsidRPr="00B2131D">
        <w:rPr>
          <w:rFonts w:cs="Arial"/>
          <w:szCs w:val="24"/>
        </w:rPr>
        <w:t xml:space="preserve"> </w:t>
      </w:r>
      <w:r w:rsidR="00F04ABF" w:rsidRPr="00B2131D">
        <w:rPr>
          <w:rFonts w:cs="Arial"/>
          <w:szCs w:val="24"/>
        </w:rPr>
        <w:t xml:space="preserve">Additionally, </w:t>
      </w:r>
      <w:r w:rsidRPr="00B2131D">
        <w:rPr>
          <w:rFonts w:cs="Arial"/>
          <w:szCs w:val="24"/>
        </w:rPr>
        <w:t xml:space="preserve">when using this approach </w:t>
      </w:r>
      <w:r w:rsidR="00F04ABF" w:rsidRPr="00B2131D">
        <w:rPr>
          <w:rFonts w:cs="Arial"/>
          <w:szCs w:val="24"/>
        </w:rPr>
        <w:t>e</w:t>
      </w:r>
      <w:r w:rsidR="00FE35B6" w:rsidRPr="00B2131D">
        <w:rPr>
          <w:rFonts w:cs="Arial"/>
          <w:szCs w:val="24"/>
        </w:rPr>
        <w:t>very fam</w:t>
      </w:r>
      <w:r w:rsidR="00EE5231" w:rsidRPr="00B2131D">
        <w:rPr>
          <w:rFonts w:cs="Arial"/>
          <w:szCs w:val="24"/>
        </w:rPr>
        <w:t>i</w:t>
      </w:r>
      <w:r w:rsidR="00FE35B6" w:rsidRPr="00B2131D">
        <w:rPr>
          <w:rFonts w:cs="Arial"/>
          <w:szCs w:val="24"/>
        </w:rPr>
        <w:t>ly has a full team available to them for support through regular team meetings and, as needed</w:t>
      </w:r>
      <w:r w:rsidR="00DC4A8A" w:rsidRPr="00B2131D">
        <w:rPr>
          <w:rFonts w:cs="Arial"/>
          <w:szCs w:val="24"/>
        </w:rPr>
        <w:t>,</w:t>
      </w:r>
      <w:r w:rsidR="00FE35B6" w:rsidRPr="00B2131D">
        <w:rPr>
          <w:rFonts w:cs="Arial"/>
          <w:szCs w:val="24"/>
        </w:rPr>
        <w:t xml:space="preserve"> on joint visits.  The </w:t>
      </w:r>
      <w:r w:rsidR="00C12490" w:rsidRPr="00B2131D">
        <w:rPr>
          <w:rFonts w:cs="Arial"/>
          <w:szCs w:val="24"/>
        </w:rPr>
        <w:t>secondary service providers</w:t>
      </w:r>
      <w:r w:rsidR="00FE35B6" w:rsidRPr="00B2131D">
        <w:rPr>
          <w:rFonts w:cs="Arial"/>
          <w:szCs w:val="24"/>
        </w:rPr>
        <w:t xml:space="preserve"> </w:t>
      </w:r>
      <w:r w:rsidRPr="00B2131D">
        <w:rPr>
          <w:rFonts w:cs="Arial"/>
          <w:szCs w:val="24"/>
        </w:rPr>
        <w:t>lend</w:t>
      </w:r>
      <w:r w:rsidR="00C12490" w:rsidRPr="00B2131D">
        <w:rPr>
          <w:rFonts w:cs="Arial"/>
          <w:szCs w:val="24"/>
        </w:rPr>
        <w:t xml:space="preserve"> support to the family and PSP when additional expertise is necessary to increase child participation and develop strategies to be used during an everyday activity</w:t>
      </w:r>
      <w:r w:rsidR="00DC4A8A" w:rsidRPr="00B2131D">
        <w:rPr>
          <w:rFonts w:cs="Arial"/>
          <w:szCs w:val="24"/>
        </w:rPr>
        <w:t>.</w:t>
      </w:r>
      <w:r w:rsidR="00C12490" w:rsidRPr="00B2131D">
        <w:rPr>
          <w:rFonts w:cs="Arial"/>
          <w:szCs w:val="24"/>
        </w:rPr>
        <w:t xml:space="preserve"> </w:t>
      </w:r>
      <w:r w:rsidR="00424179" w:rsidRPr="00B2131D">
        <w:rPr>
          <w:rFonts w:cs="Arial"/>
          <w:szCs w:val="24"/>
        </w:rPr>
        <w:t xml:space="preserve">In most instances, the </w:t>
      </w:r>
      <w:r w:rsidR="00F93EA6" w:rsidRPr="00B2131D">
        <w:rPr>
          <w:rFonts w:cs="Arial"/>
          <w:szCs w:val="24"/>
        </w:rPr>
        <w:t xml:space="preserve">secondary service provider </w:t>
      </w:r>
      <w:r w:rsidR="00424179" w:rsidRPr="00B2131D">
        <w:rPr>
          <w:rFonts w:cs="Arial"/>
          <w:szCs w:val="24"/>
        </w:rPr>
        <w:t xml:space="preserve">will be seeing the family in conjunction with the </w:t>
      </w:r>
      <w:r w:rsidR="004029ED" w:rsidRPr="00B2131D">
        <w:rPr>
          <w:rFonts w:cs="Arial"/>
          <w:szCs w:val="24"/>
        </w:rPr>
        <w:t xml:space="preserve">PSP </w:t>
      </w:r>
      <w:proofErr w:type="gramStart"/>
      <w:r w:rsidR="004029ED" w:rsidRPr="00B2131D">
        <w:rPr>
          <w:rFonts w:cs="Arial"/>
          <w:szCs w:val="24"/>
        </w:rPr>
        <w:t>in</w:t>
      </w:r>
      <w:r w:rsidR="006B3A44" w:rsidRPr="00B2131D">
        <w:rPr>
          <w:rFonts w:cs="Arial"/>
          <w:szCs w:val="24"/>
        </w:rPr>
        <w:t xml:space="preserve"> order to</w:t>
      </w:r>
      <w:proofErr w:type="gramEnd"/>
      <w:r w:rsidR="006B3A44" w:rsidRPr="00B2131D">
        <w:rPr>
          <w:rFonts w:cs="Arial"/>
          <w:szCs w:val="24"/>
        </w:rPr>
        <w:t xml:space="preserve"> </w:t>
      </w:r>
      <w:r w:rsidR="00F93EA6" w:rsidRPr="00B2131D">
        <w:rPr>
          <w:rFonts w:cs="Arial"/>
          <w:szCs w:val="24"/>
        </w:rPr>
        <w:t xml:space="preserve">develop </w:t>
      </w:r>
      <w:r w:rsidR="006B3A44" w:rsidRPr="00B2131D">
        <w:rPr>
          <w:rFonts w:cs="Arial"/>
          <w:szCs w:val="24"/>
        </w:rPr>
        <w:t xml:space="preserve">supports and </w:t>
      </w:r>
      <w:r w:rsidR="00F93EA6" w:rsidRPr="00B2131D">
        <w:rPr>
          <w:rFonts w:cs="Arial"/>
          <w:szCs w:val="24"/>
        </w:rPr>
        <w:t xml:space="preserve">strategies with the family and PSP. </w:t>
      </w:r>
      <w:r w:rsidR="00F96734" w:rsidRPr="00B2131D">
        <w:rPr>
          <w:rFonts w:cs="Arial"/>
          <w:szCs w:val="24"/>
        </w:rPr>
        <w:t xml:space="preserve">Two practitioners with the same or different disciplines may provide EITS together </w:t>
      </w:r>
      <w:proofErr w:type="gramStart"/>
      <w:r w:rsidR="00F96734" w:rsidRPr="00B2131D">
        <w:rPr>
          <w:rFonts w:cs="Arial"/>
          <w:szCs w:val="24"/>
        </w:rPr>
        <w:t>as long as</w:t>
      </w:r>
      <w:proofErr w:type="gramEnd"/>
      <w:r w:rsidR="00F96734" w:rsidRPr="00B2131D">
        <w:rPr>
          <w:rFonts w:cs="Arial"/>
          <w:szCs w:val="24"/>
        </w:rPr>
        <w:t xml:space="preserve"> the documentation of the reason for the </w:t>
      </w:r>
      <w:r w:rsidR="00F96734" w:rsidRPr="00B2131D">
        <w:rPr>
          <w:rFonts w:cs="Arial"/>
          <w:szCs w:val="24"/>
        </w:rPr>
        <w:lastRenderedPageBreak/>
        <w:t>joint visit is clear as well as how the two practitioners are bringing different skills or addressing different aspects of an activity.</w:t>
      </w:r>
    </w:p>
    <w:p w14:paraId="03F7BAB1" w14:textId="77777777" w:rsidR="00424179" w:rsidRPr="00B2131D" w:rsidRDefault="00424179" w:rsidP="00977C88">
      <w:pPr>
        <w:ind w:left="-86"/>
        <w:rPr>
          <w:rFonts w:cs="Arial"/>
          <w:szCs w:val="24"/>
        </w:rPr>
      </w:pPr>
    </w:p>
    <w:p w14:paraId="51C1B8F8" w14:textId="77777777" w:rsidR="00E971BD" w:rsidRPr="00B2131D" w:rsidRDefault="00D521BB" w:rsidP="00977C88">
      <w:pPr>
        <w:ind w:left="-86"/>
        <w:rPr>
          <w:rFonts w:cs="Arial"/>
          <w:szCs w:val="24"/>
        </w:rPr>
      </w:pPr>
      <w:r w:rsidRPr="00B2131D">
        <w:rPr>
          <w:rFonts w:cs="Arial"/>
          <w:szCs w:val="24"/>
        </w:rPr>
        <w:t>When determining the intensity and type of supports the family may need, the team should consider:</w:t>
      </w:r>
    </w:p>
    <w:p w14:paraId="0FE1E36E" w14:textId="77777777" w:rsidR="00D521BB" w:rsidRPr="00B2131D" w:rsidRDefault="00FD220A" w:rsidP="00D521BB">
      <w:pPr>
        <w:numPr>
          <w:ilvl w:val="0"/>
          <w:numId w:val="14"/>
        </w:numPr>
        <w:rPr>
          <w:rFonts w:cs="Arial"/>
          <w:szCs w:val="24"/>
        </w:rPr>
      </w:pPr>
      <w:r w:rsidRPr="00B2131D">
        <w:rPr>
          <w:rFonts w:cs="Arial"/>
          <w:szCs w:val="24"/>
        </w:rPr>
        <w:t xml:space="preserve">Is the family new </w:t>
      </w:r>
      <w:r w:rsidR="00853852" w:rsidRPr="00B2131D">
        <w:rPr>
          <w:rFonts w:cs="Arial"/>
          <w:szCs w:val="24"/>
        </w:rPr>
        <w:t xml:space="preserve">to Birth to Three </w:t>
      </w:r>
      <w:r w:rsidRPr="00B2131D">
        <w:rPr>
          <w:rFonts w:cs="Arial"/>
          <w:szCs w:val="24"/>
        </w:rPr>
        <w:t xml:space="preserve">and </w:t>
      </w:r>
      <w:r w:rsidR="002B3CB5" w:rsidRPr="00B2131D">
        <w:rPr>
          <w:rFonts w:cs="Arial"/>
          <w:szCs w:val="24"/>
        </w:rPr>
        <w:t>w</w:t>
      </w:r>
      <w:r w:rsidR="00D521BB" w:rsidRPr="00B2131D">
        <w:rPr>
          <w:rFonts w:cs="Arial"/>
          <w:szCs w:val="24"/>
        </w:rPr>
        <w:t>hat level of support do they require to meet the child’s needs and their desired outcomes?</w:t>
      </w:r>
    </w:p>
    <w:p w14:paraId="67DEA490" w14:textId="77777777" w:rsidR="00FD220A" w:rsidRPr="00B2131D" w:rsidRDefault="00FD220A" w:rsidP="00FD220A">
      <w:pPr>
        <w:numPr>
          <w:ilvl w:val="0"/>
          <w:numId w:val="14"/>
        </w:numPr>
        <w:rPr>
          <w:rFonts w:cs="Arial"/>
          <w:szCs w:val="24"/>
        </w:rPr>
      </w:pPr>
      <w:r w:rsidRPr="00B2131D">
        <w:rPr>
          <w:rFonts w:cs="Arial"/>
          <w:szCs w:val="24"/>
        </w:rPr>
        <w:t xml:space="preserve">Are </w:t>
      </w:r>
      <w:r w:rsidR="00853852" w:rsidRPr="00B2131D">
        <w:rPr>
          <w:rFonts w:cs="Arial"/>
          <w:szCs w:val="24"/>
        </w:rPr>
        <w:t xml:space="preserve">the </w:t>
      </w:r>
      <w:r w:rsidRPr="00B2131D">
        <w:rPr>
          <w:rFonts w:cs="Arial"/>
          <w:szCs w:val="24"/>
        </w:rPr>
        <w:t xml:space="preserve">strategies used likely to change </w:t>
      </w:r>
      <w:r w:rsidR="001D39BD" w:rsidRPr="00B2131D">
        <w:rPr>
          <w:rFonts w:cs="Arial"/>
          <w:szCs w:val="24"/>
        </w:rPr>
        <w:t>frequently</w:t>
      </w:r>
      <w:r w:rsidRPr="00B2131D">
        <w:rPr>
          <w:rFonts w:cs="Arial"/>
          <w:szCs w:val="24"/>
        </w:rPr>
        <w:t xml:space="preserve"> or will they be in place for a longer </w:t>
      </w:r>
      <w:proofErr w:type="gramStart"/>
      <w:r w:rsidRPr="00B2131D">
        <w:rPr>
          <w:rFonts w:cs="Arial"/>
          <w:szCs w:val="24"/>
        </w:rPr>
        <w:t>period of time</w:t>
      </w:r>
      <w:proofErr w:type="gramEnd"/>
      <w:r w:rsidRPr="00B2131D">
        <w:rPr>
          <w:rFonts w:cs="Arial"/>
          <w:szCs w:val="24"/>
        </w:rPr>
        <w:t>?</w:t>
      </w:r>
    </w:p>
    <w:p w14:paraId="635C0B97" w14:textId="77777777" w:rsidR="00FD220A" w:rsidRPr="00B2131D" w:rsidRDefault="00FA5048" w:rsidP="00FD220A">
      <w:pPr>
        <w:numPr>
          <w:ilvl w:val="0"/>
          <w:numId w:val="14"/>
        </w:numPr>
        <w:rPr>
          <w:rFonts w:cs="Arial"/>
          <w:szCs w:val="24"/>
        </w:rPr>
      </w:pPr>
      <w:r w:rsidRPr="00B2131D">
        <w:rPr>
          <w:rFonts w:cs="Arial"/>
          <w:szCs w:val="24"/>
        </w:rPr>
        <w:t xml:space="preserve">Is there urgency to an </w:t>
      </w:r>
      <w:r w:rsidR="00FD220A" w:rsidRPr="00B2131D">
        <w:rPr>
          <w:rFonts w:cs="Arial"/>
          <w:szCs w:val="24"/>
        </w:rPr>
        <w:t>outcome</w:t>
      </w:r>
      <w:r w:rsidRPr="00B2131D">
        <w:rPr>
          <w:rFonts w:cs="Arial"/>
          <w:szCs w:val="24"/>
        </w:rPr>
        <w:t xml:space="preserve"> that requires immediate attention</w:t>
      </w:r>
      <w:r w:rsidR="00FD220A" w:rsidRPr="00B2131D">
        <w:rPr>
          <w:rFonts w:cs="Arial"/>
          <w:szCs w:val="24"/>
        </w:rPr>
        <w:t>?</w:t>
      </w:r>
    </w:p>
    <w:p w14:paraId="5D35938B" w14:textId="484FF3E6" w:rsidR="00FD220A" w:rsidRPr="00B2131D" w:rsidRDefault="00FD220A" w:rsidP="00FD220A">
      <w:pPr>
        <w:numPr>
          <w:ilvl w:val="0"/>
          <w:numId w:val="14"/>
        </w:numPr>
        <w:rPr>
          <w:rFonts w:cs="Arial"/>
          <w:szCs w:val="24"/>
        </w:rPr>
      </w:pPr>
      <w:r w:rsidRPr="00B2131D">
        <w:rPr>
          <w:rFonts w:cs="Arial"/>
          <w:szCs w:val="24"/>
        </w:rPr>
        <w:t>Is the child progressing</w:t>
      </w:r>
      <w:r w:rsidR="00FA5048" w:rsidRPr="00B2131D">
        <w:rPr>
          <w:rFonts w:cs="Arial"/>
          <w:szCs w:val="24"/>
        </w:rPr>
        <w:t xml:space="preserve"> and </w:t>
      </w:r>
      <w:r w:rsidR="00D551EB" w:rsidRPr="00B2131D">
        <w:rPr>
          <w:rFonts w:cs="Arial"/>
          <w:szCs w:val="24"/>
        </w:rPr>
        <w:t>is the family feeling more comfortable with the strategies</w:t>
      </w:r>
      <w:r w:rsidRPr="00B2131D">
        <w:rPr>
          <w:rFonts w:cs="Arial"/>
          <w:szCs w:val="24"/>
        </w:rPr>
        <w:t>?</w:t>
      </w:r>
      <w:r w:rsidR="00FA5048" w:rsidRPr="00B2131D">
        <w:rPr>
          <w:rFonts w:cs="Arial"/>
          <w:szCs w:val="24"/>
        </w:rPr>
        <w:t xml:space="preserve">  What does the progress data indicate</w:t>
      </w:r>
      <w:r w:rsidR="00D551EB" w:rsidRPr="00B2131D">
        <w:rPr>
          <w:rFonts w:cs="Arial"/>
          <w:szCs w:val="24"/>
        </w:rPr>
        <w:t xml:space="preserve"> about the current makeup of the team?  Should there be a change in strategies or team membership?</w:t>
      </w:r>
    </w:p>
    <w:p w14:paraId="6B6A26B7" w14:textId="77777777" w:rsidR="00FD220A" w:rsidRPr="00B2131D" w:rsidRDefault="00FD220A" w:rsidP="00FD220A">
      <w:pPr>
        <w:numPr>
          <w:ilvl w:val="0"/>
          <w:numId w:val="14"/>
        </w:numPr>
        <w:rPr>
          <w:rFonts w:cs="Arial"/>
          <w:szCs w:val="24"/>
        </w:rPr>
      </w:pPr>
      <w:r w:rsidRPr="00B2131D">
        <w:rPr>
          <w:rFonts w:cs="Arial"/>
          <w:szCs w:val="24"/>
        </w:rPr>
        <w:t xml:space="preserve">How much skill is required to </w:t>
      </w:r>
      <w:r w:rsidR="001D39BD" w:rsidRPr="00B2131D">
        <w:rPr>
          <w:rFonts w:cs="Arial"/>
          <w:szCs w:val="24"/>
        </w:rPr>
        <w:t>address</w:t>
      </w:r>
      <w:r w:rsidRPr="00B2131D">
        <w:rPr>
          <w:rFonts w:cs="Arial"/>
          <w:szCs w:val="24"/>
        </w:rPr>
        <w:t xml:space="preserve"> the identified </w:t>
      </w:r>
      <w:r w:rsidR="001D39BD" w:rsidRPr="00B2131D">
        <w:rPr>
          <w:rFonts w:cs="Arial"/>
          <w:szCs w:val="24"/>
        </w:rPr>
        <w:t>outcomes?</w:t>
      </w:r>
      <w:r w:rsidRPr="00B2131D">
        <w:rPr>
          <w:rFonts w:cs="Arial"/>
          <w:szCs w:val="24"/>
        </w:rPr>
        <w:t xml:space="preserve"> More specialized skill may require more frequent visits to ensure that the caregiver is comfortable in carrying out the strategy.</w:t>
      </w:r>
    </w:p>
    <w:p w14:paraId="625C37E9" w14:textId="77777777" w:rsidR="00FD220A" w:rsidRPr="00B2131D" w:rsidRDefault="00FD220A" w:rsidP="00FD220A">
      <w:pPr>
        <w:numPr>
          <w:ilvl w:val="0"/>
          <w:numId w:val="14"/>
        </w:numPr>
        <w:rPr>
          <w:rFonts w:cs="Arial"/>
          <w:szCs w:val="24"/>
        </w:rPr>
      </w:pPr>
      <w:r w:rsidRPr="00B2131D">
        <w:rPr>
          <w:rFonts w:cs="Arial"/>
          <w:szCs w:val="24"/>
        </w:rPr>
        <w:t xml:space="preserve">Working with several caregivers may </w:t>
      </w:r>
      <w:r w:rsidR="001D39BD" w:rsidRPr="00B2131D">
        <w:rPr>
          <w:rFonts w:cs="Arial"/>
          <w:szCs w:val="24"/>
        </w:rPr>
        <w:t>necessitate</w:t>
      </w:r>
      <w:r w:rsidRPr="00B2131D">
        <w:rPr>
          <w:rFonts w:cs="Arial"/>
          <w:szCs w:val="24"/>
        </w:rPr>
        <w:t xml:space="preserve"> more frequent visits to ensure that all </w:t>
      </w:r>
      <w:r w:rsidR="001D39BD" w:rsidRPr="00B2131D">
        <w:rPr>
          <w:rFonts w:cs="Arial"/>
          <w:szCs w:val="24"/>
        </w:rPr>
        <w:t>caregivers</w:t>
      </w:r>
      <w:r w:rsidRPr="00B2131D">
        <w:rPr>
          <w:rFonts w:cs="Arial"/>
          <w:szCs w:val="24"/>
        </w:rPr>
        <w:t xml:space="preserve"> are comfortable implementing the strategies.</w:t>
      </w:r>
    </w:p>
    <w:p w14:paraId="06D9C22F" w14:textId="77777777" w:rsidR="00FD220A" w:rsidRPr="00B2131D" w:rsidRDefault="00FD220A" w:rsidP="00FD220A">
      <w:pPr>
        <w:numPr>
          <w:ilvl w:val="0"/>
          <w:numId w:val="14"/>
        </w:numPr>
        <w:rPr>
          <w:rFonts w:cs="Arial"/>
          <w:szCs w:val="24"/>
        </w:rPr>
      </w:pPr>
      <w:r w:rsidRPr="00B2131D">
        <w:rPr>
          <w:rFonts w:cs="Arial"/>
          <w:szCs w:val="24"/>
        </w:rPr>
        <w:t>Does the caregiver have cognitive</w:t>
      </w:r>
      <w:r w:rsidR="00652BFA" w:rsidRPr="00B2131D">
        <w:rPr>
          <w:rFonts w:cs="Arial"/>
          <w:szCs w:val="24"/>
        </w:rPr>
        <w:t xml:space="preserve"> or emotional</w:t>
      </w:r>
      <w:r w:rsidRPr="00B2131D">
        <w:rPr>
          <w:rFonts w:cs="Arial"/>
          <w:szCs w:val="24"/>
        </w:rPr>
        <w:t xml:space="preserve"> issues that may require additional visits </w:t>
      </w:r>
      <w:r w:rsidR="00652BFA" w:rsidRPr="00B2131D">
        <w:rPr>
          <w:rFonts w:cs="Arial"/>
          <w:szCs w:val="24"/>
        </w:rPr>
        <w:t xml:space="preserve">to heighten their ability to implement </w:t>
      </w:r>
      <w:r w:rsidR="001D39BD" w:rsidRPr="00B2131D">
        <w:rPr>
          <w:rFonts w:cs="Arial"/>
          <w:szCs w:val="24"/>
        </w:rPr>
        <w:t>strategies?</w:t>
      </w:r>
    </w:p>
    <w:p w14:paraId="6AFB4510" w14:textId="77777777" w:rsidR="007209A0" w:rsidRPr="00B2131D" w:rsidRDefault="007209A0">
      <w:pPr>
        <w:jc w:val="center"/>
        <w:rPr>
          <w:rFonts w:cs="Arial"/>
          <w:b/>
          <w:szCs w:val="24"/>
        </w:rPr>
      </w:pPr>
    </w:p>
    <w:p w14:paraId="4495554C" w14:textId="66A773EB" w:rsidR="00D40B50" w:rsidRPr="00B2131D" w:rsidRDefault="00AD44AF" w:rsidP="00D40B50">
      <w:pPr>
        <w:ind w:left="720" w:right="-720" w:hanging="720"/>
        <w:jc w:val="center"/>
        <w:rPr>
          <w:rFonts w:cs="Arial"/>
          <w:b/>
          <w:szCs w:val="24"/>
        </w:rPr>
      </w:pPr>
      <w:r>
        <w:rPr>
          <w:rFonts w:cs="Arial"/>
          <w:b/>
          <w:szCs w:val="24"/>
        </w:rPr>
        <w:t>Early Intervention Supports</w:t>
      </w:r>
      <w:r w:rsidR="004959A4">
        <w:rPr>
          <w:rFonts w:cs="Arial"/>
          <w:b/>
          <w:szCs w:val="24"/>
        </w:rPr>
        <w:t xml:space="preserve"> and Natural </w:t>
      </w:r>
      <w:r>
        <w:rPr>
          <w:rFonts w:cs="Arial"/>
          <w:b/>
          <w:szCs w:val="24"/>
        </w:rPr>
        <w:t>Environments</w:t>
      </w:r>
    </w:p>
    <w:p w14:paraId="2FF62066" w14:textId="77777777" w:rsidR="009E6773" w:rsidRPr="00B2131D" w:rsidRDefault="009E6773" w:rsidP="00D40B50">
      <w:pPr>
        <w:ind w:left="720" w:right="-720" w:hanging="720"/>
        <w:jc w:val="center"/>
        <w:rPr>
          <w:rFonts w:cs="Arial"/>
          <w:b/>
          <w:szCs w:val="24"/>
        </w:rPr>
      </w:pPr>
    </w:p>
    <w:p w14:paraId="68E42B5B" w14:textId="2695ED92" w:rsidR="00E81BF1" w:rsidRDefault="004959A4" w:rsidP="009E6773">
      <w:pPr>
        <w:rPr>
          <w:rFonts w:cs="Arial"/>
          <w:szCs w:val="24"/>
        </w:rPr>
      </w:pPr>
      <w:r>
        <w:rPr>
          <w:rFonts w:cs="Arial"/>
          <w:szCs w:val="24"/>
        </w:rPr>
        <w:t xml:space="preserve">Section 303.26 of IDEA defines Natural </w:t>
      </w:r>
      <w:r w:rsidR="00F624AE">
        <w:rPr>
          <w:rFonts w:cs="Arial"/>
          <w:szCs w:val="24"/>
        </w:rPr>
        <w:t>E</w:t>
      </w:r>
      <w:r w:rsidR="00E81BF1">
        <w:rPr>
          <w:rFonts w:cs="Arial"/>
          <w:szCs w:val="24"/>
        </w:rPr>
        <w:t>nvironments</w:t>
      </w:r>
      <w:r>
        <w:rPr>
          <w:rFonts w:cs="Arial"/>
          <w:szCs w:val="24"/>
        </w:rPr>
        <w:t xml:space="preserve"> as, “settings that are natural or typical for a same-aged infant or toddler without a disability, may include the home or community setting</w:t>
      </w:r>
      <w:r w:rsidR="00E81BF1">
        <w:rPr>
          <w:rFonts w:cs="Arial"/>
          <w:szCs w:val="24"/>
        </w:rPr>
        <w:t>…”</w:t>
      </w:r>
      <w:r>
        <w:rPr>
          <w:rFonts w:cs="Arial"/>
          <w:szCs w:val="24"/>
        </w:rPr>
        <w:t xml:space="preserve"> </w:t>
      </w:r>
      <w:r w:rsidR="00AD44AF">
        <w:rPr>
          <w:rFonts w:cs="Arial"/>
          <w:szCs w:val="24"/>
        </w:rPr>
        <w:t>The family, based on their typical activities,</w:t>
      </w:r>
      <w:r w:rsidR="00E81BF1">
        <w:rPr>
          <w:rFonts w:cs="Arial"/>
          <w:szCs w:val="24"/>
        </w:rPr>
        <w:t xml:space="preserve"> determine</w:t>
      </w:r>
      <w:r w:rsidR="00AD44AF">
        <w:rPr>
          <w:rFonts w:cs="Arial"/>
          <w:szCs w:val="24"/>
        </w:rPr>
        <w:t>s</w:t>
      </w:r>
      <w:r w:rsidR="00E81BF1">
        <w:rPr>
          <w:rFonts w:cs="Arial"/>
          <w:szCs w:val="24"/>
        </w:rPr>
        <w:t xml:space="preserve"> the most appropriate setting</w:t>
      </w:r>
      <w:r w:rsidR="00AD44AF">
        <w:rPr>
          <w:rFonts w:cs="Arial"/>
          <w:szCs w:val="24"/>
        </w:rPr>
        <w:t>s</w:t>
      </w:r>
      <w:r w:rsidR="00E81BF1">
        <w:rPr>
          <w:rFonts w:cs="Arial"/>
          <w:szCs w:val="24"/>
        </w:rPr>
        <w:t xml:space="preserve"> for </w:t>
      </w:r>
      <w:r w:rsidR="00AD44AF">
        <w:rPr>
          <w:rFonts w:cs="Arial"/>
          <w:szCs w:val="24"/>
        </w:rPr>
        <w:t xml:space="preserve">Early Intervention supports </w:t>
      </w:r>
      <w:r w:rsidR="005F1315">
        <w:rPr>
          <w:rFonts w:cs="Arial"/>
          <w:szCs w:val="24"/>
        </w:rPr>
        <w:t xml:space="preserve">within the definition of natural </w:t>
      </w:r>
      <w:r w:rsidR="004E1E36">
        <w:rPr>
          <w:rFonts w:cs="Arial"/>
          <w:szCs w:val="24"/>
        </w:rPr>
        <w:t>environment.</w:t>
      </w:r>
      <w:r w:rsidR="00E81BF1">
        <w:rPr>
          <w:rFonts w:cs="Arial"/>
          <w:szCs w:val="24"/>
        </w:rPr>
        <w:t xml:space="preserve">  See IFSP procedure If </w:t>
      </w:r>
      <w:r w:rsidR="00AD44AF">
        <w:rPr>
          <w:rFonts w:cs="Arial"/>
          <w:szCs w:val="24"/>
        </w:rPr>
        <w:t>Early Intervention supports</w:t>
      </w:r>
      <w:r w:rsidR="00E81BF1">
        <w:rPr>
          <w:rFonts w:cs="Arial"/>
          <w:szCs w:val="24"/>
        </w:rPr>
        <w:t xml:space="preserve"> cannot be provided in natural environments.  </w:t>
      </w:r>
    </w:p>
    <w:p w14:paraId="0C62C975" w14:textId="77777777" w:rsidR="00E81BF1" w:rsidRDefault="00E81BF1" w:rsidP="009E6773">
      <w:pPr>
        <w:rPr>
          <w:rFonts w:cs="Arial"/>
          <w:szCs w:val="24"/>
        </w:rPr>
      </w:pPr>
    </w:p>
    <w:p w14:paraId="1045B017" w14:textId="6A9C61DA" w:rsidR="009E6773" w:rsidRPr="00B2131D" w:rsidRDefault="009E6773" w:rsidP="009E6773">
      <w:pPr>
        <w:rPr>
          <w:rFonts w:cs="Arial"/>
          <w:szCs w:val="24"/>
        </w:rPr>
      </w:pPr>
      <w:r w:rsidRPr="00B2131D">
        <w:rPr>
          <w:rFonts w:cs="Arial"/>
          <w:szCs w:val="24"/>
        </w:rPr>
        <w:t xml:space="preserve">Once the </w:t>
      </w:r>
      <w:r w:rsidR="00D415FC" w:rsidRPr="00B2131D">
        <w:rPr>
          <w:rFonts w:cs="Arial"/>
          <w:szCs w:val="24"/>
        </w:rPr>
        <w:t>IFSP</w:t>
      </w:r>
      <w:r w:rsidR="007E0420" w:rsidRPr="00B2131D">
        <w:rPr>
          <w:rFonts w:cs="Arial"/>
          <w:szCs w:val="24"/>
        </w:rPr>
        <w:t xml:space="preserve"> </w:t>
      </w:r>
      <w:r w:rsidRPr="00B2131D">
        <w:rPr>
          <w:rFonts w:cs="Arial"/>
          <w:szCs w:val="24"/>
        </w:rPr>
        <w:t xml:space="preserve">is developed, the intervention team implements the plan within the natural environments identified on the </w:t>
      </w:r>
      <w:r w:rsidR="00A11707" w:rsidRPr="00B2131D">
        <w:rPr>
          <w:rFonts w:cs="Arial"/>
          <w:szCs w:val="24"/>
        </w:rPr>
        <w:t>IFSP</w:t>
      </w:r>
      <w:r w:rsidRPr="00B2131D">
        <w:rPr>
          <w:rFonts w:cs="Arial"/>
          <w:szCs w:val="24"/>
        </w:rPr>
        <w:t xml:space="preserve">.  Provision of Birth to Three supports in natural environments considers both the </w:t>
      </w:r>
      <w:r w:rsidRPr="00B2131D">
        <w:rPr>
          <w:rFonts w:cs="Arial"/>
          <w:i/>
          <w:szCs w:val="24"/>
        </w:rPr>
        <w:t>cont</w:t>
      </w:r>
      <w:r w:rsidR="00D706A2" w:rsidRPr="00B2131D">
        <w:rPr>
          <w:rFonts w:cs="Arial"/>
          <w:i/>
          <w:szCs w:val="24"/>
        </w:rPr>
        <w:t xml:space="preserve">ent </w:t>
      </w:r>
      <w:r w:rsidRPr="00B2131D">
        <w:rPr>
          <w:rFonts w:cs="Arial"/>
          <w:szCs w:val="24"/>
        </w:rPr>
        <w:t xml:space="preserve">of the intervention visit as well as the </w:t>
      </w:r>
      <w:r w:rsidRPr="00B2131D">
        <w:rPr>
          <w:rFonts w:cs="Arial"/>
          <w:i/>
          <w:szCs w:val="24"/>
        </w:rPr>
        <w:t>process</w:t>
      </w:r>
      <w:r w:rsidRPr="00B2131D">
        <w:rPr>
          <w:rFonts w:cs="Arial"/>
          <w:szCs w:val="24"/>
        </w:rPr>
        <w:t xml:space="preserve"> of the visit.  For both aspects, the focus of the intervention visit is on supporting the family and other caregivers in using the strategies to promote child learning and development in between intervention visits when the identified routines occur.</w:t>
      </w:r>
    </w:p>
    <w:p w14:paraId="5C811D53" w14:textId="77777777" w:rsidR="00D706A2" w:rsidRPr="00B2131D" w:rsidRDefault="00D706A2" w:rsidP="009E6773">
      <w:pPr>
        <w:rPr>
          <w:rFonts w:cs="Arial"/>
          <w:szCs w:val="24"/>
        </w:rPr>
      </w:pPr>
    </w:p>
    <w:p w14:paraId="604ED11E" w14:textId="534730F5" w:rsidR="00D706A2" w:rsidRPr="00B2131D" w:rsidRDefault="00D706A2" w:rsidP="00D706A2">
      <w:pPr>
        <w:rPr>
          <w:rFonts w:cs="Arial"/>
          <w:szCs w:val="24"/>
        </w:rPr>
      </w:pPr>
      <w:r w:rsidRPr="00B2131D">
        <w:rPr>
          <w:rFonts w:cs="Arial"/>
          <w:szCs w:val="24"/>
        </w:rPr>
        <w:t xml:space="preserve">For this </w:t>
      </w:r>
      <w:r w:rsidR="00A571FA" w:rsidRPr="00B2131D">
        <w:rPr>
          <w:rFonts w:cs="Arial"/>
          <w:szCs w:val="24"/>
        </w:rPr>
        <w:t>reason,</w:t>
      </w:r>
      <w:r w:rsidRPr="00B2131D">
        <w:rPr>
          <w:rFonts w:cs="Arial"/>
          <w:szCs w:val="24"/>
        </w:rPr>
        <w:t xml:space="preserve"> it is essential that Birth to Three visits be carried out with the parent(s) or primary caregiver present and actively engaged.  This is true whether the visit is in the </w:t>
      </w:r>
      <w:r w:rsidR="004E1E36" w:rsidRPr="00B2131D">
        <w:rPr>
          <w:rFonts w:cs="Arial"/>
          <w:szCs w:val="24"/>
        </w:rPr>
        <w:t>home,</w:t>
      </w:r>
      <w:r w:rsidRPr="00B2131D">
        <w:rPr>
          <w:rFonts w:cs="Arial"/>
          <w:szCs w:val="24"/>
        </w:rPr>
        <w:t xml:space="preserve"> or a community setting and </w:t>
      </w:r>
      <w:r w:rsidR="0018186B" w:rsidRPr="00B2131D">
        <w:rPr>
          <w:rFonts w:cs="Arial"/>
          <w:szCs w:val="24"/>
        </w:rPr>
        <w:t>includes</w:t>
      </w:r>
      <w:r w:rsidRPr="00B2131D">
        <w:rPr>
          <w:rFonts w:cs="Arial"/>
          <w:szCs w:val="24"/>
        </w:rPr>
        <w:t xml:space="preserve"> children receiving intensive hours of service.  The </w:t>
      </w:r>
      <w:r w:rsidR="0018186B" w:rsidRPr="00B2131D">
        <w:rPr>
          <w:rFonts w:cs="Arial"/>
          <w:szCs w:val="24"/>
        </w:rPr>
        <w:t xml:space="preserve">Birth to Three </w:t>
      </w:r>
      <w:r w:rsidR="007806ED">
        <w:rPr>
          <w:rFonts w:cs="Arial"/>
          <w:szCs w:val="24"/>
        </w:rPr>
        <w:t>providers</w:t>
      </w:r>
      <w:r w:rsidR="0018186B" w:rsidRPr="00B2131D">
        <w:rPr>
          <w:rFonts w:cs="Arial"/>
          <w:szCs w:val="24"/>
        </w:rPr>
        <w:t xml:space="preserve"> should</w:t>
      </w:r>
      <w:r w:rsidRPr="00B2131D">
        <w:rPr>
          <w:rFonts w:cs="Arial"/>
          <w:szCs w:val="24"/>
        </w:rPr>
        <w:t xml:space="preserve"> be clear </w:t>
      </w:r>
      <w:r w:rsidR="0018186B" w:rsidRPr="00B2131D">
        <w:rPr>
          <w:rFonts w:cs="Arial"/>
          <w:szCs w:val="24"/>
        </w:rPr>
        <w:t xml:space="preserve">about the expectations of </w:t>
      </w:r>
      <w:r w:rsidR="00955F86" w:rsidRPr="00B2131D">
        <w:rPr>
          <w:rFonts w:cs="Arial"/>
          <w:szCs w:val="24"/>
        </w:rPr>
        <w:t xml:space="preserve">participation in </w:t>
      </w:r>
      <w:r w:rsidR="0018186B" w:rsidRPr="00B2131D">
        <w:rPr>
          <w:rFonts w:cs="Arial"/>
          <w:szCs w:val="24"/>
        </w:rPr>
        <w:t xml:space="preserve">the visits with the parent(s) and caregivers </w:t>
      </w:r>
      <w:r w:rsidR="0055373E" w:rsidRPr="00B2131D">
        <w:rPr>
          <w:rFonts w:cs="Arial"/>
          <w:szCs w:val="24"/>
        </w:rPr>
        <w:t>early in</w:t>
      </w:r>
      <w:r w:rsidR="0018186B" w:rsidRPr="00B2131D">
        <w:rPr>
          <w:rFonts w:cs="Arial"/>
          <w:szCs w:val="24"/>
        </w:rPr>
        <w:t xml:space="preserve"> the </w:t>
      </w:r>
      <w:r w:rsidR="00A11707" w:rsidRPr="00B2131D">
        <w:rPr>
          <w:rFonts w:cs="Arial"/>
          <w:szCs w:val="24"/>
        </w:rPr>
        <w:t xml:space="preserve">IFSP </w:t>
      </w:r>
      <w:r w:rsidR="0018186B" w:rsidRPr="00B2131D">
        <w:rPr>
          <w:rFonts w:cs="Arial"/>
          <w:szCs w:val="24"/>
        </w:rPr>
        <w:t>process</w:t>
      </w:r>
      <w:r w:rsidRPr="00B2131D">
        <w:rPr>
          <w:rFonts w:cs="Arial"/>
          <w:szCs w:val="24"/>
        </w:rPr>
        <w:t>.</w:t>
      </w:r>
    </w:p>
    <w:p w14:paraId="4AB94F2E" w14:textId="77777777" w:rsidR="00D706A2" w:rsidRPr="00B2131D" w:rsidRDefault="00D706A2" w:rsidP="00D706A2">
      <w:pPr>
        <w:rPr>
          <w:rFonts w:cs="Arial"/>
          <w:szCs w:val="24"/>
        </w:rPr>
      </w:pPr>
    </w:p>
    <w:p w14:paraId="421F650A" w14:textId="77777777" w:rsidR="00D706A2" w:rsidRPr="00B2131D" w:rsidRDefault="00A42C4D" w:rsidP="00D706A2">
      <w:pPr>
        <w:rPr>
          <w:rFonts w:cs="Arial"/>
          <w:szCs w:val="24"/>
        </w:rPr>
      </w:pPr>
      <w:r w:rsidRPr="00B2131D">
        <w:rPr>
          <w:rFonts w:cs="Arial"/>
          <w:bCs/>
          <w:szCs w:val="24"/>
        </w:rPr>
        <w:t>While the parent or primary caregiver should be actively involved with their child during every visit, a</w:t>
      </w:r>
      <w:r w:rsidR="00D706A2" w:rsidRPr="00B2131D">
        <w:rPr>
          <w:rFonts w:cs="Arial"/>
          <w:bCs/>
          <w:szCs w:val="24"/>
        </w:rPr>
        <w:t>t the very least</w:t>
      </w:r>
      <w:r w:rsidR="00D706A2" w:rsidRPr="00B2131D">
        <w:rPr>
          <w:rFonts w:cs="Arial"/>
          <w:b/>
          <w:bCs/>
          <w:szCs w:val="24"/>
        </w:rPr>
        <w:t>,</w:t>
      </w:r>
      <w:r w:rsidR="00D706A2" w:rsidRPr="00B2131D">
        <w:rPr>
          <w:rFonts w:cs="Arial"/>
          <w:b/>
          <w:bCs/>
          <w:color w:val="000080"/>
          <w:szCs w:val="24"/>
        </w:rPr>
        <w:t xml:space="preserve"> </w:t>
      </w:r>
      <w:r w:rsidR="00D706A2" w:rsidRPr="00B2131D">
        <w:rPr>
          <w:rFonts w:cs="Arial"/>
          <w:color w:val="000080"/>
          <w:szCs w:val="24"/>
        </w:rPr>
        <w:t>f</w:t>
      </w:r>
      <w:r w:rsidR="00D706A2" w:rsidRPr="00B2131D">
        <w:rPr>
          <w:rFonts w:cs="Arial"/>
          <w:szCs w:val="24"/>
        </w:rPr>
        <w:t>or liability reasons</w:t>
      </w:r>
      <w:r w:rsidR="00D706A2" w:rsidRPr="00B2131D">
        <w:rPr>
          <w:rFonts w:cs="Arial"/>
          <w:color w:val="000080"/>
          <w:szCs w:val="24"/>
        </w:rPr>
        <w:t>,</w:t>
      </w:r>
      <w:r w:rsidR="00D706A2" w:rsidRPr="00B2131D">
        <w:rPr>
          <w:rFonts w:cs="Arial"/>
          <w:szCs w:val="24"/>
        </w:rPr>
        <w:t xml:space="preserve"> </w:t>
      </w:r>
      <w:r w:rsidRPr="00B2131D">
        <w:rPr>
          <w:rFonts w:cs="Arial"/>
          <w:szCs w:val="24"/>
        </w:rPr>
        <w:t>they</w:t>
      </w:r>
      <w:r w:rsidR="00D706A2" w:rsidRPr="00B2131D">
        <w:rPr>
          <w:rFonts w:cs="Arial"/>
          <w:szCs w:val="24"/>
        </w:rPr>
        <w:t xml:space="preserve"> should always </w:t>
      </w:r>
      <w:r w:rsidR="0018186B" w:rsidRPr="00B2131D">
        <w:rPr>
          <w:rFonts w:cs="Arial"/>
          <w:szCs w:val="24"/>
        </w:rPr>
        <w:t xml:space="preserve">be </w:t>
      </w:r>
      <w:r w:rsidR="00D706A2" w:rsidRPr="00B2131D">
        <w:rPr>
          <w:rFonts w:cs="Arial"/>
          <w:szCs w:val="24"/>
        </w:rPr>
        <w:t>nearby and in the line of sight of the child and staff person.</w:t>
      </w:r>
    </w:p>
    <w:p w14:paraId="4973F57E" w14:textId="77777777" w:rsidR="00106B53" w:rsidRPr="00B2131D" w:rsidRDefault="00106B53" w:rsidP="00D706A2">
      <w:pPr>
        <w:rPr>
          <w:rFonts w:cs="Arial"/>
          <w:szCs w:val="24"/>
        </w:rPr>
      </w:pPr>
    </w:p>
    <w:p w14:paraId="009DB9D8" w14:textId="3501D198" w:rsidR="00106B53" w:rsidRPr="00B2131D" w:rsidRDefault="00106B53" w:rsidP="00D706A2">
      <w:pPr>
        <w:rPr>
          <w:rFonts w:cs="Arial"/>
          <w:szCs w:val="24"/>
        </w:rPr>
      </w:pPr>
      <w:r w:rsidRPr="00B2131D">
        <w:rPr>
          <w:rFonts w:cs="Arial"/>
          <w:szCs w:val="24"/>
        </w:rPr>
        <w:t xml:space="preserve">Services and supports should assist the family </w:t>
      </w:r>
      <w:r w:rsidR="00707A0E" w:rsidRPr="00B2131D">
        <w:rPr>
          <w:rFonts w:cs="Arial"/>
          <w:szCs w:val="24"/>
        </w:rPr>
        <w:t xml:space="preserve">in supporting their child </w:t>
      </w:r>
      <w:r w:rsidRPr="00B2131D">
        <w:rPr>
          <w:rFonts w:cs="Arial"/>
          <w:szCs w:val="24"/>
        </w:rPr>
        <w:t xml:space="preserve">during their daily </w:t>
      </w:r>
      <w:r w:rsidR="00955F86" w:rsidRPr="00B2131D">
        <w:rPr>
          <w:rFonts w:cs="Arial"/>
          <w:szCs w:val="24"/>
        </w:rPr>
        <w:t>routine</w:t>
      </w:r>
      <w:r w:rsidR="00707A0E" w:rsidRPr="00B2131D">
        <w:rPr>
          <w:rFonts w:cs="Arial"/>
          <w:szCs w:val="24"/>
        </w:rPr>
        <w:t>s</w:t>
      </w:r>
      <w:r w:rsidR="00955F86" w:rsidRPr="00B2131D">
        <w:rPr>
          <w:rFonts w:cs="Arial"/>
          <w:szCs w:val="24"/>
        </w:rPr>
        <w:t xml:space="preserve"> which often leads</w:t>
      </w:r>
      <w:r w:rsidRPr="00B2131D">
        <w:rPr>
          <w:rFonts w:cs="Arial"/>
          <w:szCs w:val="24"/>
        </w:rPr>
        <w:t xml:space="preserve"> to working with the child outside of their home with other family members and childcare </w:t>
      </w:r>
      <w:r w:rsidR="00955F86" w:rsidRPr="00B2131D">
        <w:rPr>
          <w:rFonts w:cs="Arial"/>
          <w:szCs w:val="24"/>
        </w:rPr>
        <w:t>providers</w:t>
      </w:r>
      <w:r w:rsidRPr="00B2131D">
        <w:rPr>
          <w:rFonts w:cs="Arial"/>
          <w:szCs w:val="24"/>
        </w:rPr>
        <w:t xml:space="preserve">.  The location should be discussed with the parents and other team members at the </w:t>
      </w:r>
      <w:r w:rsidR="004E1E36" w:rsidRPr="00B2131D">
        <w:rPr>
          <w:rFonts w:cs="Arial"/>
          <w:szCs w:val="24"/>
        </w:rPr>
        <w:t>IFSP,</w:t>
      </w:r>
      <w:r w:rsidRPr="00B2131D">
        <w:rPr>
          <w:rFonts w:cs="Arial"/>
          <w:szCs w:val="24"/>
        </w:rPr>
        <w:t xml:space="preserve"> and the plan should clearly document the decisions on location.  </w:t>
      </w:r>
    </w:p>
    <w:p w14:paraId="3DEF497E" w14:textId="77777777" w:rsidR="004C298C" w:rsidRPr="00B2131D" w:rsidRDefault="004C298C" w:rsidP="00D706A2">
      <w:pPr>
        <w:rPr>
          <w:rFonts w:cs="Arial"/>
          <w:szCs w:val="24"/>
        </w:rPr>
      </w:pPr>
    </w:p>
    <w:p w14:paraId="1FE33F31" w14:textId="77777777" w:rsidR="0018186B" w:rsidRPr="00B2131D" w:rsidRDefault="0018186B" w:rsidP="0018186B">
      <w:pPr>
        <w:ind w:right="-720"/>
        <w:jc w:val="center"/>
        <w:rPr>
          <w:rFonts w:cs="Arial"/>
          <w:b/>
          <w:szCs w:val="24"/>
        </w:rPr>
      </w:pPr>
      <w:bookmarkStart w:id="0" w:name="missed"/>
      <w:bookmarkEnd w:id="0"/>
      <w:r w:rsidRPr="00B2131D">
        <w:rPr>
          <w:rFonts w:cs="Arial"/>
          <w:b/>
          <w:szCs w:val="24"/>
        </w:rPr>
        <w:t>Missed or Cancelled Visits</w:t>
      </w:r>
    </w:p>
    <w:p w14:paraId="6BFC06A0" w14:textId="77777777" w:rsidR="0018186B" w:rsidRPr="00B2131D" w:rsidRDefault="0018186B" w:rsidP="009E6773">
      <w:pPr>
        <w:ind w:right="-720"/>
        <w:rPr>
          <w:rFonts w:cs="Arial"/>
          <w:szCs w:val="24"/>
        </w:rPr>
      </w:pPr>
    </w:p>
    <w:p w14:paraId="3E97216F" w14:textId="489BAFC8" w:rsidR="00D40B50" w:rsidRPr="00B2131D" w:rsidRDefault="00D40B50" w:rsidP="00D40B50">
      <w:pPr>
        <w:ind w:right="-720"/>
        <w:rPr>
          <w:rFonts w:cs="Arial"/>
          <w:szCs w:val="24"/>
        </w:rPr>
      </w:pPr>
      <w:r w:rsidRPr="00B2131D">
        <w:rPr>
          <w:rFonts w:cs="Arial"/>
          <w:szCs w:val="24"/>
        </w:rPr>
        <w:t>When a family declines a scheduled service by calling to say that the child is ill</w:t>
      </w:r>
      <w:r w:rsidR="00D63F1D" w:rsidRPr="00B2131D">
        <w:rPr>
          <w:rFonts w:cs="Arial"/>
          <w:szCs w:val="24"/>
        </w:rPr>
        <w:t>,</w:t>
      </w:r>
      <w:r w:rsidRPr="00B2131D">
        <w:rPr>
          <w:rFonts w:cs="Arial"/>
          <w:szCs w:val="24"/>
        </w:rPr>
        <w:t xml:space="preserve"> or that they will be away or if they are not home at the agreed upon day and time</w:t>
      </w:r>
      <w:r w:rsidR="00D63F1D" w:rsidRPr="00B2131D">
        <w:rPr>
          <w:rFonts w:cs="Arial"/>
          <w:szCs w:val="24"/>
        </w:rPr>
        <w:t>,</w:t>
      </w:r>
      <w:r w:rsidRPr="00B2131D">
        <w:rPr>
          <w:rFonts w:cs="Arial"/>
          <w:szCs w:val="24"/>
        </w:rPr>
        <w:t xml:space="preserve"> or if they call to change days/times </w:t>
      </w:r>
      <w:r w:rsidR="00E11ADD" w:rsidRPr="00B2131D">
        <w:rPr>
          <w:rFonts w:cs="Arial"/>
          <w:szCs w:val="24"/>
        </w:rPr>
        <w:t>with less than 24hour notice</w:t>
      </w:r>
      <w:r w:rsidRPr="00B2131D">
        <w:rPr>
          <w:rFonts w:cs="Arial"/>
          <w:szCs w:val="24"/>
        </w:rPr>
        <w:t xml:space="preserve">, programs are not obligated to make up that time.  </w:t>
      </w:r>
      <w:r w:rsidR="005B65F0" w:rsidRPr="00B2131D">
        <w:rPr>
          <w:rFonts w:cs="Arial"/>
          <w:szCs w:val="24"/>
        </w:rPr>
        <w:t xml:space="preserve">Birth to Three providers </w:t>
      </w:r>
      <w:r w:rsidR="004E1E36" w:rsidRPr="00B2131D">
        <w:rPr>
          <w:rFonts w:cs="Arial"/>
          <w:szCs w:val="24"/>
        </w:rPr>
        <w:t>is</w:t>
      </w:r>
      <w:r w:rsidR="005B65F0" w:rsidRPr="00B2131D">
        <w:rPr>
          <w:rFonts w:cs="Arial"/>
          <w:szCs w:val="24"/>
        </w:rPr>
        <w:t xml:space="preserve"> also not required to reschedule any visits that would fall on days when the state is closed.  </w:t>
      </w:r>
      <w:r w:rsidRPr="00B2131D">
        <w:rPr>
          <w:rFonts w:cs="Arial"/>
          <w:szCs w:val="24"/>
        </w:rPr>
        <w:t xml:space="preserve">Programs should document the reason that the family did not receive services that day in the </w:t>
      </w:r>
      <w:r w:rsidR="004327BC" w:rsidRPr="00B2131D">
        <w:rPr>
          <w:rFonts w:cs="Arial"/>
          <w:szCs w:val="24"/>
        </w:rPr>
        <w:t>child’s record.</w:t>
      </w:r>
    </w:p>
    <w:p w14:paraId="46EA7C29" w14:textId="77777777" w:rsidR="00D40B50" w:rsidRPr="00B2131D" w:rsidRDefault="00D40B50" w:rsidP="00D40B50">
      <w:pPr>
        <w:ind w:right="-720"/>
        <w:rPr>
          <w:rFonts w:cs="Arial"/>
          <w:szCs w:val="24"/>
        </w:rPr>
      </w:pPr>
    </w:p>
    <w:p w14:paraId="0FE2C6C0" w14:textId="7F76A444" w:rsidR="00D40B50" w:rsidRPr="00B2131D" w:rsidRDefault="00D40B50" w:rsidP="3B5C9D11">
      <w:pPr>
        <w:ind w:right="-720"/>
        <w:rPr>
          <w:rFonts w:cs="Arial"/>
          <w:szCs w:val="24"/>
        </w:rPr>
      </w:pPr>
      <w:r w:rsidRPr="00B2131D">
        <w:rPr>
          <w:rFonts w:cs="Arial"/>
          <w:szCs w:val="24"/>
        </w:rPr>
        <w:t xml:space="preserve">Programs must apply </w:t>
      </w:r>
      <w:r w:rsidR="62D03109" w:rsidRPr="00B2131D">
        <w:rPr>
          <w:rFonts w:cs="Arial"/>
          <w:szCs w:val="24"/>
        </w:rPr>
        <w:t xml:space="preserve">a </w:t>
      </w:r>
      <w:r w:rsidRPr="00B2131D">
        <w:rPr>
          <w:rFonts w:cs="Arial"/>
          <w:szCs w:val="24"/>
        </w:rPr>
        <w:t>“reasonableness” test to decision</w:t>
      </w:r>
      <w:r w:rsidR="60DDADD1" w:rsidRPr="00B2131D">
        <w:rPr>
          <w:rFonts w:cs="Arial"/>
          <w:szCs w:val="24"/>
        </w:rPr>
        <w:t>s about whether</w:t>
      </w:r>
      <w:r w:rsidRPr="00B2131D">
        <w:rPr>
          <w:rFonts w:cs="Arial"/>
          <w:szCs w:val="24"/>
        </w:rPr>
        <w:t xml:space="preserve"> they will make up </w:t>
      </w:r>
      <w:r w:rsidR="4EE9B1CC" w:rsidRPr="00B2131D">
        <w:rPr>
          <w:rFonts w:cs="Arial"/>
          <w:szCs w:val="24"/>
        </w:rPr>
        <w:t xml:space="preserve">visits. </w:t>
      </w:r>
      <w:r w:rsidR="5F1592CF" w:rsidRPr="00B2131D">
        <w:rPr>
          <w:rFonts w:cs="Arial"/>
          <w:szCs w:val="24"/>
        </w:rPr>
        <w:t>T</w:t>
      </w:r>
      <w:r w:rsidRPr="00B2131D">
        <w:rPr>
          <w:rFonts w:cs="Arial"/>
          <w:szCs w:val="24"/>
        </w:rPr>
        <w:t xml:space="preserve">here may be some situations in which it would be reasonable and beneficial to try to reschedule a cancelled visit. If a visit is missed due to </w:t>
      </w:r>
      <w:r w:rsidR="6254DABF" w:rsidRPr="00B2131D">
        <w:rPr>
          <w:rFonts w:cs="Arial"/>
          <w:szCs w:val="24"/>
        </w:rPr>
        <w:t xml:space="preserve">an </w:t>
      </w:r>
      <w:r w:rsidRPr="00B2131D">
        <w:rPr>
          <w:rFonts w:cs="Arial"/>
          <w:szCs w:val="24"/>
        </w:rPr>
        <w:t xml:space="preserve">early interventionist’s </w:t>
      </w:r>
      <w:r w:rsidR="1C38DDC6" w:rsidRPr="00B2131D">
        <w:rPr>
          <w:rFonts w:cs="Arial"/>
          <w:szCs w:val="24"/>
        </w:rPr>
        <w:t xml:space="preserve">cancellation </w:t>
      </w:r>
      <w:r w:rsidR="006716B6" w:rsidRPr="00B2131D">
        <w:rPr>
          <w:rFonts w:cs="Arial"/>
          <w:szCs w:val="24"/>
        </w:rPr>
        <w:t>and</w:t>
      </w:r>
      <w:r w:rsidR="00B2131D" w:rsidRPr="00B2131D">
        <w:rPr>
          <w:rFonts w:cs="Arial"/>
          <w:szCs w:val="24"/>
        </w:rPr>
        <w:t>/</w:t>
      </w:r>
      <w:r w:rsidRPr="00B2131D">
        <w:rPr>
          <w:rFonts w:cs="Arial"/>
          <w:szCs w:val="24"/>
        </w:rPr>
        <w:t xml:space="preserve">or the program is proactively planning to provide services knowing that a team member will be absent due to illness or vacation, programs </w:t>
      </w:r>
      <w:r w:rsidR="16EE914B" w:rsidRPr="00B2131D">
        <w:rPr>
          <w:rFonts w:cs="Arial"/>
          <w:szCs w:val="24"/>
        </w:rPr>
        <w:t>may</w:t>
      </w:r>
      <w:r w:rsidRPr="00B2131D">
        <w:rPr>
          <w:rFonts w:cs="Arial"/>
          <w:szCs w:val="24"/>
        </w:rPr>
        <w:t>:</w:t>
      </w:r>
    </w:p>
    <w:p w14:paraId="09EF6D26" w14:textId="77777777" w:rsidR="00C959D5" w:rsidRPr="00B2131D" w:rsidRDefault="00C959D5" w:rsidP="00D40B50">
      <w:pPr>
        <w:ind w:right="-720"/>
        <w:rPr>
          <w:rFonts w:cs="Arial"/>
          <w:szCs w:val="24"/>
        </w:rPr>
      </w:pPr>
    </w:p>
    <w:p w14:paraId="413B0387" w14:textId="1FE55307" w:rsidR="00D40B50" w:rsidRPr="00B2131D" w:rsidRDefault="006716B6" w:rsidP="3B5C9D11">
      <w:pPr>
        <w:numPr>
          <w:ilvl w:val="0"/>
          <w:numId w:val="1"/>
        </w:numPr>
        <w:ind w:right="-720"/>
        <w:rPr>
          <w:rFonts w:cs="Arial"/>
          <w:szCs w:val="24"/>
        </w:rPr>
      </w:pPr>
      <w:r w:rsidRPr="00B2131D">
        <w:rPr>
          <w:rFonts w:cs="Arial"/>
          <w:szCs w:val="24"/>
        </w:rPr>
        <w:t>Offer</w:t>
      </w:r>
      <w:r w:rsidR="00D40B50" w:rsidRPr="00B2131D">
        <w:rPr>
          <w:rFonts w:cs="Arial"/>
          <w:szCs w:val="24"/>
        </w:rPr>
        <w:t xml:space="preserve"> to have </w:t>
      </w:r>
      <w:r w:rsidR="00EE1C69" w:rsidRPr="00B2131D">
        <w:rPr>
          <w:rFonts w:cs="Arial"/>
          <w:szCs w:val="24"/>
        </w:rPr>
        <w:t xml:space="preserve">another early interventionist substitute for the team member who will be absent.  The substitute interventionist must be from one of the disciplines listed </w:t>
      </w:r>
      <w:r w:rsidR="00AA7376" w:rsidRPr="00B2131D">
        <w:rPr>
          <w:rFonts w:cs="Arial"/>
          <w:szCs w:val="24"/>
        </w:rPr>
        <w:t>on the page in the IFSP that lists the family’s team members</w:t>
      </w:r>
      <w:r w:rsidR="00EE1C69" w:rsidRPr="00B2131D">
        <w:rPr>
          <w:rFonts w:cs="Arial"/>
          <w:szCs w:val="24"/>
        </w:rPr>
        <w:t xml:space="preserve">, be able to address </w:t>
      </w:r>
      <w:r w:rsidR="0026071B" w:rsidRPr="00B2131D">
        <w:rPr>
          <w:rFonts w:cs="Arial"/>
          <w:szCs w:val="24"/>
        </w:rPr>
        <w:t>o</w:t>
      </w:r>
      <w:r w:rsidR="00EE1C69" w:rsidRPr="00B2131D">
        <w:rPr>
          <w:rFonts w:cs="Arial"/>
          <w:szCs w:val="24"/>
        </w:rPr>
        <w:t>utcomes on the IFSP, and be working within their scope of practice.</w:t>
      </w:r>
    </w:p>
    <w:p w14:paraId="100318C7" w14:textId="7F01D4D3" w:rsidR="00D40B50" w:rsidRPr="00B2131D" w:rsidRDefault="006716B6" w:rsidP="004E1E36">
      <w:pPr>
        <w:numPr>
          <w:ilvl w:val="0"/>
          <w:numId w:val="1"/>
        </w:numPr>
        <w:spacing w:line="259" w:lineRule="auto"/>
        <w:ind w:right="-720"/>
        <w:rPr>
          <w:rFonts w:cs="Arial"/>
          <w:szCs w:val="24"/>
        </w:rPr>
      </w:pPr>
      <w:r w:rsidRPr="00B2131D">
        <w:rPr>
          <w:rFonts w:cs="Arial"/>
          <w:szCs w:val="24"/>
        </w:rPr>
        <w:t>O</w:t>
      </w:r>
      <w:r w:rsidR="00D40B50" w:rsidRPr="00B2131D">
        <w:rPr>
          <w:rFonts w:cs="Arial"/>
          <w:szCs w:val="24"/>
        </w:rPr>
        <w:t xml:space="preserve">ffer </w:t>
      </w:r>
      <w:r w:rsidR="6FE40E72" w:rsidRPr="00B2131D">
        <w:rPr>
          <w:rFonts w:cs="Arial"/>
          <w:szCs w:val="24"/>
        </w:rPr>
        <w:t xml:space="preserve">supports </w:t>
      </w:r>
      <w:r w:rsidR="00D40B50" w:rsidRPr="00B2131D">
        <w:rPr>
          <w:rFonts w:cs="Arial"/>
          <w:szCs w:val="24"/>
        </w:rPr>
        <w:t>on days, including weekends</w:t>
      </w:r>
      <w:r w:rsidR="00B2131D" w:rsidRPr="00B2131D">
        <w:rPr>
          <w:rFonts w:cs="Arial"/>
          <w:szCs w:val="24"/>
        </w:rPr>
        <w:t xml:space="preserve">, </w:t>
      </w:r>
      <w:r w:rsidR="1441FCA1" w:rsidRPr="00B2131D">
        <w:rPr>
          <w:rFonts w:cs="Arial"/>
          <w:szCs w:val="24"/>
        </w:rPr>
        <w:t>or outside of normal business hours.</w:t>
      </w:r>
    </w:p>
    <w:p w14:paraId="61DA4FC0" w14:textId="77777777" w:rsidR="00D40B50" w:rsidRPr="00B2131D" w:rsidRDefault="00D40B50" w:rsidP="00D40B50">
      <w:pPr>
        <w:ind w:right="-720"/>
        <w:rPr>
          <w:rFonts w:cs="Arial"/>
          <w:szCs w:val="24"/>
        </w:rPr>
      </w:pPr>
    </w:p>
    <w:p w14:paraId="0F326134" w14:textId="77777777" w:rsidR="00C959D5" w:rsidRPr="00B2131D" w:rsidRDefault="00D40B50" w:rsidP="00C00296">
      <w:pPr>
        <w:ind w:right="-720"/>
        <w:rPr>
          <w:rFonts w:cs="Arial"/>
          <w:szCs w:val="24"/>
        </w:rPr>
      </w:pPr>
      <w:r w:rsidRPr="00B2131D">
        <w:rPr>
          <w:rFonts w:cs="Arial"/>
          <w:szCs w:val="24"/>
        </w:rPr>
        <w:t>There are other creative ways that progra</w:t>
      </w:r>
      <w:r w:rsidR="00C00296" w:rsidRPr="00B2131D">
        <w:rPr>
          <w:rFonts w:cs="Arial"/>
          <w:szCs w:val="24"/>
        </w:rPr>
        <w:t xml:space="preserve">ms can use to make-up services.  </w:t>
      </w:r>
    </w:p>
    <w:p w14:paraId="1AC7C350" w14:textId="77777777" w:rsidR="00C959D5" w:rsidRPr="00B2131D" w:rsidRDefault="00C959D5" w:rsidP="00C00296">
      <w:pPr>
        <w:ind w:right="-720"/>
        <w:rPr>
          <w:rFonts w:cs="Arial"/>
          <w:szCs w:val="24"/>
        </w:rPr>
      </w:pPr>
    </w:p>
    <w:p w14:paraId="7C9C891C" w14:textId="71445CF7" w:rsidR="00D40B50" w:rsidRPr="00B2131D" w:rsidRDefault="00C00296" w:rsidP="00C00296">
      <w:pPr>
        <w:ind w:right="-720"/>
        <w:rPr>
          <w:rFonts w:cs="Arial"/>
          <w:szCs w:val="24"/>
        </w:rPr>
      </w:pPr>
      <w:r w:rsidRPr="00B2131D">
        <w:rPr>
          <w:rFonts w:cs="Arial"/>
          <w:szCs w:val="24"/>
        </w:rPr>
        <w:t>I</w:t>
      </w:r>
      <w:r w:rsidR="00D40B50" w:rsidRPr="00B2131D">
        <w:rPr>
          <w:rFonts w:cs="Arial"/>
          <w:szCs w:val="24"/>
        </w:rPr>
        <w:t>n each case</w:t>
      </w:r>
      <w:r w:rsidRPr="00B2131D">
        <w:rPr>
          <w:rFonts w:cs="Arial"/>
          <w:szCs w:val="24"/>
        </w:rPr>
        <w:t xml:space="preserve"> there must be </w:t>
      </w:r>
      <w:r w:rsidR="00D40B50" w:rsidRPr="00B2131D">
        <w:rPr>
          <w:rFonts w:cs="Arial"/>
          <w:szCs w:val="24"/>
        </w:rPr>
        <w:t xml:space="preserve">documentation </w:t>
      </w:r>
      <w:r w:rsidR="003D2442" w:rsidRPr="00B2131D">
        <w:rPr>
          <w:rFonts w:cs="Arial"/>
          <w:szCs w:val="24"/>
        </w:rPr>
        <w:t xml:space="preserve">in the record </w:t>
      </w:r>
      <w:r w:rsidR="00857355" w:rsidRPr="00B2131D">
        <w:rPr>
          <w:rFonts w:cs="Arial"/>
          <w:szCs w:val="24"/>
        </w:rPr>
        <w:t>that the subst</w:t>
      </w:r>
      <w:r w:rsidRPr="00B2131D">
        <w:rPr>
          <w:rFonts w:cs="Arial"/>
          <w:szCs w:val="24"/>
        </w:rPr>
        <w:t>itu</w:t>
      </w:r>
      <w:r w:rsidR="00857355" w:rsidRPr="00B2131D">
        <w:rPr>
          <w:rFonts w:cs="Arial"/>
          <w:szCs w:val="24"/>
        </w:rPr>
        <w:t>tion will be happening</w:t>
      </w:r>
      <w:r w:rsidR="00C959D5" w:rsidRPr="00B2131D">
        <w:rPr>
          <w:rFonts w:cs="Arial"/>
          <w:szCs w:val="24"/>
        </w:rPr>
        <w:t xml:space="preserve"> if </w:t>
      </w:r>
      <w:r w:rsidR="00523B0C" w:rsidRPr="00B2131D">
        <w:rPr>
          <w:rFonts w:cs="Arial"/>
          <w:szCs w:val="24"/>
        </w:rPr>
        <w:t>known in advance</w:t>
      </w:r>
      <w:r w:rsidR="00857355" w:rsidRPr="00B2131D">
        <w:rPr>
          <w:rFonts w:cs="Arial"/>
          <w:szCs w:val="24"/>
        </w:rPr>
        <w:t xml:space="preserve">, as well as </w:t>
      </w:r>
      <w:r w:rsidR="00C959D5" w:rsidRPr="00B2131D">
        <w:rPr>
          <w:rFonts w:cs="Arial"/>
          <w:szCs w:val="24"/>
        </w:rPr>
        <w:t xml:space="preserve">the reason(s) </w:t>
      </w:r>
      <w:r w:rsidR="00EE1C69" w:rsidRPr="00B2131D">
        <w:rPr>
          <w:rFonts w:cs="Arial"/>
          <w:szCs w:val="24"/>
        </w:rPr>
        <w:t>why the substitution is happening</w:t>
      </w:r>
      <w:r w:rsidR="00C959D5" w:rsidRPr="00B2131D">
        <w:rPr>
          <w:rFonts w:cs="Arial"/>
          <w:szCs w:val="24"/>
        </w:rPr>
        <w:t xml:space="preserve"> </w:t>
      </w:r>
      <w:r w:rsidR="00D40B50" w:rsidRPr="00B2131D">
        <w:rPr>
          <w:rFonts w:cs="Arial"/>
          <w:szCs w:val="24"/>
        </w:rPr>
        <w:t>and</w:t>
      </w:r>
      <w:r w:rsidR="00EE1C69" w:rsidRPr="00B2131D">
        <w:rPr>
          <w:rFonts w:cs="Arial"/>
          <w:szCs w:val="24"/>
        </w:rPr>
        <w:t xml:space="preserve"> how </w:t>
      </w:r>
      <w:r w:rsidR="00C959D5" w:rsidRPr="00B2131D">
        <w:rPr>
          <w:rFonts w:cs="Arial"/>
          <w:szCs w:val="24"/>
        </w:rPr>
        <w:t xml:space="preserve">the </w:t>
      </w:r>
      <w:r w:rsidR="00EE1C69" w:rsidRPr="00B2131D">
        <w:rPr>
          <w:rFonts w:cs="Arial"/>
          <w:szCs w:val="24"/>
        </w:rPr>
        <w:t>outcomes on the IFSP are being addressed.</w:t>
      </w:r>
    </w:p>
    <w:p w14:paraId="1C44E817" w14:textId="77777777" w:rsidR="004E3888" w:rsidRPr="00B2131D" w:rsidRDefault="004E3888" w:rsidP="00B436D5">
      <w:pPr>
        <w:rPr>
          <w:rFonts w:cs="Arial"/>
          <w:b/>
          <w:szCs w:val="24"/>
        </w:rPr>
      </w:pPr>
    </w:p>
    <w:p w14:paraId="1A888A02" w14:textId="77777777" w:rsidR="00B436D5" w:rsidRPr="00B2131D" w:rsidRDefault="00C959D5" w:rsidP="00B436D5">
      <w:pPr>
        <w:jc w:val="center"/>
        <w:rPr>
          <w:rFonts w:cs="Arial"/>
          <w:b/>
          <w:szCs w:val="24"/>
        </w:rPr>
      </w:pPr>
      <w:r w:rsidRPr="00B2131D">
        <w:rPr>
          <w:rFonts w:cs="Arial"/>
          <w:b/>
          <w:szCs w:val="24"/>
        </w:rPr>
        <w:t xml:space="preserve"> Approved Service </w:t>
      </w:r>
      <w:r w:rsidR="00B436D5" w:rsidRPr="00B2131D">
        <w:rPr>
          <w:rFonts w:cs="Arial"/>
          <w:b/>
          <w:szCs w:val="24"/>
        </w:rPr>
        <w:t>Area</w:t>
      </w:r>
      <w:r w:rsidR="00A36DBB" w:rsidRPr="00B2131D">
        <w:rPr>
          <w:rFonts w:cs="Arial"/>
          <w:b/>
          <w:szCs w:val="24"/>
        </w:rPr>
        <w:t>s</w:t>
      </w:r>
    </w:p>
    <w:p w14:paraId="0323256E" w14:textId="77777777" w:rsidR="00B436D5" w:rsidRPr="00B2131D" w:rsidRDefault="00B436D5" w:rsidP="00B436D5">
      <w:pPr>
        <w:rPr>
          <w:rFonts w:cs="Arial"/>
          <w:color w:val="000000"/>
          <w:szCs w:val="24"/>
        </w:rPr>
      </w:pPr>
    </w:p>
    <w:p w14:paraId="765F9100" w14:textId="7BD22B15" w:rsidR="004C298C" w:rsidRPr="00B2131D" w:rsidRDefault="00005C6F" w:rsidP="00B436D5">
      <w:pPr>
        <w:rPr>
          <w:rFonts w:cs="Arial"/>
          <w:szCs w:val="24"/>
        </w:rPr>
      </w:pPr>
      <w:r w:rsidRPr="00B2131D">
        <w:rPr>
          <w:rFonts w:cs="Arial"/>
          <w:szCs w:val="24"/>
        </w:rPr>
        <w:t xml:space="preserve">Each EI Program has an approved service area maintained by the lead agency as a list of </w:t>
      </w:r>
      <w:r w:rsidR="006363A2" w:rsidRPr="00B2131D">
        <w:rPr>
          <w:rFonts w:cs="Arial"/>
          <w:szCs w:val="24"/>
        </w:rPr>
        <w:t xml:space="preserve">all </w:t>
      </w:r>
      <w:r w:rsidRPr="00B2131D">
        <w:rPr>
          <w:rFonts w:cs="Arial"/>
          <w:szCs w:val="24"/>
        </w:rPr>
        <w:t>towns</w:t>
      </w:r>
      <w:r w:rsidR="006363A2" w:rsidRPr="00B2131D">
        <w:rPr>
          <w:rFonts w:cs="Arial"/>
          <w:szCs w:val="24"/>
        </w:rPr>
        <w:t xml:space="preserve"> regardless of specialty designation</w:t>
      </w:r>
      <w:r w:rsidRPr="00B2131D">
        <w:rPr>
          <w:rFonts w:cs="Arial"/>
          <w:szCs w:val="24"/>
        </w:rPr>
        <w:t xml:space="preserve">.  The service area is based on where families reside not where EIS are provided.  </w:t>
      </w:r>
      <w:r w:rsidR="00E30901" w:rsidRPr="00B2131D">
        <w:rPr>
          <w:rFonts w:cs="Arial"/>
          <w:szCs w:val="24"/>
        </w:rPr>
        <w:t xml:space="preserve">If </w:t>
      </w:r>
      <w:r w:rsidR="00C959D5" w:rsidRPr="00B2131D">
        <w:rPr>
          <w:rFonts w:cs="Arial"/>
          <w:szCs w:val="24"/>
        </w:rPr>
        <w:t xml:space="preserve">a </w:t>
      </w:r>
      <w:r w:rsidR="00E30901" w:rsidRPr="00B2131D">
        <w:rPr>
          <w:rFonts w:cs="Arial"/>
          <w:szCs w:val="24"/>
        </w:rPr>
        <w:t xml:space="preserve">child or family moves out of </w:t>
      </w:r>
      <w:r w:rsidR="00C959D5" w:rsidRPr="00B2131D">
        <w:rPr>
          <w:rFonts w:cs="Arial"/>
          <w:szCs w:val="24"/>
        </w:rPr>
        <w:t xml:space="preserve">a </w:t>
      </w:r>
      <w:r w:rsidR="00E30901" w:rsidRPr="00B2131D">
        <w:rPr>
          <w:rFonts w:cs="Arial"/>
          <w:szCs w:val="24"/>
        </w:rPr>
        <w:t xml:space="preserve">program’s approved </w:t>
      </w:r>
      <w:r w:rsidR="00C959D5" w:rsidRPr="00B2131D">
        <w:rPr>
          <w:rFonts w:cs="Arial"/>
          <w:szCs w:val="24"/>
        </w:rPr>
        <w:t xml:space="preserve">service </w:t>
      </w:r>
      <w:r w:rsidR="00E30901" w:rsidRPr="00B2131D">
        <w:rPr>
          <w:rFonts w:cs="Arial"/>
          <w:szCs w:val="24"/>
        </w:rPr>
        <w:t xml:space="preserve">area and the program is willing to continue </w:t>
      </w:r>
      <w:r w:rsidRPr="00B2131D">
        <w:rPr>
          <w:rFonts w:cs="Arial"/>
          <w:szCs w:val="24"/>
        </w:rPr>
        <w:t>supporting the family</w:t>
      </w:r>
      <w:r w:rsidR="00E30901" w:rsidRPr="00B2131D">
        <w:rPr>
          <w:rFonts w:cs="Arial"/>
          <w:szCs w:val="24"/>
        </w:rPr>
        <w:t xml:space="preserve"> in new town, </w:t>
      </w:r>
      <w:r w:rsidRPr="00B2131D">
        <w:rPr>
          <w:rFonts w:cs="Arial"/>
          <w:szCs w:val="24"/>
        </w:rPr>
        <w:t xml:space="preserve">the program </w:t>
      </w:r>
      <w:r w:rsidR="00E30901" w:rsidRPr="00B2131D">
        <w:rPr>
          <w:rFonts w:cs="Arial"/>
          <w:szCs w:val="24"/>
        </w:rPr>
        <w:t xml:space="preserve">must request </w:t>
      </w:r>
      <w:r w:rsidRPr="00B2131D">
        <w:rPr>
          <w:rFonts w:cs="Arial"/>
          <w:szCs w:val="24"/>
        </w:rPr>
        <w:t xml:space="preserve">prior authorization </w:t>
      </w:r>
      <w:r w:rsidR="00E30901" w:rsidRPr="00B2131D">
        <w:rPr>
          <w:rFonts w:cs="Arial"/>
          <w:szCs w:val="24"/>
        </w:rPr>
        <w:t>from the lead agency by submitting the request to</w:t>
      </w:r>
      <w:r w:rsidR="00A36DBB" w:rsidRPr="00B2131D">
        <w:rPr>
          <w:rFonts w:cs="Arial"/>
          <w:szCs w:val="24"/>
        </w:rPr>
        <w:t xml:space="preserve"> CTBirth23@ct.gov</w:t>
      </w:r>
      <w:r w:rsidR="00E30901" w:rsidRPr="00B2131D">
        <w:rPr>
          <w:rFonts w:cs="Arial"/>
          <w:szCs w:val="24"/>
        </w:rPr>
        <w:t xml:space="preserve">.  </w:t>
      </w:r>
      <w:r w:rsidR="00C959D5" w:rsidRPr="00B2131D">
        <w:rPr>
          <w:rFonts w:cs="Arial"/>
          <w:szCs w:val="24"/>
        </w:rPr>
        <w:t xml:space="preserve">The email must contain the </w:t>
      </w:r>
      <w:r w:rsidRPr="00B2131D">
        <w:rPr>
          <w:rFonts w:cs="Arial"/>
          <w:szCs w:val="24"/>
        </w:rPr>
        <w:t xml:space="preserve">child’s initials and </w:t>
      </w:r>
      <w:r w:rsidR="00C959D5" w:rsidRPr="00B2131D">
        <w:rPr>
          <w:rFonts w:cs="Arial"/>
          <w:szCs w:val="24"/>
        </w:rPr>
        <w:t xml:space="preserve">Birth to Three number, the town for which temporary approval is being requested and the reason. Once approved the </w:t>
      </w:r>
      <w:r w:rsidR="00E30901" w:rsidRPr="00B2131D">
        <w:rPr>
          <w:rFonts w:cs="Arial"/>
          <w:szCs w:val="24"/>
        </w:rPr>
        <w:t xml:space="preserve">town will be considered part of this program’s </w:t>
      </w:r>
      <w:r w:rsidR="00C959D5" w:rsidRPr="00B2131D">
        <w:rPr>
          <w:rFonts w:cs="Arial"/>
          <w:szCs w:val="24"/>
        </w:rPr>
        <w:t xml:space="preserve">approved service </w:t>
      </w:r>
      <w:r w:rsidR="00E30901" w:rsidRPr="00B2131D">
        <w:rPr>
          <w:rFonts w:cs="Arial"/>
          <w:szCs w:val="24"/>
        </w:rPr>
        <w:t>area for the purpose of serving the one family</w:t>
      </w:r>
      <w:r w:rsidR="00C959D5" w:rsidRPr="00B2131D">
        <w:rPr>
          <w:rFonts w:cs="Arial"/>
          <w:szCs w:val="24"/>
        </w:rPr>
        <w:t xml:space="preserve"> and </w:t>
      </w:r>
      <w:r w:rsidR="00E30901" w:rsidRPr="00B2131D">
        <w:rPr>
          <w:rFonts w:cs="Arial"/>
          <w:szCs w:val="24"/>
        </w:rPr>
        <w:t xml:space="preserve">does not allow the program to </w:t>
      </w:r>
      <w:r w:rsidR="00C959D5" w:rsidRPr="00B2131D">
        <w:rPr>
          <w:rFonts w:cs="Arial"/>
          <w:szCs w:val="24"/>
        </w:rPr>
        <w:t xml:space="preserve">accept </w:t>
      </w:r>
      <w:r w:rsidR="00E30901" w:rsidRPr="00B2131D">
        <w:rPr>
          <w:rFonts w:cs="Arial"/>
          <w:szCs w:val="24"/>
        </w:rPr>
        <w:t xml:space="preserve">additional referrals </w:t>
      </w:r>
      <w:r w:rsidR="00C959D5" w:rsidRPr="00B2131D">
        <w:rPr>
          <w:rFonts w:cs="Arial"/>
          <w:szCs w:val="24"/>
        </w:rPr>
        <w:t xml:space="preserve">for </w:t>
      </w:r>
      <w:r w:rsidR="00E30901" w:rsidRPr="00B2131D">
        <w:rPr>
          <w:rFonts w:cs="Arial"/>
          <w:szCs w:val="24"/>
        </w:rPr>
        <w:t>that town.</w:t>
      </w:r>
      <w:r w:rsidR="00A36DBB" w:rsidRPr="00B2131D">
        <w:rPr>
          <w:rFonts w:cs="Arial"/>
          <w:szCs w:val="24"/>
        </w:rPr>
        <w:t xml:space="preserve">  </w:t>
      </w:r>
      <w:r w:rsidR="00E811BC">
        <w:rPr>
          <w:rFonts w:cs="Arial"/>
          <w:szCs w:val="24"/>
        </w:rPr>
        <w:t>211 Child Development</w:t>
      </w:r>
      <w:r w:rsidR="002B2147" w:rsidRPr="00B2131D">
        <w:rPr>
          <w:rFonts w:cs="Arial"/>
          <w:szCs w:val="24"/>
        </w:rPr>
        <w:t xml:space="preserve"> can </w:t>
      </w:r>
      <w:r w:rsidRPr="00B2131D">
        <w:rPr>
          <w:rFonts w:cs="Arial"/>
          <w:szCs w:val="24"/>
        </w:rPr>
        <w:t xml:space="preserve">assist </w:t>
      </w:r>
      <w:r w:rsidR="002B2147" w:rsidRPr="00B2131D">
        <w:rPr>
          <w:rFonts w:cs="Arial"/>
          <w:szCs w:val="24"/>
        </w:rPr>
        <w:t>with requesting prior authorization in situations when needed at referral.</w:t>
      </w:r>
    </w:p>
    <w:p w14:paraId="4B4A9501" w14:textId="77777777" w:rsidR="00B66167" w:rsidRPr="00B2131D" w:rsidRDefault="00B66167" w:rsidP="00B436D5">
      <w:pPr>
        <w:rPr>
          <w:rFonts w:cs="Arial"/>
          <w:szCs w:val="24"/>
        </w:rPr>
      </w:pPr>
    </w:p>
    <w:p w14:paraId="0743166B" w14:textId="77777777" w:rsidR="00B66167" w:rsidRPr="00B2131D" w:rsidRDefault="00B66167" w:rsidP="00B66167">
      <w:pPr>
        <w:jc w:val="center"/>
        <w:rPr>
          <w:rFonts w:cs="Arial"/>
          <w:b/>
          <w:szCs w:val="24"/>
        </w:rPr>
      </w:pPr>
      <w:r w:rsidRPr="00B2131D">
        <w:rPr>
          <w:rFonts w:cs="Arial"/>
          <w:b/>
          <w:szCs w:val="24"/>
        </w:rPr>
        <w:t>Changing Service Areas</w:t>
      </w:r>
    </w:p>
    <w:p w14:paraId="33BFAC30" w14:textId="77777777" w:rsidR="00B66167" w:rsidRPr="00B2131D" w:rsidRDefault="00B66167" w:rsidP="00B66167">
      <w:pPr>
        <w:rPr>
          <w:rFonts w:cs="Arial"/>
          <w:szCs w:val="24"/>
        </w:rPr>
      </w:pPr>
    </w:p>
    <w:p w14:paraId="5B3D7272" w14:textId="0A47F88A" w:rsidR="00B66167" w:rsidRPr="00B2131D" w:rsidRDefault="00B66167" w:rsidP="00B66167">
      <w:pPr>
        <w:rPr>
          <w:rFonts w:cs="Arial"/>
          <w:szCs w:val="24"/>
        </w:rPr>
      </w:pPr>
      <w:r w:rsidRPr="00B2131D">
        <w:rPr>
          <w:rFonts w:cs="Arial"/>
          <w:szCs w:val="24"/>
        </w:rPr>
        <w:t xml:space="preserve">When concerns are raised about capacity or timelines for EIS provided </w:t>
      </w:r>
      <w:proofErr w:type="gramStart"/>
      <w:r w:rsidRPr="00B2131D">
        <w:rPr>
          <w:rFonts w:cs="Arial"/>
          <w:szCs w:val="24"/>
        </w:rPr>
        <w:t>in a given</w:t>
      </w:r>
      <w:proofErr w:type="gramEnd"/>
      <w:r w:rsidRPr="00B2131D">
        <w:rPr>
          <w:rFonts w:cs="Arial"/>
          <w:szCs w:val="24"/>
        </w:rPr>
        <w:t xml:space="preserve"> town by families, </w:t>
      </w:r>
      <w:r w:rsidR="00F624AE">
        <w:rPr>
          <w:rFonts w:cs="Arial"/>
          <w:szCs w:val="24"/>
        </w:rPr>
        <w:t>211 Child Development</w:t>
      </w:r>
      <w:r w:rsidRPr="00B2131D">
        <w:rPr>
          <w:rFonts w:cs="Arial"/>
          <w:szCs w:val="24"/>
        </w:rPr>
        <w:t xml:space="preserve">, programs, data reports </w:t>
      </w:r>
      <w:r w:rsidR="002D4F2B" w:rsidRPr="00B2131D">
        <w:rPr>
          <w:rFonts w:cs="Arial"/>
          <w:szCs w:val="24"/>
        </w:rPr>
        <w:t xml:space="preserve">or other sources, </w:t>
      </w:r>
      <w:r w:rsidRPr="00B2131D">
        <w:rPr>
          <w:rFonts w:cs="Arial"/>
          <w:szCs w:val="24"/>
        </w:rPr>
        <w:t>the lead agency will follow the process detailed below.</w:t>
      </w:r>
    </w:p>
    <w:p w14:paraId="5F5C646A" w14:textId="77777777" w:rsidR="00B66167" w:rsidRPr="00B2131D" w:rsidRDefault="00B66167" w:rsidP="00B66167">
      <w:pPr>
        <w:rPr>
          <w:rFonts w:cs="Arial"/>
          <w:szCs w:val="24"/>
        </w:rPr>
      </w:pPr>
    </w:p>
    <w:p w14:paraId="76853103" w14:textId="77777777"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The EIS programs with the town(s) in their service area will be contacted to determine whether they can accept new referrals and stay within IDEA and OEC agreed upon timelines.</w:t>
      </w:r>
    </w:p>
    <w:p w14:paraId="6EB63F9E" w14:textId="77777777" w:rsidR="00B66167" w:rsidRPr="00B2131D" w:rsidRDefault="00B66167" w:rsidP="00B66167">
      <w:pPr>
        <w:pStyle w:val="ListParagraph"/>
        <w:numPr>
          <w:ilvl w:val="1"/>
          <w:numId w:val="23"/>
        </w:numPr>
        <w:spacing w:after="0" w:line="240" w:lineRule="auto"/>
        <w:rPr>
          <w:rFonts w:ascii="Arial" w:hAnsi="Arial" w:cs="Arial"/>
          <w:sz w:val="24"/>
          <w:szCs w:val="24"/>
        </w:rPr>
      </w:pPr>
      <w:r w:rsidRPr="00B2131D">
        <w:rPr>
          <w:rFonts w:ascii="Arial" w:hAnsi="Arial" w:cs="Arial"/>
          <w:sz w:val="24"/>
          <w:szCs w:val="24"/>
        </w:rPr>
        <w:t>If any program with the town in their service area indicates that they can handle the increase, no new programs will be added.</w:t>
      </w:r>
    </w:p>
    <w:p w14:paraId="60B3703B" w14:textId="77777777" w:rsidR="00B66167" w:rsidRPr="00B2131D" w:rsidRDefault="00B66167" w:rsidP="00B66167">
      <w:pPr>
        <w:pStyle w:val="ListParagraph"/>
        <w:numPr>
          <w:ilvl w:val="2"/>
          <w:numId w:val="23"/>
        </w:numPr>
        <w:spacing w:after="0" w:line="240" w:lineRule="auto"/>
        <w:rPr>
          <w:rFonts w:ascii="Arial" w:hAnsi="Arial" w:cs="Arial"/>
          <w:sz w:val="24"/>
          <w:szCs w:val="24"/>
        </w:rPr>
      </w:pPr>
      <w:r w:rsidRPr="00B2131D">
        <w:rPr>
          <w:rFonts w:ascii="Arial" w:hAnsi="Arial" w:cs="Arial"/>
          <w:sz w:val="24"/>
          <w:szCs w:val="24"/>
        </w:rPr>
        <w:t>Timeline and complaint data will be closely monitored.</w:t>
      </w:r>
    </w:p>
    <w:p w14:paraId="5EE56D8F" w14:textId="77777777"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If all programs in (1) indicate that they cannot or if data continues to demonstrate that they cannot, EIS programs without that town on their list will be approached.</w:t>
      </w:r>
    </w:p>
    <w:p w14:paraId="22A8F6E5" w14:textId="6F03487F" w:rsidR="00B66167" w:rsidRPr="00B2131D" w:rsidRDefault="00B66167" w:rsidP="00B66167">
      <w:pPr>
        <w:pStyle w:val="ListParagraph"/>
        <w:numPr>
          <w:ilvl w:val="1"/>
          <w:numId w:val="23"/>
        </w:numPr>
        <w:spacing w:after="0" w:line="240" w:lineRule="auto"/>
        <w:rPr>
          <w:rFonts w:ascii="Arial" w:hAnsi="Arial" w:cs="Arial"/>
          <w:sz w:val="24"/>
          <w:szCs w:val="24"/>
        </w:rPr>
      </w:pPr>
      <w:r w:rsidRPr="00B2131D">
        <w:rPr>
          <w:rFonts w:ascii="Arial" w:hAnsi="Arial" w:cs="Arial"/>
          <w:sz w:val="24"/>
          <w:szCs w:val="24"/>
        </w:rPr>
        <w:t>EIS programs that requested and were not awarded the town(s) in the 2019 RFP will be approached in rank order based on the RFP results.</w:t>
      </w:r>
      <w:r w:rsidR="00E7365F" w:rsidRPr="00B2131D">
        <w:rPr>
          <w:rFonts w:ascii="Arial" w:hAnsi="Arial" w:cs="Arial"/>
          <w:sz w:val="24"/>
          <w:szCs w:val="24"/>
        </w:rPr>
        <w:t xml:space="preserve"> In the case of a tie lots will be drawn.</w:t>
      </w:r>
    </w:p>
    <w:p w14:paraId="471470E7" w14:textId="466B275D"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 xml:space="preserve">If none of the EIS programs that requested the town(s) in the 2019 RFP wish to add the town(s) to their service area, other EIS programs that support bordering towns will be approached based on the </w:t>
      </w:r>
      <w:r w:rsidR="000515F0" w:rsidRPr="00B2131D">
        <w:rPr>
          <w:rFonts w:ascii="Arial" w:hAnsi="Arial" w:cs="Arial"/>
          <w:sz w:val="24"/>
          <w:szCs w:val="24"/>
        </w:rPr>
        <w:t>ranked</w:t>
      </w:r>
      <w:r w:rsidRPr="00B2131D">
        <w:rPr>
          <w:rFonts w:ascii="Arial" w:hAnsi="Arial" w:cs="Arial"/>
          <w:sz w:val="24"/>
          <w:szCs w:val="24"/>
        </w:rPr>
        <w:t xml:space="preserve"> order from the RFP results.</w:t>
      </w:r>
    </w:p>
    <w:p w14:paraId="763C3338" w14:textId="77777777"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EIS programs with an open Corrective Action Plan (CAP) or Improvement Plan (IP) will be contacted last regardless of RFP result ranking.</w:t>
      </w:r>
    </w:p>
    <w:p w14:paraId="7E85DB5C" w14:textId="77777777"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If an EIS program that was approached agrees to add town(s), the towns will be added to the Birth to Three Data System and website (program pages and all town page).</w:t>
      </w:r>
    </w:p>
    <w:p w14:paraId="703D478A" w14:textId="77777777" w:rsidR="00B66167" w:rsidRPr="00B2131D" w:rsidRDefault="00B66167" w:rsidP="00B66167">
      <w:pPr>
        <w:pStyle w:val="ListParagraph"/>
        <w:numPr>
          <w:ilvl w:val="0"/>
          <w:numId w:val="23"/>
        </w:numPr>
        <w:spacing w:after="0" w:line="240" w:lineRule="auto"/>
        <w:rPr>
          <w:rFonts w:ascii="Arial" w:hAnsi="Arial" w:cs="Arial"/>
          <w:sz w:val="24"/>
          <w:szCs w:val="24"/>
        </w:rPr>
      </w:pPr>
      <w:r w:rsidRPr="00B2131D">
        <w:rPr>
          <w:rFonts w:ascii="Arial" w:hAnsi="Arial" w:cs="Arial"/>
          <w:sz w:val="24"/>
          <w:szCs w:val="24"/>
        </w:rPr>
        <w:t>If programs cannot complete evaluations, assessments, IFSP meetings and new services in a timely manner, the lead agency will explore posting an RFP for towns in need of more programs.</w:t>
      </w:r>
    </w:p>
    <w:p w14:paraId="79EE615B" w14:textId="77777777" w:rsidR="00B66167" w:rsidRPr="00B2131D" w:rsidRDefault="00B66167" w:rsidP="00B66167">
      <w:pPr>
        <w:rPr>
          <w:rFonts w:cs="Arial"/>
          <w:szCs w:val="24"/>
        </w:rPr>
      </w:pPr>
    </w:p>
    <w:p w14:paraId="4919D35F" w14:textId="77777777" w:rsidR="00B66167" w:rsidRPr="00B2131D" w:rsidRDefault="00B66167" w:rsidP="00B66167">
      <w:pPr>
        <w:rPr>
          <w:rFonts w:cs="Arial"/>
          <w:szCs w:val="24"/>
        </w:rPr>
      </w:pPr>
      <w:r w:rsidRPr="00B2131D">
        <w:rPr>
          <w:rFonts w:cs="Arial"/>
          <w:szCs w:val="24"/>
        </w:rPr>
        <w:t>If an EIS program would like to add towns to their service area without there being a concern about capacity or meeting timelines, the program requesting the town should reach out to all the programs that have the town(s) in their service area and secure written support for the town(s) to be added.  This written support should be sent to the Part C Coordinator.  A town will not be added unless ALL EIS programs in the town support the addition of another EIS program.</w:t>
      </w:r>
    </w:p>
    <w:p w14:paraId="7ECED254" w14:textId="77777777" w:rsidR="00B66167" w:rsidRPr="00B2131D" w:rsidRDefault="00B66167" w:rsidP="00B66167">
      <w:pPr>
        <w:rPr>
          <w:rFonts w:cs="Arial"/>
          <w:szCs w:val="24"/>
        </w:rPr>
      </w:pPr>
    </w:p>
    <w:p w14:paraId="5F67D328" w14:textId="728C1B9E" w:rsidR="00B66167" w:rsidRPr="00B2131D" w:rsidRDefault="00B66167" w:rsidP="00B66167">
      <w:pPr>
        <w:rPr>
          <w:rFonts w:cs="Arial"/>
          <w:szCs w:val="24"/>
        </w:rPr>
      </w:pPr>
      <w:r w:rsidRPr="00B2131D">
        <w:rPr>
          <w:rFonts w:cs="Arial"/>
          <w:szCs w:val="24"/>
        </w:rPr>
        <w:t xml:space="preserve">A program that is closing may arrange with another to accept their transfers and hire their </w:t>
      </w:r>
      <w:r w:rsidR="004E1E36" w:rsidRPr="00B2131D">
        <w:rPr>
          <w:rFonts w:cs="Arial"/>
          <w:szCs w:val="24"/>
        </w:rPr>
        <w:t>staff,</w:t>
      </w:r>
      <w:r w:rsidRPr="00B2131D">
        <w:rPr>
          <w:rFonts w:cs="Arial"/>
          <w:szCs w:val="24"/>
        </w:rPr>
        <w:t xml:space="preserve"> but this is not a guarantee that the receiving program will have towns added to their list.  This protects the programs that already serve the town.  New programs will only be added if capacity cannot be </w:t>
      </w:r>
      <w:r w:rsidR="00E7365F" w:rsidRPr="00B2131D">
        <w:rPr>
          <w:rFonts w:cs="Arial"/>
          <w:szCs w:val="24"/>
        </w:rPr>
        <w:t xml:space="preserve">managed </w:t>
      </w:r>
      <w:r w:rsidRPr="00B2131D">
        <w:rPr>
          <w:rFonts w:cs="Arial"/>
          <w:szCs w:val="24"/>
        </w:rPr>
        <w:t xml:space="preserve">by the </w:t>
      </w:r>
      <w:r w:rsidR="00E7365F" w:rsidRPr="00B2131D">
        <w:rPr>
          <w:rFonts w:cs="Arial"/>
          <w:szCs w:val="24"/>
        </w:rPr>
        <w:t>2019 RFP awarded contracts</w:t>
      </w:r>
      <w:r w:rsidRPr="00B2131D">
        <w:rPr>
          <w:rFonts w:cs="Arial"/>
          <w:szCs w:val="24"/>
        </w:rPr>
        <w:t xml:space="preserve">. </w:t>
      </w:r>
    </w:p>
    <w:p w14:paraId="2D1C7C13" w14:textId="77777777" w:rsidR="00B436D5" w:rsidRPr="00B2131D" w:rsidRDefault="00B436D5" w:rsidP="004C298C">
      <w:pPr>
        <w:rPr>
          <w:rFonts w:cs="Arial"/>
          <w:b/>
          <w:szCs w:val="24"/>
        </w:rPr>
      </w:pPr>
    </w:p>
    <w:p w14:paraId="22F713B9" w14:textId="77777777" w:rsidR="009D009A" w:rsidRDefault="009D009A">
      <w:pPr>
        <w:jc w:val="center"/>
        <w:rPr>
          <w:ins w:id="1" w:author="Teller, Elisabeth" w:date="2022-07-26T08:57:00Z"/>
          <w:rFonts w:cs="Arial"/>
          <w:b/>
          <w:szCs w:val="24"/>
        </w:rPr>
      </w:pPr>
      <w:bookmarkStart w:id="2" w:name="types"/>
    </w:p>
    <w:p w14:paraId="24B25846" w14:textId="77777777" w:rsidR="009D009A" w:rsidRDefault="009D009A">
      <w:pPr>
        <w:jc w:val="center"/>
        <w:rPr>
          <w:ins w:id="3" w:author="Teller, Elisabeth" w:date="2022-07-26T08:57:00Z"/>
          <w:rFonts w:cs="Arial"/>
          <w:b/>
          <w:szCs w:val="24"/>
        </w:rPr>
      </w:pPr>
    </w:p>
    <w:p w14:paraId="38D0B6E0" w14:textId="41A9A882" w:rsidR="00CF4A16" w:rsidRPr="00B2131D" w:rsidRDefault="00CF4A16">
      <w:pPr>
        <w:jc w:val="center"/>
        <w:rPr>
          <w:rFonts w:cs="Arial"/>
          <w:b/>
          <w:szCs w:val="24"/>
        </w:rPr>
      </w:pPr>
      <w:r w:rsidRPr="00B2131D">
        <w:rPr>
          <w:rFonts w:cs="Arial"/>
          <w:b/>
          <w:szCs w:val="24"/>
        </w:rPr>
        <w:t>Types</w:t>
      </w:r>
      <w:bookmarkEnd w:id="2"/>
      <w:r w:rsidRPr="00B2131D">
        <w:rPr>
          <w:rFonts w:cs="Arial"/>
          <w:b/>
          <w:szCs w:val="24"/>
        </w:rPr>
        <w:t xml:space="preserve"> of Services</w:t>
      </w:r>
    </w:p>
    <w:p w14:paraId="3A047E46" w14:textId="77777777" w:rsidR="00CF4A16" w:rsidRPr="00B2131D" w:rsidRDefault="00CF4A16">
      <w:pPr>
        <w:ind w:right="-720"/>
        <w:rPr>
          <w:rFonts w:cs="Arial"/>
          <w:b/>
          <w:szCs w:val="24"/>
        </w:rPr>
      </w:pPr>
    </w:p>
    <w:p w14:paraId="596D2788" w14:textId="77777777" w:rsidR="00CF4A16" w:rsidRPr="00B2131D" w:rsidRDefault="00CF4A16">
      <w:pPr>
        <w:ind w:right="-720"/>
        <w:rPr>
          <w:rFonts w:cs="Arial"/>
          <w:szCs w:val="24"/>
        </w:rPr>
      </w:pPr>
      <w:r w:rsidRPr="00B2131D">
        <w:rPr>
          <w:rFonts w:cs="Arial"/>
          <w:szCs w:val="24"/>
        </w:rPr>
        <w:t>The following are types of services included under “early intervention services” and definitions of those services:</w:t>
      </w:r>
    </w:p>
    <w:p w14:paraId="4B928005" w14:textId="77777777" w:rsidR="00CF4A16" w:rsidRPr="00B2131D" w:rsidRDefault="00CF4A16">
      <w:pPr>
        <w:ind w:right="-720"/>
        <w:rPr>
          <w:rFonts w:cs="Arial"/>
          <w:szCs w:val="24"/>
        </w:rPr>
      </w:pPr>
    </w:p>
    <w:p w14:paraId="4E462412" w14:textId="77777777" w:rsidR="00CF4A16" w:rsidRPr="00B2131D" w:rsidRDefault="00CF4A16">
      <w:pPr>
        <w:ind w:left="720" w:right="-720" w:hanging="720"/>
        <w:rPr>
          <w:rFonts w:cs="Arial"/>
          <w:szCs w:val="24"/>
        </w:rPr>
      </w:pPr>
      <w:r w:rsidRPr="00B2131D">
        <w:rPr>
          <w:rFonts w:cs="Arial"/>
          <w:szCs w:val="24"/>
        </w:rPr>
        <w:t>1.</w:t>
      </w:r>
      <w:r w:rsidRPr="00B2131D">
        <w:rPr>
          <w:rFonts w:cs="Arial"/>
          <w:szCs w:val="24"/>
        </w:rPr>
        <w:tab/>
        <w:t>“</w:t>
      </w:r>
      <w:r w:rsidRPr="00B2131D">
        <w:rPr>
          <w:rFonts w:cs="Arial"/>
          <w:szCs w:val="24"/>
          <w:u w:val="single"/>
        </w:rPr>
        <w:t>Assistive technology”</w:t>
      </w:r>
      <w:r w:rsidRPr="00B2131D">
        <w:rPr>
          <w:rFonts w:cs="Arial"/>
          <w:szCs w:val="24"/>
        </w:rPr>
        <w:t xml:space="preserve"> device means any item, piece of equipment, or product system, whether acquired commercially off the shelf, modified, or customized, that is used to increase, maintain, or improve the functional capabilities of </w:t>
      </w:r>
      <w:r w:rsidR="003232F1" w:rsidRPr="00B2131D">
        <w:rPr>
          <w:rFonts w:cs="Arial"/>
          <w:szCs w:val="24"/>
        </w:rPr>
        <w:t xml:space="preserve">an infant or toddler </w:t>
      </w:r>
      <w:r w:rsidRPr="00B2131D">
        <w:rPr>
          <w:rFonts w:cs="Arial"/>
          <w:szCs w:val="24"/>
        </w:rPr>
        <w:t xml:space="preserve">with </w:t>
      </w:r>
      <w:r w:rsidR="003232F1" w:rsidRPr="00B2131D">
        <w:rPr>
          <w:rFonts w:cs="Arial"/>
          <w:szCs w:val="24"/>
        </w:rPr>
        <w:t xml:space="preserve">a </w:t>
      </w:r>
      <w:r w:rsidRPr="00B2131D">
        <w:rPr>
          <w:rFonts w:cs="Arial"/>
          <w:szCs w:val="24"/>
        </w:rPr>
        <w:t>disabilit</w:t>
      </w:r>
      <w:r w:rsidR="003232F1" w:rsidRPr="00B2131D">
        <w:rPr>
          <w:rFonts w:cs="Arial"/>
          <w:szCs w:val="24"/>
        </w:rPr>
        <w:t>y</w:t>
      </w:r>
      <w:r w:rsidRPr="00B2131D">
        <w:rPr>
          <w:rFonts w:cs="Arial"/>
          <w:szCs w:val="24"/>
        </w:rPr>
        <w:t>.  Assistive technology service means a service that directly assists a child with a disability in the selection, acquisition, or use of an assistive technology device.  Assistive technology services include:</w:t>
      </w:r>
    </w:p>
    <w:p w14:paraId="73E2A1B9" w14:textId="0C1A15DB" w:rsidR="00CF4A16" w:rsidRPr="00B2131D" w:rsidRDefault="00CF4A16">
      <w:pPr>
        <w:ind w:left="2160" w:right="-720" w:hanging="720"/>
        <w:rPr>
          <w:rFonts w:cs="Arial"/>
          <w:szCs w:val="24"/>
        </w:rPr>
      </w:pPr>
      <w:r w:rsidRPr="00B2131D">
        <w:rPr>
          <w:rFonts w:cs="Arial"/>
          <w:szCs w:val="24"/>
        </w:rPr>
        <w:t>a.</w:t>
      </w:r>
      <w:r w:rsidRPr="00B2131D">
        <w:rPr>
          <w:rFonts w:cs="Arial"/>
          <w:szCs w:val="24"/>
        </w:rPr>
        <w:tab/>
        <w:t xml:space="preserve">the evaluation of the needs of a child with a disability, including a functional evaluation of the child in the child's customary </w:t>
      </w:r>
      <w:r w:rsidR="004E1E36" w:rsidRPr="00B2131D">
        <w:rPr>
          <w:rFonts w:cs="Arial"/>
          <w:szCs w:val="24"/>
        </w:rPr>
        <w:t>environment.</w:t>
      </w:r>
    </w:p>
    <w:p w14:paraId="58633895" w14:textId="3AF4C40D" w:rsidR="00CF4A16" w:rsidRPr="00B2131D" w:rsidRDefault="00CF4A16">
      <w:pPr>
        <w:ind w:left="2160" w:right="-720" w:hanging="720"/>
        <w:rPr>
          <w:rFonts w:cs="Arial"/>
          <w:szCs w:val="24"/>
        </w:rPr>
      </w:pPr>
      <w:r w:rsidRPr="00B2131D">
        <w:rPr>
          <w:rFonts w:cs="Arial"/>
          <w:szCs w:val="24"/>
        </w:rPr>
        <w:t>b.</w:t>
      </w:r>
      <w:r w:rsidRPr="00B2131D">
        <w:rPr>
          <w:rFonts w:cs="Arial"/>
          <w:szCs w:val="24"/>
        </w:rPr>
        <w:tab/>
        <w:t xml:space="preserve">purchasing, leasing, or otherwise providing for the acquisition of assistive technology devices by </w:t>
      </w:r>
      <w:r w:rsidR="003232F1" w:rsidRPr="00B2131D">
        <w:rPr>
          <w:rFonts w:cs="Arial"/>
          <w:szCs w:val="24"/>
        </w:rPr>
        <w:t>infants or toddlers</w:t>
      </w:r>
      <w:r w:rsidR="003232F1" w:rsidRPr="00B2131D">
        <w:rPr>
          <w:rFonts w:cs="Arial"/>
          <w:i/>
          <w:szCs w:val="24"/>
        </w:rPr>
        <w:t xml:space="preserve"> </w:t>
      </w:r>
      <w:r w:rsidRPr="00B2131D">
        <w:rPr>
          <w:rFonts w:cs="Arial"/>
          <w:szCs w:val="24"/>
        </w:rPr>
        <w:t xml:space="preserve">with </w:t>
      </w:r>
      <w:r w:rsidR="004E1E36" w:rsidRPr="00B2131D">
        <w:rPr>
          <w:rFonts w:cs="Arial"/>
          <w:szCs w:val="24"/>
        </w:rPr>
        <w:t>disabilities.</w:t>
      </w:r>
    </w:p>
    <w:p w14:paraId="717E8810" w14:textId="62C8E4E1" w:rsidR="00CF4A16" w:rsidRPr="00B2131D" w:rsidRDefault="00CF4A16">
      <w:pPr>
        <w:ind w:left="2160" w:right="-720" w:hanging="720"/>
        <w:rPr>
          <w:rFonts w:cs="Arial"/>
          <w:szCs w:val="24"/>
        </w:rPr>
      </w:pPr>
      <w:r w:rsidRPr="00B2131D">
        <w:rPr>
          <w:rFonts w:cs="Arial"/>
          <w:szCs w:val="24"/>
        </w:rPr>
        <w:t>c.</w:t>
      </w:r>
      <w:r w:rsidRPr="00B2131D">
        <w:rPr>
          <w:rFonts w:cs="Arial"/>
          <w:szCs w:val="24"/>
        </w:rPr>
        <w:tab/>
        <w:t xml:space="preserve">selecting, designing, fitting, customizing, adapting, applying, maintaining, repairing, or replacing assistive technology </w:t>
      </w:r>
      <w:r w:rsidR="004E1E36" w:rsidRPr="00B2131D">
        <w:rPr>
          <w:rFonts w:cs="Arial"/>
          <w:szCs w:val="24"/>
        </w:rPr>
        <w:t>devices.</w:t>
      </w:r>
    </w:p>
    <w:p w14:paraId="1E36C926" w14:textId="4107C05D" w:rsidR="00CF4A16" w:rsidRPr="00B2131D" w:rsidRDefault="00CF4A16">
      <w:pPr>
        <w:ind w:left="2160" w:right="-720" w:hanging="720"/>
        <w:rPr>
          <w:rFonts w:cs="Arial"/>
          <w:szCs w:val="24"/>
        </w:rPr>
      </w:pPr>
      <w:r w:rsidRPr="00B2131D">
        <w:rPr>
          <w:rFonts w:cs="Arial"/>
          <w:szCs w:val="24"/>
        </w:rPr>
        <w:t>d.</w:t>
      </w:r>
      <w:r w:rsidRPr="00B2131D">
        <w:rPr>
          <w:rFonts w:cs="Arial"/>
          <w:szCs w:val="24"/>
        </w:rPr>
        <w:tab/>
        <w:t xml:space="preserve">coordinating and using other therapies, interventions, or services with assistive technology devices, such as those associated with existing education and rehabilitation plans and </w:t>
      </w:r>
      <w:r w:rsidR="004E1E36" w:rsidRPr="00B2131D">
        <w:rPr>
          <w:rFonts w:cs="Arial"/>
          <w:szCs w:val="24"/>
        </w:rPr>
        <w:t>programs.</w:t>
      </w:r>
    </w:p>
    <w:p w14:paraId="36CF69AF" w14:textId="77777777" w:rsidR="00CF4A16" w:rsidRPr="00B2131D" w:rsidRDefault="00CF4A16">
      <w:pPr>
        <w:ind w:left="2160" w:right="-720" w:hanging="720"/>
        <w:rPr>
          <w:rFonts w:cs="Arial"/>
          <w:szCs w:val="24"/>
        </w:rPr>
      </w:pPr>
      <w:r w:rsidRPr="00B2131D">
        <w:rPr>
          <w:rFonts w:cs="Arial"/>
          <w:szCs w:val="24"/>
        </w:rPr>
        <w:t>e.</w:t>
      </w:r>
      <w:r w:rsidRPr="00B2131D">
        <w:rPr>
          <w:rFonts w:cs="Arial"/>
          <w:szCs w:val="24"/>
        </w:rPr>
        <w:tab/>
        <w:t>training or technical assistance for a child with disabilities or, if appropriate, that child's family; and</w:t>
      </w:r>
    </w:p>
    <w:p w14:paraId="4E161EDD" w14:textId="77777777" w:rsidR="00CF4A16" w:rsidRPr="00B2131D" w:rsidRDefault="00CF4A16">
      <w:pPr>
        <w:ind w:left="2160" w:right="-720" w:hanging="720"/>
        <w:rPr>
          <w:rFonts w:cs="Arial"/>
          <w:szCs w:val="24"/>
        </w:rPr>
      </w:pPr>
      <w:r w:rsidRPr="00B2131D">
        <w:rPr>
          <w:rFonts w:cs="Arial"/>
          <w:szCs w:val="24"/>
        </w:rPr>
        <w:t>f.</w:t>
      </w:r>
      <w:r w:rsidRPr="00B2131D">
        <w:rPr>
          <w:rFonts w:cs="Arial"/>
          <w:szCs w:val="24"/>
        </w:rPr>
        <w:tab/>
        <w:t xml:space="preserve">training or technical assistance for professionals (including individuals providing </w:t>
      </w:r>
      <w:r w:rsidR="003232F1" w:rsidRPr="00B2131D">
        <w:rPr>
          <w:rFonts w:cs="Arial"/>
          <w:szCs w:val="24"/>
        </w:rPr>
        <w:t xml:space="preserve">education or rehabilitation </w:t>
      </w:r>
      <w:r w:rsidRPr="00B2131D">
        <w:rPr>
          <w:rFonts w:cs="Arial"/>
          <w:szCs w:val="24"/>
        </w:rPr>
        <w:t>services), or other individuals who provide services to, employ, or are otherwise substantially involved in the major life function</w:t>
      </w:r>
      <w:r w:rsidR="003232F1" w:rsidRPr="00B2131D">
        <w:rPr>
          <w:rFonts w:cs="Arial"/>
          <w:szCs w:val="24"/>
        </w:rPr>
        <w:t xml:space="preserve">s </w:t>
      </w:r>
      <w:r w:rsidR="0060112A" w:rsidRPr="00B2131D">
        <w:rPr>
          <w:rFonts w:cs="Arial"/>
          <w:szCs w:val="24"/>
        </w:rPr>
        <w:t>of</w:t>
      </w:r>
      <w:r w:rsidRPr="00B2131D">
        <w:rPr>
          <w:rFonts w:cs="Arial"/>
          <w:szCs w:val="24"/>
        </w:rPr>
        <w:t xml:space="preserve"> </w:t>
      </w:r>
      <w:r w:rsidR="003232F1" w:rsidRPr="00B2131D">
        <w:rPr>
          <w:rFonts w:cs="Arial"/>
          <w:szCs w:val="24"/>
        </w:rPr>
        <w:t xml:space="preserve">infants and toddlers </w:t>
      </w:r>
      <w:r w:rsidRPr="00B2131D">
        <w:rPr>
          <w:rFonts w:cs="Arial"/>
          <w:szCs w:val="24"/>
        </w:rPr>
        <w:t>with disabilities.</w:t>
      </w:r>
    </w:p>
    <w:p w14:paraId="41AAD848" w14:textId="77777777" w:rsidR="00CF4A16" w:rsidRPr="00B2131D" w:rsidRDefault="00CF4A16">
      <w:pPr>
        <w:ind w:left="720" w:right="-720"/>
        <w:rPr>
          <w:rFonts w:cs="Arial"/>
          <w:szCs w:val="24"/>
        </w:rPr>
      </w:pPr>
    </w:p>
    <w:p w14:paraId="52380D62" w14:textId="77777777" w:rsidR="00CF4A16" w:rsidRPr="00B2131D" w:rsidRDefault="00CF4A16">
      <w:pPr>
        <w:ind w:right="-720"/>
        <w:rPr>
          <w:rFonts w:cs="Arial"/>
          <w:szCs w:val="24"/>
        </w:rPr>
      </w:pPr>
      <w:r w:rsidRPr="00B2131D">
        <w:rPr>
          <w:rFonts w:cs="Arial"/>
          <w:szCs w:val="24"/>
        </w:rPr>
        <w:t>2.</w:t>
      </w:r>
      <w:r w:rsidRPr="00B2131D">
        <w:rPr>
          <w:rFonts w:cs="Arial"/>
          <w:szCs w:val="24"/>
        </w:rPr>
        <w:tab/>
      </w:r>
      <w:r w:rsidRPr="00B2131D">
        <w:rPr>
          <w:rFonts w:cs="Arial"/>
          <w:szCs w:val="24"/>
          <w:u w:val="single"/>
        </w:rPr>
        <w:t>"Audiology"</w:t>
      </w:r>
      <w:r w:rsidRPr="00B2131D">
        <w:rPr>
          <w:rFonts w:cs="Arial"/>
          <w:szCs w:val="24"/>
        </w:rPr>
        <w:t xml:space="preserve"> includes:</w:t>
      </w:r>
    </w:p>
    <w:p w14:paraId="4B665087" w14:textId="2F48658F" w:rsidR="00CF4A16" w:rsidRPr="00B2131D" w:rsidRDefault="00CF4A16">
      <w:pPr>
        <w:ind w:left="2160" w:right="-720" w:hanging="720"/>
        <w:rPr>
          <w:rFonts w:cs="Arial"/>
          <w:szCs w:val="24"/>
        </w:rPr>
      </w:pPr>
      <w:r w:rsidRPr="00B2131D">
        <w:rPr>
          <w:rFonts w:cs="Arial"/>
          <w:szCs w:val="24"/>
        </w:rPr>
        <w:t>a.</w:t>
      </w:r>
      <w:r w:rsidRPr="00B2131D">
        <w:rPr>
          <w:rFonts w:cs="Arial"/>
          <w:szCs w:val="24"/>
        </w:rPr>
        <w:tab/>
        <w:t>identification of children with auditory impairment, using at-risk criteria and appropriate audiologic</w:t>
      </w:r>
      <w:r w:rsidR="00B2131D" w:rsidRPr="00B2131D">
        <w:rPr>
          <w:rFonts w:cs="Arial"/>
          <w:szCs w:val="24"/>
        </w:rPr>
        <w:t>al</w:t>
      </w:r>
      <w:r w:rsidRPr="00B2131D">
        <w:rPr>
          <w:rFonts w:cs="Arial"/>
          <w:szCs w:val="24"/>
        </w:rPr>
        <w:t xml:space="preserve"> screening </w:t>
      </w:r>
      <w:r w:rsidR="004E1E36" w:rsidRPr="00B2131D">
        <w:rPr>
          <w:rFonts w:cs="Arial"/>
          <w:szCs w:val="24"/>
        </w:rPr>
        <w:t>techniques.</w:t>
      </w:r>
    </w:p>
    <w:p w14:paraId="2F2C2269" w14:textId="3594BFDA" w:rsidR="00CF4A16" w:rsidRPr="00B2131D" w:rsidRDefault="00CF4A16">
      <w:pPr>
        <w:ind w:left="2160" w:right="-720" w:hanging="720"/>
        <w:rPr>
          <w:rFonts w:cs="Arial"/>
          <w:szCs w:val="24"/>
        </w:rPr>
      </w:pPr>
      <w:r w:rsidRPr="00B2131D">
        <w:rPr>
          <w:rFonts w:cs="Arial"/>
          <w:szCs w:val="24"/>
        </w:rPr>
        <w:t>b.</w:t>
      </w:r>
      <w:r w:rsidRPr="00B2131D">
        <w:rPr>
          <w:rFonts w:cs="Arial"/>
          <w:szCs w:val="24"/>
        </w:rPr>
        <w:tab/>
        <w:t xml:space="preserve">determination of the range, nature, and degree of hearing loss and communication functions, by use of audiological evaluation </w:t>
      </w:r>
      <w:r w:rsidR="004E1E36" w:rsidRPr="00B2131D">
        <w:rPr>
          <w:rFonts w:cs="Arial"/>
          <w:szCs w:val="24"/>
        </w:rPr>
        <w:t>procedures.</w:t>
      </w:r>
    </w:p>
    <w:p w14:paraId="4B30E80A" w14:textId="3D535BF4" w:rsidR="00CF4A16" w:rsidRPr="00B2131D" w:rsidRDefault="00CF4A16">
      <w:pPr>
        <w:ind w:left="2160" w:right="-720" w:hanging="720"/>
        <w:rPr>
          <w:rFonts w:cs="Arial"/>
          <w:szCs w:val="24"/>
        </w:rPr>
      </w:pPr>
      <w:r w:rsidRPr="00B2131D">
        <w:rPr>
          <w:rFonts w:cs="Arial"/>
          <w:szCs w:val="24"/>
        </w:rPr>
        <w:t>c.</w:t>
      </w:r>
      <w:r w:rsidRPr="00B2131D">
        <w:rPr>
          <w:rFonts w:cs="Arial"/>
          <w:szCs w:val="24"/>
        </w:rPr>
        <w:tab/>
        <w:t xml:space="preserve">referral for medical and other services necessary for the habilitation or rehabilitation of children with auditory </w:t>
      </w:r>
      <w:r w:rsidR="004E1E36" w:rsidRPr="00B2131D">
        <w:rPr>
          <w:rFonts w:cs="Arial"/>
          <w:szCs w:val="24"/>
        </w:rPr>
        <w:t>impairment.</w:t>
      </w:r>
    </w:p>
    <w:p w14:paraId="2E42B5EE" w14:textId="02C04915" w:rsidR="00CF4A16" w:rsidRPr="00B2131D" w:rsidRDefault="00CF4A16">
      <w:pPr>
        <w:ind w:left="2160" w:right="-720" w:hanging="720"/>
        <w:rPr>
          <w:rFonts w:cs="Arial"/>
          <w:szCs w:val="24"/>
        </w:rPr>
      </w:pPr>
      <w:r w:rsidRPr="00B2131D">
        <w:rPr>
          <w:rFonts w:cs="Arial"/>
          <w:szCs w:val="24"/>
        </w:rPr>
        <w:t>d.</w:t>
      </w:r>
      <w:r w:rsidRPr="00B2131D">
        <w:rPr>
          <w:rFonts w:cs="Arial"/>
          <w:szCs w:val="24"/>
        </w:rPr>
        <w:tab/>
        <w:t xml:space="preserve">provision of auditory training, aural rehabilitation, speech reading and listening device orientation and training, and other </w:t>
      </w:r>
      <w:r w:rsidR="004E1E36" w:rsidRPr="00B2131D">
        <w:rPr>
          <w:rFonts w:cs="Arial"/>
          <w:szCs w:val="24"/>
        </w:rPr>
        <w:t>services.</w:t>
      </w:r>
    </w:p>
    <w:p w14:paraId="504A2D52" w14:textId="349149FB" w:rsidR="00CF4A16" w:rsidRPr="00B2131D" w:rsidRDefault="00CF4A16">
      <w:pPr>
        <w:ind w:left="2160" w:right="-720" w:hanging="720"/>
        <w:rPr>
          <w:rFonts w:cs="Arial"/>
          <w:szCs w:val="24"/>
        </w:rPr>
      </w:pPr>
      <w:r w:rsidRPr="00B2131D">
        <w:rPr>
          <w:rFonts w:cs="Arial"/>
          <w:szCs w:val="24"/>
        </w:rPr>
        <w:t>e.</w:t>
      </w:r>
      <w:r w:rsidRPr="00B2131D">
        <w:rPr>
          <w:rFonts w:cs="Arial"/>
          <w:szCs w:val="24"/>
        </w:rPr>
        <w:tab/>
        <w:t xml:space="preserve">provision of services for prevention of hearing </w:t>
      </w:r>
      <w:r w:rsidR="004E1E36" w:rsidRPr="00B2131D">
        <w:rPr>
          <w:rFonts w:cs="Arial"/>
          <w:szCs w:val="24"/>
        </w:rPr>
        <w:t>loss.</w:t>
      </w:r>
    </w:p>
    <w:p w14:paraId="48B99607" w14:textId="77777777" w:rsidR="00CF4A16" w:rsidRPr="00B2131D" w:rsidRDefault="00CF4A16">
      <w:pPr>
        <w:ind w:left="2160" w:right="-720" w:hanging="720"/>
        <w:rPr>
          <w:rFonts w:cs="Arial"/>
          <w:szCs w:val="24"/>
        </w:rPr>
      </w:pPr>
      <w:r w:rsidRPr="00B2131D">
        <w:rPr>
          <w:rFonts w:cs="Arial"/>
          <w:szCs w:val="24"/>
        </w:rPr>
        <w:t>f.</w:t>
      </w:r>
      <w:r w:rsidRPr="00B2131D">
        <w:rPr>
          <w:rFonts w:cs="Arial"/>
          <w:szCs w:val="24"/>
        </w:rPr>
        <w:tab/>
        <w:t xml:space="preserve">determination of the child's need for individual amplification, including selecting, </w:t>
      </w:r>
      <w:proofErr w:type="gramStart"/>
      <w:r w:rsidRPr="00B2131D">
        <w:rPr>
          <w:rFonts w:cs="Arial"/>
          <w:szCs w:val="24"/>
        </w:rPr>
        <w:t>fitting</w:t>
      </w:r>
      <w:proofErr w:type="gramEnd"/>
      <w:r w:rsidRPr="00B2131D">
        <w:rPr>
          <w:rFonts w:cs="Arial"/>
          <w:szCs w:val="24"/>
        </w:rPr>
        <w:t xml:space="preserve"> and dispensing appropriate listening and vibrotactile devices, and evaluating the effectiveness of those devices.</w:t>
      </w:r>
    </w:p>
    <w:p w14:paraId="12BD7252" w14:textId="77777777" w:rsidR="00CF4A16" w:rsidRPr="00B2131D" w:rsidRDefault="00CF4A16">
      <w:pPr>
        <w:ind w:right="-720"/>
        <w:rPr>
          <w:rFonts w:cs="Arial"/>
          <w:szCs w:val="24"/>
        </w:rPr>
      </w:pPr>
    </w:p>
    <w:p w14:paraId="08D77D39" w14:textId="77777777" w:rsidR="00CF4A16" w:rsidRPr="00B2131D" w:rsidRDefault="00CF4A16">
      <w:pPr>
        <w:ind w:left="720" w:right="-720" w:hanging="720"/>
        <w:rPr>
          <w:rFonts w:cs="Arial"/>
          <w:szCs w:val="24"/>
        </w:rPr>
      </w:pPr>
      <w:r w:rsidRPr="00B2131D">
        <w:rPr>
          <w:rFonts w:cs="Arial"/>
          <w:szCs w:val="24"/>
        </w:rPr>
        <w:t>3.</w:t>
      </w:r>
      <w:r w:rsidRPr="00B2131D">
        <w:rPr>
          <w:rFonts w:cs="Arial"/>
          <w:szCs w:val="24"/>
        </w:rPr>
        <w:tab/>
      </w:r>
      <w:r w:rsidRPr="00B2131D">
        <w:rPr>
          <w:rFonts w:cs="Arial"/>
          <w:szCs w:val="24"/>
          <w:u w:val="single"/>
        </w:rPr>
        <w:t>"Family training, counseling and home visits"</w:t>
      </w:r>
      <w:r w:rsidRPr="00B2131D">
        <w:rPr>
          <w:rFonts w:cs="Arial"/>
          <w:szCs w:val="24"/>
        </w:rPr>
        <w:t xml:space="preserve"> means services provided, as appropriate, by social workers, psychologists, and other qualified personnel to assist the family of an eligible child in understanding the special needs of the child and enhancing the child's development.</w:t>
      </w:r>
    </w:p>
    <w:p w14:paraId="4DEBA77B" w14:textId="77777777" w:rsidR="00CF4A16" w:rsidRPr="00B2131D" w:rsidRDefault="00CF4A16">
      <w:pPr>
        <w:ind w:right="-720"/>
        <w:rPr>
          <w:rFonts w:cs="Arial"/>
          <w:szCs w:val="24"/>
        </w:rPr>
      </w:pPr>
    </w:p>
    <w:p w14:paraId="6485073A" w14:textId="50C6D58B" w:rsidR="0060112A" w:rsidRPr="00B2131D" w:rsidRDefault="00CF4A16" w:rsidP="0060112A">
      <w:pPr>
        <w:autoSpaceDE w:val="0"/>
        <w:autoSpaceDN w:val="0"/>
        <w:adjustRightInd w:val="0"/>
        <w:ind w:left="720" w:hanging="720"/>
        <w:rPr>
          <w:rFonts w:cs="Arial"/>
          <w:szCs w:val="24"/>
        </w:rPr>
      </w:pPr>
      <w:r w:rsidRPr="00B2131D">
        <w:rPr>
          <w:rFonts w:cs="Arial"/>
          <w:szCs w:val="24"/>
        </w:rPr>
        <w:t>4.</w:t>
      </w:r>
      <w:r w:rsidRPr="00B2131D">
        <w:rPr>
          <w:rFonts w:cs="Arial"/>
          <w:szCs w:val="24"/>
        </w:rPr>
        <w:tab/>
      </w:r>
      <w:r w:rsidR="004327BC" w:rsidRPr="00B2131D">
        <w:rPr>
          <w:rFonts w:cs="Arial"/>
          <w:szCs w:val="24"/>
        </w:rPr>
        <w:t>“</w:t>
      </w:r>
      <w:r w:rsidR="0060112A" w:rsidRPr="00B2131D">
        <w:rPr>
          <w:rFonts w:cs="Arial"/>
          <w:iCs/>
          <w:szCs w:val="24"/>
          <w:u w:val="single"/>
        </w:rPr>
        <w:t>Health services</w:t>
      </w:r>
      <w:r w:rsidR="004327BC" w:rsidRPr="00B2131D">
        <w:rPr>
          <w:rFonts w:cs="Arial"/>
          <w:iCs/>
          <w:szCs w:val="24"/>
          <w:u w:val="single"/>
        </w:rPr>
        <w:t>”</w:t>
      </w:r>
      <w:r w:rsidR="0060112A" w:rsidRPr="00B2131D">
        <w:rPr>
          <w:rFonts w:cs="Arial"/>
          <w:iCs/>
          <w:szCs w:val="24"/>
        </w:rPr>
        <w:t xml:space="preserve"> </w:t>
      </w:r>
      <w:r w:rsidR="004327BC" w:rsidRPr="00B2131D">
        <w:rPr>
          <w:rFonts w:cs="Arial"/>
          <w:iCs/>
          <w:szCs w:val="24"/>
        </w:rPr>
        <w:t xml:space="preserve">as defined in </w:t>
      </w:r>
      <w:r w:rsidR="0060112A" w:rsidRPr="00B2131D">
        <w:rPr>
          <w:rFonts w:cs="Arial"/>
          <w:bCs/>
          <w:szCs w:val="24"/>
        </w:rPr>
        <w:t>§ 303.16</w:t>
      </w:r>
      <w:r w:rsidR="0060112A" w:rsidRPr="00B2131D">
        <w:rPr>
          <w:rFonts w:cs="Arial"/>
          <w:b/>
          <w:bCs/>
          <w:szCs w:val="24"/>
        </w:rPr>
        <w:t xml:space="preserve"> </w:t>
      </w:r>
      <w:r w:rsidR="0060112A" w:rsidRPr="00B2131D">
        <w:rPr>
          <w:rFonts w:cs="Arial"/>
          <w:szCs w:val="24"/>
        </w:rPr>
        <w:t>means services necessary to enable an otherwise eligible child to benefit from the other early intervention services under this part during the time that the child is eligible to receive early intervention services.  The term includes</w:t>
      </w:r>
      <w:r w:rsidR="006716B6" w:rsidRPr="00B2131D">
        <w:rPr>
          <w:rFonts w:cs="Arial"/>
          <w:szCs w:val="24"/>
        </w:rPr>
        <w:t>:</w:t>
      </w:r>
    </w:p>
    <w:p w14:paraId="5E732B56" w14:textId="77777777" w:rsidR="0060112A" w:rsidRPr="00B2131D" w:rsidRDefault="0060112A" w:rsidP="0060112A">
      <w:pPr>
        <w:autoSpaceDE w:val="0"/>
        <w:autoSpaceDN w:val="0"/>
        <w:adjustRightInd w:val="0"/>
        <w:ind w:left="720"/>
        <w:rPr>
          <w:rFonts w:cs="Arial"/>
          <w:szCs w:val="24"/>
        </w:rPr>
      </w:pPr>
      <w:r w:rsidRPr="00B2131D">
        <w:rPr>
          <w:rFonts w:cs="Arial"/>
          <w:szCs w:val="24"/>
        </w:rPr>
        <w:t xml:space="preserve">(1) Such services as clean intermittent catheterization, tracheostomy care, tube feeding, the changing of dressings or colostomy collection bags, and other health services; and </w:t>
      </w:r>
    </w:p>
    <w:p w14:paraId="03527855" w14:textId="77777777" w:rsidR="0060112A" w:rsidRPr="00B2131D" w:rsidRDefault="0060112A" w:rsidP="0060112A">
      <w:pPr>
        <w:autoSpaceDE w:val="0"/>
        <w:autoSpaceDN w:val="0"/>
        <w:adjustRightInd w:val="0"/>
        <w:ind w:left="720"/>
        <w:rPr>
          <w:rFonts w:cs="Arial"/>
          <w:szCs w:val="24"/>
        </w:rPr>
      </w:pPr>
      <w:r w:rsidRPr="00B2131D">
        <w:rPr>
          <w:rFonts w:cs="Arial"/>
          <w:szCs w:val="24"/>
        </w:rPr>
        <w:t xml:space="preserve">(2) Consultation by physicians with other service providers concerning the special health care needs of infants and toddlers with disabilities that will need to be addressed in the course of providing other early intervention services. </w:t>
      </w:r>
    </w:p>
    <w:p w14:paraId="0DDF128C" w14:textId="77777777" w:rsidR="0060112A" w:rsidRPr="00B2131D" w:rsidRDefault="0060112A" w:rsidP="0060112A">
      <w:pPr>
        <w:autoSpaceDE w:val="0"/>
        <w:autoSpaceDN w:val="0"/>
        <w:adjustRightInd w:val="0"/>
        <w:ind w:left="720"/>
        <w:rPr>
          <w:rFonts w:cs="Arial"/>
          <w:szCs w:val="24"/>
        </w:rPr>
      </w:pPr>
    </w:p>
    <w:p w14:paraId="41D74B25" w14:textId="77777777" w:rsidR="0060112A" w:rsidRPr="00B2131D" w:rsidRDefault="0060112A" w:rsidP="0060112A">
      <w:pPr>
        <w:autoSpaceDE w:val="0"/>
        <w:autoSpaceDN w:val="0"/>
        <w:adjustRightInd w:val="0"/>
        <w:ind w:left="720"/>
        <w:rPr>
          <w:rFonts w:cs="Arial"/>
          <w:szCs w:val="24"/>
        </w:rPr>
      </w:pPr>
      <w:r w:rsidRPr="00B2131D">
        <w:rPr>
          <w:rFonts w:cs="Arial"/>
          <w:szCs w:val="24"/>
        </w:rPr>
        <w:t>The term does not include</w:t>
      </w:r>
      <w:r w:rsidR="006716B6" w:rsidRPr="00B2131D">
        <w:rPr>
          <w:rFonts w:cs="Arial"/>
          <w:szCs w:val="24"/>
        </w:rPr>
        <w:t>:</w:t>
      </w:r>
    </w:p>
    <w:p w14:paraId="7B6AA374" w14:textId="77777777" w:rsidR="009C59B7" w:rsidRPr="00B2131D" w:rsidRDefault="0060112A" w:rsidP="0060112A">
      <w:pPr>
        <w:autoSpaceDE w:val="0"/>
        <w:autoSpaceDN w:val="0"/>
        <w:adjustRightInd w:val="0"/>
        <w:ind w:left="720"/>
        <w:rPr>
          <w:rFonts w:cs="Arial"/>
          <w:szCs w:val="24"/>
        </w:rPr>
      </w:pPr>
      <w:r w:rsidRPr="00B2131D">
        <w:rPr>
          <w:rFonts w:cs="Arial"/>
          <w:szCs w:val="24"/>
        </w:rPr>
        <w:t>(1) Services that are—(i) Surgical in nature (such as cleft palate surgery, surgery or club foot, or the shunting of hydrocephalus); (ii) Purely medical in nature (such as hospitalization for management of congenital heart ailments, or the prescribing of medicine or drugs for any purpose); or (iii) Related to the implementation, optimization (</w:t>
      </w:r>
      <w:r w:rsidRPr="00B2131D">
        <w:rPr>
          <w:rFonts w:cs="Arial"/>
          <w:i/>
          <w:iCs/>
          <w:szCs w:val="24"/>
        </w:rPr>
        <w:t xml:space="preserve">e.g., </w:t>
      </w:r>
      <w:r w:rsidRPr="00B2131D">
        <w:rPr>
          <w:rFonts w:cs="Arial"/>
          <w:szCs w:val="24"/>
        </w:rPr>
        <w:t xml:space="preserve">mapping), maintenance, or replacement of a medical device that is surgically implanted, including a cochlear implant. </w:t>
      </w:r>
    </w:p>
    <w:p w14:paraId="450D9140" w14:textId="77777777" w:rsidR="009C59B7" w:rsidRPr="00B2131D" w:rsidRDefault="009C59B7" w:rsidP="0060112A">
      <w:pPr>
        <w:autoSpaceDE w:val="0"/>
        <w:autoSpaceDN w:val="0"/>
        <w:adjustRightInd w:val="0"/>
        <w:ind w:left="720"/>
        <w:rPr>
          <w:rFonts w:cs="Arial"/>
          <w:szCs w:val="24"/>
        </w:rPr>
      </w:pPr>
    </w:p>
    <w:p w14:paraId="348A24AF" w14:textId="77777777" w:rsidR="009C59B7" w:rsidRPr="00B2131D" w:rsidRDefault="0060112A" w:rsidP="009C59B7">
      <w:pPr>
        <w:autoSpaceDE w:val="0"/>
        <w:autoSpaceDN w:val="0"/>
        <w:adjustRightInd w:val="0"/>
        <w:ind w:left="720"/>
        <w:rPr>
          <w:rFonts w:cs="Arial"/>
          <w:szCs w:val="24"/>
        </w:rPr>
      </w:pPr>
      <w:r w:rsidRPr="00B2131D">
        <w:rPr>
          <w:rFonts w:cs="Arial"/>
          <w:szCs w:val="24"/>
        </w:rPr>
        <w:t>Nothing in this part limits the</w:t>
      </w:r>
      <w:r w:rsidR="009C59B7" w:rsidRPr="00B2131D">
        <w:rPr>
          <w:rFonts w:cs="Arial"/>
          <w:szCs w:val="24"/>
        </w:rPr>
        <w:t xml:space="preserve"> </w:t>
      </w:r>
      <w:r w:rsidRPr="00B2131D">
        <w:rPr>
          <w:rFonts w:cs="Arial"/>
          <w:szCs w:val="24"/>
        </w:rPr>
        <w:t>right of an infant or toddler with a</w:t>
      </w:r>
      <w:r w:rsidR="009C59B7" w:rsidRPr="00B2131D">
        <w:rPr>
          <w:rFonts w:cs="Arial"/>
          <w:szCs w:val="24"/>
        </w:rPr>
        <w:t xml:space="preserve"> </w:t>
      </w:r>
      <w:r w:rsidRPr="00B2131D">
        <w:rPr>
          <w:rFonts w:cs="Arial"/>
          <w:szCs w:val="24"/>
        </w:rPr>
        <w:t>disability with a surgically implanted</w:t>
      </w:r>
      <w:r w:rsidR="009C59B7" w:rsidRPr="00B2131D">
        <w:rPr>
          <w:rFonts w:cs="Arial"/>
          <w:szCs w:val="24"/>
        </w:rPr>
        <w:t xml:space="preserve"> </w:t>
      </w:r>
      <w:r w:rsidRPr="00B2131D">
        <w:rPr>
          <w:rFonts w:cs="Arial"/>
          <w:szCs w:val="24"/>
        </w:rPr>
        <w:t>device (</w:t>
      </w:r>
      <w:r w:rsidRPr="00B2131D">
        <w:rPr>
          <w:rFonts w:cs="Arial"/>
          <w:i/>
          <w:iCs/>
          <w:szCs w:val="24"/>
        </w:rPr>
        <w:t xml:space="preserve">e.g., </w:t>
      </w:r>
      <w:r w:rsidRPr="00B2131D">
        <w:rPr>
          <w:rFonts w:cs="Arial"/>
          <w:szCs w:val="24"/>
        </w:rPr>
        <w:t>cochlear implant) to receive</w:t>
      </w:r>
      <w:r w:rsidR="009C59B7" w:rsidRPr="00B2131D">
        <w:rPr>
          <w:rFonts w:cs="Arial"/>
          <w:szCs w:val="24"/>
        </w:rPr>
        <w:t xml:space="preserve"> </w:t>
      </w:r>
      <w:r w:rsidRPr="00B2131D">
        <w:rPr>
          <w:rFonts w:cs="Arial"/>
          <w:szCs w:val="24"/>
        </w:rPr>
        <w:t>the early intervention services that are</w:t>
      </w:r>
      <w:r w:rsidR="009C59B7" w:rsidRPr="00B2131D">
        <w:rPr>
          <w:rFonts w:cs="Arial"/>
          <w:szCs w:val="24"/>
        </w:rPr>
        <w:t xml:space="preserve"> </w:t>
      </w:r>
      <w:r w:rsidRPr="00B2131D">
        <w:rPr>
          <w:rFonts w:cs="Arial"/>
          <w:szCs w:val="24"/>
        </w:rPr>
        <w:t>identified in the child’s IFSP as being</w:t>
      </w:r>
      <w:r w:rsidR="009C59B7" w:rsidRPr="00B2131D">
        <w:rPr>
          <w:rFonts w:cs="Arial"/>
          <w:szCs w:val="24"/>
        </w:rPr>
        <w:t xml:space="preserve"> </w:t>
      </w:r>
      <w:r w:rsidRPr="00B2131D">
        <w:rPr>
          <w:rFonts w:cs="Arial"/>
          <w:szCs w:val="24"/>
        </w:rPr>
        <w:t>needed to meet the child’s</w:t>
      </w:r>
      <w:r w:rsidR="009C59B7" w:rsidRPr="00B2131D">
        <w:rPr>
          <w:rFonts w:cs="Arial"/>
          <w:szCs w:val="24"/>
        </w:rPr>
        <w:t xml:space="preserve"> </w:t>
      </w:r>
      <w:r w:rsidRPr="00B2131D">
        <w:rPr>
          <w:rFonts w:cs="Arial"/>
          <w:szCs w:val="24"/>
        </w:rPr>
        <w:t>developmental outcomes.</w:t>
      </w:r>
      <w:r w:rsidR="009C59B7" w:rsidRPr="00B2131D">
        <w:rPr>
          <w:rFonts w:cs="Arial"/>
          <w:szCs w:val="24"/>
        </w:rPr>
        <w:t xml:space="preserve"> </w:t>
      </w:r>
    </w:p>
    <w:p w14:paraId="32AE1EA6" w14:textId="77777777" w:rsidR="009C59B7" w:rsidRPr="00B2131D" w:rsidRDefault="009C59B7" w:rsidP="009C59B7">
      <w:pPr>
        <w:autoSpaceDE w:val="0"/>
        <w:autoSpaceDN w:val="0"/>
        <w:adjustRightInd w:val="0"/>
        <w:ind w:left="720"/>
        <w:rPr>
          <w:rFonts w:cs="Arial"/>
          <w:szCs w:val="24"/>
        </w:rPr>
      </w:pPr>
    </w:p>
    <w:p w14:paraId="5CDA8E4F" w14:textId="77777777" w:rsidR="0060112A" w:rsidRPr="00B2131D" w:rsidRDefault="0060112A" w:rsidP="009C59B7">
      <w:pPr>
        <w:autoSpaceDE w:val="0"/>
        <w:autoSpaceDN w:val="0"/>
        <w:adjustRightInd w:val="0"/>
        <w:ind w:left="720"/>
        <w:rPr>
          <w:rFonts w:cs="Arial"/>
          <w:szCs w:val="24"/>
        </w:rPr>
      </w:pPr>
      <w:r w:rsidRPr="00B2131D">
        <w:rPr>
          <w:rFonts w:cs="Arial"/>
          <w:szCs w:val="24"/>
        </w:rPr>
        <w:t>Nothing in this part prevents the</w:t>
      </w:r>
      <w:r w:rsidR="009C59B7" w:rsidRPr="00B2131D">
        <w:rPr>
          <w:rFonts w:cs="Arial"/>
          <w:szCs w:val="24"/>
        </w:rPr>
        <w:t xml:space="preserve"> </w:t>
      </w:r>
      <w:r w:rsidRPr="00B2131D">
        <w:rPr>
          <w:rFonts w:cs="Arial"/>
          <w:szCs w:val="24"/>
        </w:rPr>
        <w:t>provider from routinely checking</w:t>
      </w:r>
      <w:r w:rsidR="009C59B7" w:rsidRPr="00B2131D">
        <w:rPr>
          <w:rFonts w:cs="Arial"/>
          <w:szCs w:val="24"/>
        </w:rPr>
        <w:t xml:space="preserve"> </w:t>
      </w:r>
      <w:r w:rsidRPr="00B2131D">
        <w:rPr>
          <w:rFonts w:cs="Arial"/>
          <w:szCs w:val="24"/>
        </w:rPr>
        <w:t xml:space="preserve">that </w:t>
      </w:r>
      <w:r w:rsidR="004327BC" w:rsidRPr="00B2131D">
        <w:rPr>
          <w:rFonts w:cs="Arial"/>
          <w:szCs w:val="24"/>
        </w:rPr>
        <w:t>either the</w:t>
      </w:r>
      <w:r w:rsidRPr="00B2131D">
        <w:rPr>
          <w:rFonts w:cs="Arial"/>
          <w:szCs w:val="24"/>
        </w:rPr>
        <w:t xml:space="preserve"> hearing aid or the</w:t>
      </w:r>
      <w:r w:rsidR="009C59B7" w:rsidRPr="00B2131D">
        <w:rPr>
          <w:rFonts w:cs="Arial"/>
          <w:szCs w:val="24"/>
        </w:rPr>
        <w:t xml:space="preserve"> </w:t>
      </w:r>
      <w:r w:rsidRPr="00B2131D">
        <w:rPr>
          <w:rFonts w:cs="Arial"/>
          <w:szCs w:val="24"/>
        </w:rPr>
        <w:t>external components of a surgically</w:t>
      </w:r>
      <w:r w:rsidR="009C59B7" w:rsidRPr="00B2131D">
        <w:rPr>
          <w:rFonts w:cs="Arial"/>
          <w:szCs w:val="24"/>
        </w:rPr>
        <w:t xml:space="preserve"> </w:t>
      </w:r>
      <w:r w:rsidRPr="00B2131D">
        <w:rPr>
          <w:rFonts w:cs="Arial"/>
          <w:szCs w:val="24"/>
        </w:rPr>
        <w:t>implanted device (</w:t>
      </w:r>
      <w:r w:rsidRPr="00B2131D">
        <w:rPr>
          <w:rFonts w:cs="Arial"/>
          <w:i/>
          <w:iCs/>
          <w:szCs w:val="24"/>
        </w:rPr>
        <w:t xml:space="preserve">e.g., </w:t>
      </w:r>
      <w:r w:rsidRPr="00B2131D">
        <w:rPr>
          <w:rFonts w:cs="Arial"/>
          <w:szCs w:val="24"/>
        </w:rPr>
        <w:t>cochlear</w:t>
      </w:r>
      <w:r w:rsidR="009C59B7" w:rsidRPr="00B2131D">
        <w:rPr>
          <w:rFonts w:cs="Arial"/>
          <w:szCs w:val="24"/>
        </w:rPr>
        <w:t xml:space="preserve"> </w:t>
      </w:r>
      <w:r w:rsidRPr="00B2131D">
        <w:rPr>
          <w:rFonts w:cs="Arial"/>
          <w:szCs w:val="24"/>
        </w:rPr>
        <w:t>implant) of an infant or toddler with a</w:t>
      </w:r>
      <w:r w:rsidR="009C59B7" w:rsidRPr="00B2131D">
        <w:rPr>
          <w:rFonts w:cs="Arial"/>
          <w:szCs w:val="24"/>
        </w:rPr>
        <w:t xml:space="preserve"> </w:t>
      </w:r>
      <w:r w:rsidRPr="00B2131D">
        <w:rPr>
          <w:rFonts w:cs="Arial"/>
          <w:szCs w:val="24"/>
        </w:rPr>
        <w:t>disability are functioning properly</w:t>
      </w:r>
      <w:r w:rsidR="006716B6" w:rsidRPr="00B2131D">
        <w:rPr>
          <w:rFonts w:cs="Arial"/>
          <w:szCs w:val="24"/>
        </w:rPr>
        <w:t>.</w:t>
      </w:r>
    </w:p>
    <w:p w14:paraId="47925BE5" w14:textId="77777777" w:rsidR="009C59B7" w:rsidRPr="00B2131D" w:rsidRDefault="009C59B7" w:rsidP="009C59B7">
      <w:pPr>
        <w:autoSpaceDE w:val="0"/>
        <w:autoSpaceDN w:val="0"/>
        <w:adjustRightInd w:val="0"/>
        <w:ind w:firstLine="720"/>
        <w:rPr>
          <w:rFonts w:cs="Arial"/>
          <w:szCs w:val="24"/>
        </w:rPr>
      </w:pPr>
    </w:p>
    <w:p w14:paraId="54DC28F2" w14:textId="77777777" w:rsidR="00CF4A16" w:rsidRPr="00B2131D" w:rsidRDefault="004327BC" w:rsidP="009C59B7">
      <w:pPr>
        <w:autoSpaceDE w:val="0"/>
        <w:autoSpaceDN w:val="0"/>
        <w:adjustRightInd w:val="0"/>
        <w:ind w:left="720"/>
        <w:rPr>
          <w:rFonts w:cs="Arial"/>
          <w:szCs w:val="24"/>
        </w:rPr>
      </w:pPr>
      <w:r w:rsidRPr="00B2131D">
        <w:rPr>
          <w:rFonts w:cs="Arial"/>
          <w:szCs w:val="24"/>
        </w:rPr>
        <w:t>Health services does not include d</w:t>
      </w:r>
      <w:r w:rsidR="0060112A" w:rsidRPr="00B2131D">
        <w:rPr>
          <w:rFonts w:cs="Arial"/>
          <w:szCs w:val="24"/>
        </w:rPr>
        <w:t>evices (such as heart monitors,</w:t>
      </w:r>
      <w:r w:rsidR="009C59B7" w:rsidRPr="00B2131D">
        <w:rPr>
          <w:rFonts w:cs="Arial"/>
          <w:szCs w:val="24"/>
        </w:rPr>
        <w:t xml:space="preserve"> </w:t>
      </w:r>
      <w:r w:rsidR="0060112A" w:rsidRPr="00B2131D">
        <w:rPr>
          <w:rFonts w:cs="Arial"/>
          <w:szCs w:val="24"/>
        </w:rPr>
        <w:t>respirators and oxygen, and</w:t>
      </w:r>
      <w:r w:rsidR="009C59B7" w:rsidRPr="00B2131D">
        <w:rPr>
          <w:rFonts w:cs="Arial"/>
          <w:szCs w:val="24"/>
        </w:rPr>
        <w:t xml:space="preserve"> </w:t>
      </w:r>
      <w:r w:rsidR="0060112A" w:rsidRPr="00B2131D">
        <w:rPr>
          <w:rFonts w:cs="Arial"/>
          <w:szCs w:val="24"/>
        </w:rPr>
        <w:t>gastrointestinal feeding tubes and</w:t>
      </w:r>
      <w:r w:rsidR="009C59B7" w:rsidRPr="00B2131D">
        <w:rPr>
          <w:rFonts w:cs="Arial"/>
          <w:szCs w:val="24"/>
        </w:rPr>
        <w:t xml:space="preserve"> </w:t>
      </w:r>
      <w:r w:rsidR="0060112A" w:rsidRPr="00B2131D">
        <w:rPr>
          <w:rFonts w:cs="Arial"/>
          <w:szCs w:val="24"/>
        </w:rPr>
        <w:t>pumps) necessary to control or treat a</w:t>
      </w:r>
      <w:r w:rsidR="009C59B7" w:rsidRPr="00B2131D">
        <w:rPr>
          <w:rFonts w:cs="Arial"/>
          <w:szCs w:val="24"/>
        </w:rPr>
        <w:t xml:space="preserve"> </w:t>
      </w:r>
      <w:r w:rsidR="0060112A" w:rsidRPr="00B2131D">
        <w:rPr>
          <w:rFonts w:cs="Arial"/>
          <w:szCs w:val="24"/>
        </w:rPr>
        <w:t>medical condition; and</w:t>
      </w:r>
      <w:r w:rsidRPr="00B2131D">
        <w:rPr>
          <w:rFonts w:cs="Arial"/>
          <w:szCs w:val="24"/>
        </w:rPr>
        <w:t xml:space="preserve"> </w:t>
      </w:r>
      <w:r w:rsidR="0060112A" w:rsidRPr="00B2131D">
        <w:rPr>
          <w:rFonts w:cs="Arial"/>
          <w:szCs w:val="24"/>
        </w:rPr>
        <w:t>Medical-health services (such as</w:t>
      </w:r>
      <w:r w:rsidR="009C59B7" w:rsidRPr="00B2131D">
        <w:rPr>
          <w:rFonts w:cs="Arial"/>
          <w:szCs w:val="24"/>
        </w:rPr>
        <w:t xml:space="preserve"> </w:t>
      </w:r>
      <w:r w:rsidR="0060112A" w:rsidRPr="00B2131D">
        <w:rPr>
          <w:rFonts w:cs="Arial"/>
          <w:szCs w:val="24"/>
        </w:rPr>
        <w:t>immunizations and regular ‘‘well-baby’’</w:t>
      </w:r>
      <w:r w:rsidR="009C59B7" w:rsidRPr="00B2131D">
        <w:rPr>
          <w:rFonts w:cs="Arial"/>
          <w:szCs w:val="24"/>
        </w:rPr>
        <w:t xml:space="preserve"> </w:t>
      </w:r>
      <w:r w:rsidR="0060112A" w:rsidRPr="00B2131D">
        <w:rPr>
          <w:rFonts w:cs="Arial"/>
          <w:szCs w:val="24"/>
        </w:rPr>
        <w:t xml:space="preserve">care) </w:t>
      </w:r>
      <w:r w:rsidR="009C59B7" w:rsidRPr="00B2131D">
        <w:rPr>
          <w:rFonts w:cs="Arial"/>
          <w:szCs w:val="24"/>
        </w:rPr>
        <w:t>t</w:t>
      </w:r>
      <w:r w:rsidR="0060112A" w:rsidRPr="00B2131D">
        <w:rPr>
          <w:rFonts w:cs="Arial"/>
          <w:szCs w:val="24"/>
        </w:rPr>
        <w:t>hat are routinely recommended</w:t>
      </w:r>
      <w:r w:rsidR="009C59B7" w:rsidRPr="00B2131D">
        <w:rPr>
          <w:rFonts w:cs="Arial"/>
          <w:szCs w:val="24"/>
        </w:rPr>
        <w:t xml:space="preserve"> </w:t>
      </w:r>
      <w:r w:rsidR="0060112A" w:rsidRPr="00B2131D">
        <w:rPr>
          <w:rFonts w:cs="Arial"/>
          <w:szCs w:val="24"/>
        </w:rPr>
        <w:t>for all children.</w:t>
      </w:r>
    </w:p>
    <w:p w14:paraId="1D1BB411" w14:textId="77777777" w:rsidR="009C59B7" w:rsidRPr="00B2131D" w:rsidRDefault="009C59B7" w:rsidP="009C59B7">
      <w:pPr>
        <w:autoSpaceDE w:val="0"/>
        <w:autoSpaceDN w:val="0"/>
        <w:adjustRightInd w:val="0"/>
        <w:ind w:left="720"/>
        <w:rPr>
          <w:rFonts w:cs="Arial"/>
          <w:szCs w:val="24"/>
        </w:rPr>
      </w:pPr>
    </w:p>
    <w:p w14:paraId="4AD7B615" w14:textId="77777777" w:rsidR="00CF4A16" w:rsidRPr="00B2131D" w:rsidRDefault="00CF4A16">
      <w:pPr>
        <w:ind w:left="720" w:right="-720" w:hanging="720"/>
        <w:rPr>
          <w:rFonts w:cs="Arial"/>
          <w:szCs w:val="24"/>
        </w:rPr>
      </w:pPr>
      <w:r w:rsidRPr="00B2131D">
        <w:rPr>
          <w:rFonts w:cs="Arial"/>
          <w:szCs w:val="24"/>
        </w:rPr>
        <w:t>5.</w:t>
      </w:r>
      <w:r w:rsidRPr="00B2131D">
        <w:rPr>
          <w:rFonts w:cs="Arial"/>
          <w:szCs w:val="24"/>
        </w:rPr>
        <w:tab/>
      </w:r>
      <w:r w:rsidRPr="00B2131D">
        <w:rPr>
          <w:rFonts w:cs="Arial"/>
          <w:szCs w:val="24"/>
          <w:u w:val="single"/>
        </w:rPr>
        <w:t>"Medical services only for diagnostic or evaluation purposes"</w:t>
      </w:r>
      <w:r w:rsidRPr="00B2131D">
        <w:rPr>
          <w:rFonts w:cs="Arial"/>
          <w:szCs w:val="24"/>
        </w:rPr>
        <w:t xml:space="preserve"> means services provided by a licensed physician </w:t>
      </w:r>
      <w:r w:rsidR="009C59B7" w:rsidRPr="00B2131D">
        <w:rPr>
          <w:rFonts w:cs="Arial"/>
          <w:szCs w:val="24"/>
        </w:rPr>
        <w:t xml:space="preserve">for diagnostic or evaluation purposes </w:t>
      </w:r>
      <w:r w:rsidRPr="00B2131D">
        <w:rPr>
          <w:rFonts w:cs="Arial"/>
          <w:szCs w:val="24"/>
        </w:rPr>
        <w:t>to determine a child's developmental status and need for early intervention services.</w:t>
      </w:r>
    </w:p>
    <w:p w14:paraId="50712F86" w14:textId="77777777" w:rsidR="00CF4A16" w:rsidRPr="00B2131D" w:rsidRDefault="00CF4A16">
      <w:pPr>
        <w:ind w:right="-720"/>
        <w:rPr>
          <w:rFonts w:cs="Arial"/>
          <w:szCs w:val="24"/>
        </w:rPr>
      </w:pPr>
    </w:p>
    <w:p w14:paraId="2139171A" w14:textId="77777777" w:rsidR="00CF4A16" w:rsidRPr="00B2131D" w:rsidRDefault="00CF4A16">
      <w:pPr>
        <w:ind w:right="-720"/>
        <w:rPr>
          <w:rFonts w:cs="Arial"/>
          <w:szCs w:val="24"/>
        </w:rPr>
      </w:pPr>
      <w:r w:rsidRPr="00B2131D">
        <w:rPr>
          <w:rFonts w:cs="Arial"/>
          <w:szCs w:val="24"/>
        </w:rPr>
        <w:t>6.</w:t>
      </w:r>
      <w:r w:rsidRPr="00B2131D">
        <w:rPr>
          <w:rFonts w:cs="Arial"/>
          <w:szCs w:val="24"/>
        </w:rPr>
        <w:tab/>
      </w:r>
      <w:r w:rsidRPr="00B2131D">
        <w:rPr>
          <w:rFonts w:cs="Arial"/>
          <w:szCs w:val="24"/>
          <w:u w:val="single"/>
        </w:rPr>
        <w:t>"Nursing services"</w:t>
      </w:r>
      <w:r w:rsidRPr="00B2131D">
        <w:rPr>
          <w:rFonts w:cs="Arial"/>
          <w:szCs w:val="24"/>
        </w:rPr>
        <w:t xml:space="preserve"> includes:</w:t>
      </w:r>
    </w:p>
    <w:p w14:paraId="2637F7BF"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the assessment of health status for the purpose of providing nursing care, including the identification of patterns of human response to actual or potential health problems.</w:t>
      </w:r>
    </w:p>
    <w:p w14:paraId="4C280FCF"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provision of nursing care to prevent health problems, restore or improve functioning, and promote optimal health and development.</w:t>
      </w:r>
    </w:p>
    <w:p w14:paraId="37F36598" w14:textId="77777777" w:rsidR="00CF4A16" w:rsidRPr="00B2131D" w:rsidRDefault="00CF4A16" w:rsidP="001D39BD">
      <w:pPr>
        <w:ind w:left="2160" w:right="-720" w:hanging="720"/>
        <w:rPr>
          <w:rFonts w:cs="Arial"/>
          <w:szCs w:val="24"/>
        </w:rPr>
      </w:pPr>
      <w:r w:rsidRPr="00B2131D">
        <w:rPr>
          <w:rFonts w:cs="Arial"/>
          <w:szCs w:val="24"/>
        </w:rPr>
        <w:t>c.</w:t>
      </w:r>
      <w:r w:rsidRPr="00B2131D">
        <w:rPr>
          <w:rFonts w:cs="Arial"/>
          <w:szCs w:val="24"/>
        </w:rPr>
        <w:tab/>
        <w:t>administration of medication, treatments, and regimens prescribed by a licensed physician.</w:t>
      </w:r>
    </w:p>
    <w:p w14:paraId="0F8D598E" w14:textId="77777777" w:rsidR="009C59B7" w:rsidRPr="00B2131D" w:rsidRDefault="009C59B7" w:rsidP="001D39BD">
      <w:pPr>
        <w:ind w:left="2160" w:right="-720" w:hanging="720"/>
        <w:rPr>
          <w:rFonts w:cs="Arial"/>
          <w:szCs w:val="24"/>
        </w:rPr>
      </w:pPr>
    </w:p>
    <w:p w14:paraId="3CB14E30" w14:textId="77777777" w:rsidR="00CF4A16" w:rsidRPr="00B2131D" w:rsidRDefault="00CF4A16">
      <w:pPr>
        <w:ind w:right="-720"/>
        <w:rPr>
          <w:rFonts w:cs="Arial"/>
          <w:szCs w:val="24"/>
        </w:rPr>
      </w:pPr>
      <w:r w:rsidRPr="00B2131D">
        <w:rPr>
          <w:rFonts w:cs="Arial"/>
          <w:szCs w:val="24"/>
        </w:rPr>
        <w:t>7.</w:t>
      </w:r>
      <w:r w:rsidRPr="00B2131D">
        <w:rPr>
          <w:rFonts w:cs="Arial"/>
          <w:szCs w:val="24"/>
        </w:rPr>
        <w:tab/>
      </w:r>
      <w:r w:rsidRPr="00B2131D">
        <w:rPr>
          <w:rFonts w:cs="Arial"/>
          <w:szCs w:val="24"/>
          <w:u w:val="single"/>
        </w:rPr>
        <w:t>"Nutrition services"</w:t>
      </w:r>
      <w:r w:rsidRPr="00B2131D">
        <w:rPr>
          <w:rFonts w:cs="Arial"/>
          <w:szCs w:val="24"/>
        </w:rPr>
        <w:t xml:space="preserve"> includes:</w:t>
      </w:r>
    </w:p>
    <w:p w14:paraId="79116AB7"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conducting individual assessments in:</w:t>
      </w:r>
    </w:p>
    <w:p w14:paraId="2C37E22C" w14:textId="77777777" w:rsidR="00CF4A16" w:rsidRPr="00B2131D" w:rsidRDefault="00CF4A16">
      <w:pPr>
        <w:ind w:left="2160" w:right="-720" w:hanging="720"/>
        <w:rPr>
          <w:rFonts w:cs="Arial"/>
          <w:szCs w:val="24"/>
        </w:rPr>
      </w:pPr>
      <w:r w:rsidRPr="00B2131D">
        <w:rPr>
          <w:rFonts w:cs="Arial"/>
          <w:szCs w:val="24"/>
        </w:rPr>
        <w:tab/>
        <w:t>1)</w:t>
      </w:r>
      <w:r w:rsidRPr="00B2131D">
        <w:rPr>
          <w:rFonts w:cs="Arial"/>
          <w:szCs w:val="24"/>
        </w:rPr>
        <w:tab/>
        <w:t>nutritional history and dietary intake</w:t>
      </w:r>
    </w:p>
    <w:p w14:paraId="76EC76D7" w14:textId="77777777" w:rsidR="00CF4A16" w:rsidRPr="00B2131D" w:rsidRDefault="00CF4A16">
      <w:pPr>
        <w:ind w:left="2160" w:right="-720" w:hanging="720"/>
        <w:rPr>
          <w:rFonts w:cs="Arial"/>
          <w:szCs w:val="24"/>
        </w:rPr>
      </w:pPr>
      <w:r w:rsidRPr="00B2131D">
        <w:rPr>
          <w:rFonts w:cs="Arial"/>
          <w:szCs w:val="24"/>
        </w:rPr>
        <w:tab/>
        <w:t>2)</w:t>
      </w:r>
      <w:r w:rsidRPr="00B2131D">
        <w:rPr>
          <w:rFonts w:cs="Arial"/>
          <w:szCs w:val="24"/>
        </w:rPr>
        <w:tab/>
        <w:t xml:space="preserve">anthropometric, </w:t>
      </w:r>
      <w:proofErr w:type="gramStart"/>
      <w:r w:rsidRPr="00B2131D">
        <w:rPr>
          <w:rFonts w:cs="Arial"/>
          <w:szCs w:val="24"/>
        </w:rPr>
        <w:t>biochemical</w:t>
      </w:r>
      <w:proofErr w:type="gramEnd"/>
      <w:r w:rsidRPr="00B2131D">
        <w:rPr>
          <w:rFonts w:cs="Arial"/>
          <w:szCs w:val="24"/>
        </w:rPr>
        <w:t xml:space="preserve"> and clinical variables</w:t>
      </w:r>
    </w:p>
    <w:p w14:paraId="68981389" w14:textId="77777777" w:rsidR="00CF4A16" w:rsidRPr="00B2131D" w:rsidRDefault="00CF4A16">
      <w:pPr>
        <w:ind w:left="2160" w:right="-720" w:hanging="720"/>
        <w:rPr>
          <w:rFonts w:cs="Arial"/>
          <w:szCs w:val="24"/>
        </w:rPr>
      </w:pPr>
      <w:r w:rsidRPr="00B2131D">
        <w:rPr>
          <w:rFonts w:cs="Arial"/>
          <w:szCs w:val="24"/>
        </w:rPr>
        <w:tab/>
        <w:t>3)</w:t>
      </w:r>
      <w:r w:rsidRPr="00B2131D">
        <w:rPr>
          <w:rFonts w:cs="Arial"/>
          <w:szCs w:val="24"/>
        </w:rPr>
        <w:tab/>
        <w:t>feeding skills and feeding problems</w:t>
      </w:r>
    </w:p>
    <w:p w14:paraId="2D324B4F" w14:textId="77777777" w:rsidR="00CF4A16" w:rsidRPr="00B2131D" w:rsidRDefault="00CF4A16">
      <w:pPr>
        <w:ind w:left="2160" w:right="-720" w:hanging="720"/>
        <w:rPr>
          <w:rFonts w:cs="Arial"/>
          <w:szCs w:val="24"/>
        </w:rPr>
      </w:pPr>
      <w:r w:rsidRPr="00B2131D">
        <w:rPr>
          <w:rFonts w:cs="Arial"/>
          <w:szCs w:val="24"/>
        </w:rPr>
        <w:tab/>
        <w:t>4)</w:t>
      </w:r>
      <w:r w:rsidRPr="00B2131D">
        <w:rPr>
          <w:rFonts w:cs="Arial"/>
          <w:szCs w:val="24"/>
        </w:rPr>
        <w:tab/>
        <w:t>food habits and food preferences</w:t>
      </w:r>
    </w:p>
    <w:p w14:paraId="7D7FD5AF"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developing and monitoring appropriate plans to address the nutritional needs of eligible children based on the assessment findings.</w:t>
      </w:r>
    </w:p>
    <w:p w14:paraId="2C359F6C"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making referrals to appropriate community resources to carry out nutrition goals.</w:t>
      </w:r>
    </w:p>
    <w:p w14:paraId="2031CE06" w14:textId="77777777" w:rsidR="00CF4A16" w:rsidRPr="00B2131D" w:rsidRDefault="00CF4A16">
      <w:pPr>
        <w:ind w:right="-720"/>
        <w:rPr>
          <w:rFonts w:cs="Arial"/>
          <w:szCs w:val="24"/>
        </w:rPr>
      </w:pPr>
    </w:p>
    <w:p w14:paraId="31B98337" w14:textId="77777777" w:rsidR="00CF4A16" w:rsidRPr="00B2131D" w:rsidRDefault="00CF4A16">
      <w:pPr>
        <w:ind w:left="720" w:right="-720" w:hanging="720"/>
        <w:rPr>
          <w:rFonts w:cs="Arial"/>
          <w:szCs w:val="24"/>
        </w:rPr>
      </w:pPr>
      <w:r w:rsidRPr="00B2131D">
        <w:rPr>
          <w:rFonts w:cs="Arial"/>
          <w:szCs w:val="24"/>
        </w:rPr>
        <w:t>8.</w:t>
      </w:r>
      <w:r w:rsidRPr="00B2131D">
        <w:rPr>
          <w:rFonts w:cs="Arial"/>
          <w:szCs w:val="24"/>
        </w:rPr>
        <w:tab/>
      </w:r>
      <w:r w:rsidRPr="00B2131D">
        <w:rPr>
          <w:rFonts w:cs="Arial"/>
          <w:szCs w:val="24"/>
          <w:u w:val="single"/>
        </w:rPr>
        <w:t>"Occupational therapy"</w:t>
      </w:r>
      <w:r w:rsidRPr="00B2131D">
        <w:rPr>
          <w:rFonts w:cs="Arial"/>
          <w:szCs w:val="24"/>
        </w:rPr>
        <w:t xml:space="preserve"> includes services to address the functional needs of a child related to the performance of self-help skills, adaptive behavior and play, and sensory, motor, and postural development.  These services are designed to improve the child's functional ability to perform tasks in home, school, and community settings, and include:</w:t>
      </w:r>
    </w:p>
    <w:p w14:paraId="34EB8FF3"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identification, assessment, and intervention.</w:t>
      </w:r>
    </w:p>
    <w:p w14:paraId="4BFE353E"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 xml:space="preserve">adaptation of the environment and selection, </w:t>
      </w:r>
      <w:proofErr w:type="gramStart"/>
      <w:r w:rsidRPr="00B2131D">
        <w:rPr>
          <w:rFonts w:cs="Arial"/>
          <w:szCs w:val="24"/>
        </w:rPr>
        <w:t>design</w:t>
      </w:r>
      <w:proofErr w:type="gramEnd"/>
      <w:r w:rsidRPr="00B2131D">
        <w:rPr>
          <w:rFonts w:cs="Arial"/>
          <w:szCs w:val="24"/>
        </w:rPr>
        <w:t xml:space="preserve"> and fabrication of assistive and orthotic devices to facilitate development and promote the acquisition of functional skills.</w:t>
      </w:r>
    </w:p>
    <w:p w14:paraId="724D6ECD"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prevention or minimization of the impact of initial or future impairment, delay in development, or loss of functional ability.</w:t>
      </w:r>
    </w:p>
    <w:p w14:paraId="1FA0A22A" w14:textId="77777777" w:rsidR="00CF4A16" w:rsidRPr="00B2131D" w:rsidRDefault="00CF4A16">
      <w:pPr>
        <w:ind w:right="-720"/>
        <w:rPr>
          <w:rFonts w:cs="Arial"/>
          <w:szCs w:val="24"/>
        </w:rPr>
      </w:pPr>
    </w:p>
    <w:p w14:paraId="7079EA1D" w14:textId="77777777" w:rsidR="00CF4A16" w:rsidRPr="00B2131D" w:rsidRDefault="00CF4A16" w:rsidP="00D40B50">
      <w:pPr>
        <w:ind w:left="720" w:right="-720" w:hanging="720"/>
        <w:rPr>
          <w:rFonts w:cs="Arial"/>
          <w:szCs w:val="24"/>
        </w:rPr>
      </w:pPr>
      <w:r w:rsidRPr="00B2131D">
        <w:rPr>
          <w:rFonts w:cs="Arial"/>
          <w:szCs w:val="24"/>
        </w:rPr>
        <w:t>9.</w:t>
      </w:r>
      <w:r w:rsidRPr="00B2131D">
        <w:rPr>
          <w:rFonts w:cs="Arial"/>
          <w:szCs w:val="24"/>
        </w:rPr>
        <w:tab/>
      </w:r>
      <w:r w:rsidRPr="00B2131D">
        <w:rPr>
          <w:rFonts w:cs="Arial"/>
          <w:szCs w:val="24"/>
          <w:u w:val="single"/>
        </w:rPr>
        <w:t>"Physical therapy"</w:t>
      </w:r>
      <w:r w:rsidRPr="00B2131D">
        <w:rPr>
          <w:rFonts w:cs="Arial"/>
          <w:szCs w:val="24"/>
        </w:rPr>
        <w:t xml:space="preserve"> includes services to address the promotion of sensorimotor function through enhancement of musculoskeletal status, neurobehavioral organization, perceptual and motor development, cardiopulmonary status, and effective environmental adaptation.</w:t>
      </w:r>
      <w:r w:rsidR="00D40B50" w:rsidRPr="00B2131D">
        <w:rPr>
          <w:rFonts w:cs="Arial"/>
          <w:szCs w:val="24"/>
        </w:rPr>
        <w:t xml:space="preserve">  </w:t>
      </w:r>
      <w:r w:rsidRPr="00B2131D">
        <w:rPr>
          <w:rFonts w:cs="Arial"/>
          <w:szCs w:val="24"/>
        </w:rPr>
        <w:t>These services include:</w:t>
      </w:r>
    </w:p>
    <w:p w14:paraId="101757F8" w14:textId="6035129D" w:rsidR="00CF4A16" w:rsidRPr="00B2131D" w:rsidRDefault="00CF4A16">
      <w:pPr>
        <w:ind w:left="2160" w:right="-720" w:hanging="720"/>
        <w:rPr>
          <w:rFonts w:cs="Arial"/>
          <w:szCs w:val="24"/>
        </w:rPr>
      </w:pPr>
      <w:r w:rsidRPr="00B2131D">
        <w:rPr>
          <w:rFonts w:cs="Arial"/>
          <w:szCs w:val="24"/>
        </w:rPr>
        <w:t>a.</w:t>
      </w:r>
      <w:r w:rsidRPr="00B2131D">
        <w:rPr>
          <w:rFonts w:cs="Arial"/>
          <w:szCs w:val="24"/>
        </w:rPr>
        <w:tab/>
        <w:t xml:space="preserve">screening, evaluation, and assessment of infants and toddlers to identify movement </w:t>
      </w:r>
      <w:r w:rsidR="004E1E36" w:rsidRPr="00B2131D">
        <w:rPr>
          <w:rFonts w:cs="Arial"/>
          <w:szCs w:val="24"/>
        </w:rPr>
        <w:t>dysfunction.</w:t>
      </w:r>
    </w:p>
    <w:p w14:paraId="6A967B44"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obtaining, interpreting, and integrating information appropriate to program planning to prevent, alleviate, or compensate for movement dysfunction and related functional problems; and</w:t>
      </w:r>
    </w:p>
    <w:p w14:paraId="2A03C60F"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providing individual and group services or treatment to prevent, alleviate, or compensate for movement dysfunction and related functional problems.</w:t>
      </w:r>
    </w:p>
    <w:p w14:paraId="6DD1E591" w14:textId="77777777" w:rsidR="009C59B7" w:rsidRPr="00B2131D" w:rsidRDefault="009C59B7">
      <w:pPr>
        <w:ind w:right="-720"/>
        <w:rPr>
          <w:rFonts w:cs="Arial"/>
          <w:szCs w:val="24"/>
        </w:rPr>
      </w:pPr>
    </w:p>
    <w:p w14:paraId="2860EDC1" w14:textId="77777777" w:rsidR="00CF4A16" w:rsidRPr="00B2131D" w:rsidRDefault="00CF4A16">
      <w:pPr>
        <w:ind w:right="-720"/>
        <w:rPr>
          <w:rFonts w:cs="Arial"/>
          <w:szCs w:val="24"/>
        </w:rPr>
      </w:pPr>
      <w:r w:rsidRPr="00B2131D">
        <w:rPr>
          <w:rFonts w:cs="Arial"/>
          <w:szCs w:val="24"/>
        </w:rPr>
        <w:t>10.</w:t>
      </w:r>
      <w:r w:rsidRPr="00B2131D">
        <w:rPr>
          <w:rFonts w:cs="Arial"/>
          <w:szCs w:val="24"/>
        </w:rPr>
        <w:tab/>
      </w:r>
      <w:r w:rsidRPr="00B2131D">
        <w:rPr>
          <w:rFonts w:cs="Arial"/>
          <w:szCs w:val="24"/>
          <w:u w:val="single"/>
        </w:rPr>
        <w:t>"Psychological services"</w:t>
      </w:r>
      <w:r w:rsidRPr="00B2131D">
        <w:rPr>
          <w:rFonts w:cs="Arial"/>
          <w:szCs w:val="24"/>
        </w:rPr>
        <w:t xml:space="preserve"> includes:</w:t>
      </w:r>
    </w:p>
    <w:p w14:paraId="298DC52E"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administering psychological and developmental tests, and other assessment procedures.</w:t>
      </w:r>
    </w:p>
    <w:p w14:paraId="3ED234CD"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interpreting assessment results</w:t>
      </w:r>
      <w:r w:rsidR="006716B6" w:rsidRPr="00B2131D">
        <w:rPr>
          <w:rFonts w:cs="Arial"/>
          <w:szCs w:val="24"/>
        </w:rPr>
        <w:t>.</w:t>
      </w:r>
    </w:p>
    <w:p w14:paraId="21407411"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obtaining, integrating, and interpreting information about child behavior, and child and family conditions related to learning, mental health, and development.</w:t>
      </w:r>
    </w:p>
    <w:p w14:paraId="40B1709D" w14:textId="77777777" w:rsidR="00CF4A16" w:rsidRPr="00B2131D" w:rsidRDefault="00CF4A16">
      <w:pPr>
        <w:ind w:left="2160" w:right="-800" w:hanging="720"/>
        <w:rPr>
          <w:rFonts w:cs="Arial"/>
          <w:szCs w:val="24"/>
        </w:rPr>
      </w:pPr>
      <w:r w:rsidRPr="00B2131D">
        <w:rPr>
          <w:rFonts w:cs="Arial"/>
          <w:szCs w:val="24"/>
        </w:rPr>
        <w:t>d.</w:t>
      </w:r>
      <w:r w:rsidRPr="00B2131D">
        <w:rPr>
          <w:rFonts w:cs="Arial"/>
          <w:szCs w:val="24"/>
        </w:rPr>
        <w:tab/>
        <w:t>planning and managing a program of psychological services, including psychological counseling for children and parents, family counseling, consultation on child development, parent training, and education programs.</w:t>
      </w:r>
    </w:p>
    <w:p w14:paraId="723A18F7" w14:textId="77777777" w:rsidR="00CF4A16" w:rsidRPr="00B2131D" w:rsidRDefault="00CF4A16">
      <w:pPr>
        <w:ind w:left="1440" w:right="-800" w:hanging="720"/>
        <w:rPr>
          <w:rFonts w:cs="Arial"/>
          <w:szCs w:val="24"/>
        </w:rPr>
      </w:pPr>
    </w:p>
    <w:p w14:paraId="39DCA515" w14:textId="2B8F7694" w:rsidR="00CF4A16" w:rsidRPr="00B2131D" w:rsidRDefault="00CF4A16" w:rsidP="009C59B7">
      <w:pPr>
        <w:autoSpaceDE w:val="0"/>
        <w:autoSpaceDN w:val="0"/>
        <w:adjustRightInd w:val="0"/>
        <w:ind w:left="720" w:hanging="720"/>
        <w:rPr>
          <w:rFonts w:cs="Arial"/>
          <w:szCs w:val="24"/>
        </w:rPr>
      </w:pPr>
      <w:r w:rsidRPr="00B2131D">
        <w:rPr>
          <w:rFonts w:cs="Arial"/>
          <w:szCs w:val="24"/>
        </w:rPr>
        <w:t>11.</w:t>
      </w:r>
      <w:r w:rsidRPr="00B2131D">
        <w:rPr>
          <w:rFonts w:cs="Arial"/>
          <w:szCs w:val="24"/>
        </w:rPr>
        <w:tab/>
      </w:r>
      <w:r w:rsidRPr="00B2131D">
        <w:rPr>
          <w:rFonts w:cs="Arial"/>
          <w:szCs w:val="24"/>
          <w:u w:val="single"/>
        </w:rPr>
        <w:t>"Service coordination services"</w:t>
      </w:r>
      <w:r w:rsidRPr="00B2131D">
        <w:rPr>
          <w:rFonts w:cs="Arial"/>
          <w:szCs w:val="24"/>
        </w:rPr>
        <w:t xml:space="preserve"> </w:t>
      </w:r>
      <w:r w:rsidR="009C59B7" w:rsidRPr="00B2131D">
        <w:rPr>
          <w:rFonts w:cs="Arial"/>
          <w:szCs w:val="24"/>
        </w:rPr>
        <w:t>mean services provided by a service coordinator to assist and enable an infant or toddler with a disability and the child’s family to receive the services and rights, including procedural safeguards, required under this part. (</w:t>
      </w:r>
      <w:r w:rsidR="004E1E36" w:rsidRPr="00B2131D">
        <w:rPr>
          <w:rFonts w:cs="Arial"/>
          <w:szCs w:val="24"/>
        </w:rPr>
        <w:t>See</w:t>
      </w:r>
      <w:r w:rsidR="009C59B7" w:rsidRPr="00B2131D">
        <w:rPr>
          <w:rFonts w:cs="Arial"/>
          <w:szCs w:val="24"/>
        </w:rPr>
        <w:t xml:space="preserve"> Service Coordination procedure)</w:t>
      </w:r>
      <w:r w:rsidR="006716B6" w:rsidRPr="00B2131D">
        <w:rPr>
          <w:rFonts w:cs="Arial"/>
          <w:szCs w:val="24"/>
        </w:rPr>
        <w:t>.</w:t>
      </w:r>
    </w:p>
    <w:p w14:paraId="60B5D917" w14:textId="77777777" w:rsidR="00CF4A16" w:rsidRPr="00B2131D" w:rsidRDefault="00CF4A16">
      <w:pPr>
        <w:ind w:right="-720"/>
        <w:rPr>
          <w:rFonts w:cs="Arial"/>
          <w:szCs w:val="24"/>
        </w:rPr>
      </w:pPr>
    </w:p>
    <w:p w14:paraId="3B56259E" w14:textId="48736D23" w:rsidR="009C59B7" w:rsidRPr="00B2131D" w:rsidRDefault="009C59B7" w:rsidP="008B624A">
      <w:pPr>
        <w:numPr>
          <w:ilvl w:val="0"/>
          <w:numId w:val="16"/>
        </w:numPr>
        <w:autoSpaceDE w:val="0"/>
        <w:autoSpaceDN w:val="0"/>
        <w:adjustRightInd w:val="0"/>
        <w:ind w:left="720" w:right="-720" w:hanging="720"/>
        <w:rPr>
          <w:rFonts w:cs="Arial"/>
          <w:szCs w:val="24"/>
        </w:rPr>
      </w:pPr>
      <w:r w:rsidRPr="00B2131D">
        <w:rPr>
          <w:rFonts w:cs="Arial"/>
          <w:iCs/>
          <w:szCs w:val="24"/>
          <w:u w:val="single"/>
        </w:rPr>
        <w:t>Sign language and cued language services</w:t>
      </w:r>
      <w:r w:rsidRPr="00B2131D">
        <w:rPr>
          <w:rFonts w:cs="Arial"/>
          <w:iCs/>
          <w:szCs w:val="24"/>
        </w:rPr>
        <w:t xml:space="preserve"> </w:t>
      </w:r>
      <w:r w:rsidRPr="00B2131D">
        <w:rPr>
          <w:rFonts w:cs="Arial"/>
          <w:szCs w:val="24"/>
        </w:rPr>
        <w:t>include teaching sign language, cued</w:t>
      </w:r>
      <w:r w:rsidR="008B624A" w:rsidRPr="00B2131D">
        <w:rPr>
          <w:rFonts w:cs="Arial"/>
          <w:szCs w:val="24"/>
        </w:rPr>
        <w:t xml:space="preserve"> l</w:t>
      </w:r>
      <w:r w:rsidRPr="00B2131D">
        <w:rPr>
          <w:rFonts w:cs="Arial"/>
          <w:szCs w:val="24"/>
        </w:rPr>
        <w:t>anguage, and auditory/oral</w:t>
      </w:r>
      <w:r w:rsidR="008B624A" w:rsidRPr="00B2131D">
        <w:rPr>
          <w:rFonts w:cs="Arial"/>
          <w:szCs w:val="24"/>
        </w:rPr>
        <w:t xml:space="preserve"> </w:t>
      </w:r>
      <w:r w:rsidRPr="00B2131D">
        <w:rPr>
          <w:rFonts w:cs="Arial"/>
          <w:szCs w:val="24"/>
        </w:rPr>
        <w:t>language, providing oral transliteration</w:t>
      </w:r>
      <w:r w:rsidR="008B624A" w:rsidRPr="00B2131D">
        <w:rPr>
          <w:rFonts w:cs="Arial"/>
          <w:szCs w:val="24"/>
        </w:rPr>
        <w:t xml:space="preserve"> </w:t>
      </w:r>
      <w:r w:rsidRPr="00B2131D">
        <w:rPr>
          <w:rFonts w:cs="Arial"/>
          <w:szCs w:val="24"/>
        </w:rPr>
        <w:t xml:space="preserve">services (such as </w:t>
      </w:r>
      <w:r w:rsidR="008B624A" w:rsidRPr="00B2131D">
        <w:rPr>
          <w:rFonts w:cs="Arial"/>
          <w:szCs w:val="24"/>
        </w:rPr>
        <w:t>a</w:t>
      </w:r>
      <w:r w:rsidRPr="00B2131D">
        <w:rPr>
          <w:rFonts w:cs="Arial"/>
          <w:szCs w:val="24"/>
        </w:rPr>
        <w:t>mplification), and</w:t>
      </w:r>
      <w:r w:rsidR="008B624A" w:rsidRPr="00B2131D">
        <w:rPr>
          <w:rFonts w:cs="Arial"/>
          <w:szCs w:val="24"/>
        </w:rPr>
        <w:t xml:space="preserve"> </w:t>
      </w:r>
      <w:r w:rsidRPr="00B2131D">
        <w:rPr>
          <w:rFonts w:cs="Arial"/>
          <w:szCs w:val="24"/>
        </w:rPr>
        <w:t>providing sign and cued language</w:t>
      </w:r>
      <w:r w:rsidR="008B624A" w:rsidRPr="00B2131D">
        <w:rPr>
          <w:rFonts w:cs="Arial"/>
          <w:szCs w:val="24"/>
        </w:rPr>
        <w:t xml:space="preserve"> </w:t>
      </w:r>
      <w:r w:rsidRPr="00B2131D">
        <w:rPr>
          <w:rFonts w:cs="Arial"/>
          <w:szCs w:val="24"/>
        </w:rPr>
        <w:t>interpretation.</w:t>
      </w:r>
    </w:p>
    <w:p w14:paraId="72EDE534" w14:textId="77777777" w:rsidR="009C59B7" w:rsidRPr="00B2131D" w:rsidRDefault="009C59B7">
      <w:pPr>
        <w:ind w:right="-720"/>
        <w:rPr>
          <w:rFonts w:cs="Arial"/>
          <w:szCs w:val="24"/>
        </w:rPr>
      </w:pPr>
    </w:p>
    <w:p w14:paraId="2B7EEEAF" w14:textId="77777777" w:rsidR="00CF4A16" w:rsidRPr="00B2131D" w:rsidRDefault="008B624A">
      <w:pPr>
        <w:ind w:right="-720"/>
        <w:rPr>
          <w:rFonts w:cs="Arial"/>
          <w:szCs w:val="24"/>
        </w:rPr>
      </w:pPr>
      <w:r w:rsidRPr="00B2131D">
        <w:rPr>
          <w:rFonts w:cs="Arial"/>
          <w:szCs w:val="24"/>
        </w:rPr>
        <w:t>13</w:t>
      </w:r>
      <w:r w:rsidR="00CF4A16" w:rsidRPr="00B2131D">
        <w:rPr>
          <w:rFonts w:cs="Arial"/>
          <w:szCs w:val="24"/>
        </w:rPr>
        <w:t>.</w:t>
      </w:r>
      <w:r w:rsidR="00CF4A16" w:rsidRPr="00B2131D">
        <w:rPr>
          <w:rFonts w:cs="Arial"/>
          <w:szCs w:val="24"/>
        </w:rPr>
        <w:tab/>
      </w:r>
      <w:r w:rsidR="00CF4A16" w:rsidRPr="00B2131D">
        <w:rPr>
          <w:rFonts w:cs="Arial"/>
          <w:szCs w:val="24"/>
          <w:u w:val="single"/>
        </w:rPr>
        <w:t>"Social work services"</w:t>
      </w:r>
      <w:r w:rsidR="00CF4A16" w:rsidRPr="00B2131D">
        <w:rPr>
          <w:rFonts w:cs="Arial"/>
          <w:szCs w:val="24"/>
        </w:rPr>
        <w:t xml:space="preserve"> includes:</w:t>
      </w:r>
    </w:p>
    <w:p w14:paraId="3F976D8A"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making home visits to evaluate a child's living conditions and patterns of parent-child interaction.</w:t>
      </w:r>
    </w:p>
    <w:p w14:paraId="2F52294A" w14:textId="77777777" w:rsidR="00CF4A16" w:rsidRPr="00B2131D" w:rsidRDefault="00CF4A16">
      <w:pPr>
        <w:ind w:left="2160" w:right="-720" w:hanging="720"/>
        <w:rPr>
          <w:rFonts w:cs="Arial"/>
          <w:szCs w:val="24"/>
        </w:rPr>
      </w:pPr>
      <w:r w:rsidRPr="00B2131D">
        <w:rPr>
          <w:rFonts w:cs="Arial"/>
          <w:szCs w:val="24"/>
        </w:rPr>
        <w:t>b.</w:t>
      </w:r>
      <w:r w:rsidRPr="00B2131D">
        <w:rPr>
          <w:rFonts w:cs="Arial"/>
          <w:szCs w:val="24"/>
        </w:rPr>
        <w:tab/>
        <w:t>preparing a social or emotional developmental assessment of the child within the family context.</w:t>
      </w:r>
    </w:p>
    <w:p w14:paraId="7E06D3C5"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providing individual and family-group counseling with parents and other family members and appropriate social skill-building activities with the child and parents.</w:t>
      </w:r>
    </w:p>
    <w:p w14:paraId="66F72F3D" w14:textId="77777777" w:rsidR="00CF4A16" w:rsidRPr="00B2131D" w:rsidRDefault="00CF4A16">
      <w:pPr>
        <w:ind w:left="2160" w:right="-720" w:hanging="720"/>
        <w:rPr>
          <w:rFonts w:cs="Arial"/>
          <w:szCs w:val="24"/>
        </w:rPr>
      </w:pPr>
      <w:r w:rsidRPr="00B2131D">
        <w:rPr>
          <w:rFonts w:cs="Arial"/>
          <w:szCs w:val="24"/>
        </w:rPr>
        <w:t>d.</w:t>
      </w:r>
      <w:r w:rsidRPr="00B2131D">
        <w:rPr>
          <w:rFonts w:cs="Arial"/>
          <w:szCs w:val="24"/>
        </w:rPr>
        <w:tab/>
        <w:t>working with those problems in a child's and family's living situation (home, community, and any center where early intervention services are provided) that affect the child's maximum utilization of early intervention services.</w:t>
      </w:r>
    </w:p>
    <w:p w14:paraId="33DC2EF9" w14:textId="77777777" w:rsidR="00CF4A16" w:rsidRPr="00B2131D" w:rsidRDefault="00CF4A16">
      <w:pPr>
        <w:ind w:left="2160" w:right="-720" w:hanging="720"/>
        <w:rPr>
          <w:rFonts w:cs="Arial"/>
          <w:szCs w:val="24"/>
        </w:rPr>
      </w:pPr>
      <w:r w:rsidRPr="00B2131D">
        <w:rPr>
          <w:rFonts w:cs="Arial"/>
          <w:szCs w:val="24"/>
        </w:rPr>
        <w:t>e.</w:t>
      </w:r>
      <w:r w:rsidRPr="00B2131D">
        <w:rPr>
          <w:rFonts w:cs="Arial"/>
          <w:szCs w:val="24"/>
        </w:rPr>
        <w:tab/>
        <w:t>identifying, mobilizing, and coordinating community resources and services to enable the child and family to receive maximum benefit from early intervention services.</w:t>
      </w:r>
    </w:p>
    <w:p w14:paraId="2102CAF2" w14:textId="77777777" w:rsidR="00CF4A16" w:rsidRPr="00B2131D" w:rsidRDefault="00CF4A16">
      <w:pPr>
        <w:ind w:left="720" w:right="-720" w:hanging="720"/>
        <w:rPr>
          <w:rFonts w:cs="Arial"/>
          <w:szCs w:val="24"/>
        </w:rPr>
      </w:pPr>
    </w:p>
    <w:p w14:paraId="03305A25" w14:textId="77777777" w:rsidR="00CF4A16" w:rsidRPr="00B2131D" w:rsidRDefault="00CF4A16">
      <w:pPr>
        <w:ind w:left="720" w:right="-720" w:hanging="720"/>
        <w:rPr>
          <w:rFonts w:cs="Arial"/>
          <w:szCs w:val="24"/>
        </w:rPr>
      </w:pPr>
      <w:r w:rsidRPr="00B2131D">
        <w:rPr>
          <w:rFonts w:cs="Arial"/>
          <w:szCs w:val="24"/>
        </w:rPr>
        <w:t>1</w:t>
      </w:r>
      <w:r w:rsidR="008B624A" w:rsidRPr="00B2131D">
        <w:rPr>
          <w:rFonts w:cs="Arial"/>
          <w:szCs w:val="24"/>
        </w:rPr>
        <w:t>4</w:t>
      </w:r>
      <w:r w:rsidRPr="00B2131D">
        <w:rPr>
          <w:rFonts w:cs="Arial"/>
          <w:szCs w:val="24"/>
        </w:rPr>
        <w:t>.</w:t>
      </w:r>
      <w:r w:rsidRPr="00B2131D">
        <w:rPr>
          <w:rFonts w:cs="Arial"/>
          <w:szCs w:val="24"/>
        </w:rPr>
        <w:tab/>
        <w:t>"</w:t>
      </w:r>
      <w:r w:rsidRPr="00B2131D">
        <w:rPr>
          <w:rFonts w:cs="Arial"/>
          <w:szCs w:val="24"/>
          <w:u w:val="single"/>
        </w:rPr>
        <w:t>Special instruction</w:t>
      </w:r>
      <w:r w:rsidRPr="00B2131D">
        <w:rPr>
          <w:rFonts w:cs="Arial"/>
          <w:szCs w:val="24"/>
        </w:rPr>
        <w:t>" includes:</w:t>
      </w:r>
    </w:p>
    <w:p w14:paraId="70FEE1B4"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the design of learning environments and activities that promote the child's acquisition of skills in a variety of developmental areas, including cognitive processes and social interaction.</w:t>
      </w:r>
    </w:p>
    <w:p w14:paraId="7D25B34C" w14:textId="77777777" w:rsidR="00CF4A16" w:rsidRPr="00B2131D" w:rsidRDefault="00CF4A16">
      <w:pPr>
        <w:ind w:left="2160" w:right="-800" w:hanging="720"/>
        <w:rPr>
          <w:rFonts w:cs="Arial"/>
          <w:szCs w:val="24"/>
        </w:rPr>
      </w:pPr>
      <w:r w:rsidRPr="00B2131D">
        <w:rPr>
          <w:rFonts w:cs="Arial"/>
          <w:szCs w:val="24"/>
        </w:rPr>
        <w:t>b.</w:t>
      </w:r>
      <w:r w:rsidRPr="00B2131D">
        <w:rPr>
          <w:rFonts w:cs="Arial"/>
          <w:szCs w:val="24"/>
        </w:rPr>
        <w:tab/>
        <w:t>curriculum planning, including the planned interaction of personnel, materials, and time and space, that leads to achieving the outcomes in the child's individualized family service plan.</w:t>
      </w:r>
    </w:p>
    <w:p w14:paraId="2A5C5396"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providing families with information, skills, and support related to enhancing the skill development of the child.</w:t>
      </w:r>
    </w:p>
    <w:p w14:paraId="32FF6767" w14:textId="77777777" w:rsidR="00CF4A16" w:rsidRPr="00B2131D" w:rsidRDefault="00CF4A16">
      <w:pPr>
        <w:ind w:left="2160" w:right="-720" w:hanging="720"/>
        <w:rPr>
          <w:rFonts w:cs="Arial"/>
          <w:szCs w:val="24"/>
        </w:rPr>
      </w:pPr>
      <w:r w:rsidRPr="00B2131D">
        <w:rPr>
          <w:rFonts w:cs="Arial"/>
          <w:szCs w:val="24"/>
        </w:rPr>
        <w:t>d.</w:t>
      </w:r>
      <w:r w:rsidRPr="00B2131D">
        <w:rPr>
          <w:rFonts w:cs="Arial"/>
          <w:szCs w:val="24"/>
        </w:rPr>
        <w:tab/>
        <w:t>working with the child to enhance the child's development.</w:t>
      </w:r>
    </w:p>
    <w:p w14:paraId="0B2E9FF4" w14:textId="77777777" w:rsidR="008B624A" w:rsidRPr="00B2131D" w:rsidRDefault="008B624A">
      <w:pPr>
        <w:ind w:left="720" w:right="-720" w:hanging="720"/>
        <w:rPr>
          <w:rFonts w:cs="Arial"/>
          <w:szCs w:val="24"/>
        </w:rPr>
      </w:pPr>
    </w:p>
    <w:p w14:paraId="16BB1CB3" w14:textId="77777777" w:rsidR="00CF4A16" w:rsidRPr="00B2131D" w:rsidRDefault="00CF4A16">
      <w:pPr>
        <w:ind w:left="720" w:right="-720" w:hanging="720"/>
        <w:rPr>
          <w:rFonts w:cs="Arial"/>
          <w:szCs w:val="24"/>
        </w:rPr>
      </w:pPr>
      <w:r w:rsidRPr="00B2131D">
        <w:rPr>
          <w:rFonts w:cs="Arial"/>
          <w:szCs w:val="24"/>
        </w:rPr>
        <w:t>1</w:t>
      </w:r>
      <w:r w:rsidR="008B624A" w:rsidRPr="00B2131D">
        <w:rPr>
          <w:rFonts w:cs="Arial"/>
          <w:szCs w:val="24"/>
        </w:rPr>
        <w:t>5</w:t>
      </w:r>
      <w:r w:rsidRPr="00B2131D">
        <w:rPr>
          <w:rFonts w:cs="Arial"/>
          <w:szCs w:val="24"/>
        </w:rPr>
        <w:t>.</w:t>
      </w:r>
      <w:r w:rsidRPr="00B2131D">
        <w:rPr>
          <w:rFonts w:cs="Arial"/>
          <w:szCs w:val="24"/>
        </w:rPr>
        <w:tab/>
      </w:r>
      <w:r w:rsidRPr="00B2131D">
        <w:rPr>
          <w:rFonts w:cs="Arial"/>
          <w:szCs w:val="24"/>
          <w:u w:val="single"/>
        </w:rPr>
        <w:t>"Speech-language pathology"</w:t>
      </w:r>
      <w:r w:rsidRPr="00B2131D">
        <w:rPr>
          <w:rFonts w:cs="Arial"/>
          <w:szCs w:val="24"/>
        </w:rPr>
        <w:t xml:space="preserve"> includes:</w:t>
      </w:r>
    </w:p>
    <w:p w14:paraId="2348B654" w14:textId="77777777" w:rsidR="00CF4A16" w:rsidRPr="00B2131D" w:rsidRDefault="00CF4A16">
      <w:pPr>
        <w:ind w:left="2160" w:right="-720" w:hanging="720"/>
        <w:rPr>
          <w:rFonts w:cs="Arial"/>
          <w:szCs w:val="24"/>
        </w:rPr>
      </w:pPr>
      <w:r w:rsidRPr="00B2131D">
        <w:rPr>
          <w:rFonts w:cs="Arial"/>
          <w:szCs w:val="24"/>
        </w:rPr>
        <w:t>a.</w:t>
      </w:r>
      <w:r w:rsidRPr="00B2131D">
        <w:rPr>
          <w:rFonts w:cs="Arial"/>
          <w:szCs w:val="24"/>
        </w:rPr>
        <w:tab/>
        <w:t>identification of children with communicat</w:t>
      </w:r>
      <w:r w:rsidR="008B624A" w:rsidRPr="00B2131D">
        <w:rPr>
          <w:rFonts w:cs="Arial"/>
          <w:szCs w:val="24"/>
        </w:rPr>
        <w:t>ion</w:t>
      </w:r>
      <w:r w:rsidRPr="00B2131D">
        <w:rPr>
          <w:rFonts w:cs="Arial"/>
          <w:szCs w:val="24"/>
        </w:rPr>
        <w:t xml:space="preserve"> or </w:t>
      </w:r>
      <w:r w:rsidR="008B624A" w:rsidRPr="00B2131D">
        <w:rPr>
          <w:rFonts w:cs="Arial"/>
          <w:szCs w:val="24"/>
        </w:rPr>
        <w:t xml:space="preserve">language </w:t>
      </w:r>
      <w:r w:rsidRPr="00B2131D">
        <w:rPr>
          <w:rFonts w:cs="Arial"/>
          <w:szCs w:val="24"/>
        </w:rPr>
        <w:t>disorders and delays in development of communication skills, including the diagnosis and appraisal of specific disorders and delays in those skills.</w:t>
      </w:r>
    </w:p>
    <w:p w14:paraId="378769F1" w14:textId="77777777" w:rsidR="00AB42E9" w:rsidRPr="00B2131D" w:rsidRDefault="00CF4A16">
      <w:pPr>
        <w:ind w:left="2160" w:right="-720" w:hanging="720"/>
        <w:rPr>
          <w:rFonts w:cs="Arial"/>
          <w:szCs w:val="24"/>
        </w:rPr>
      </w:pPr>
      <w:r w:rsidRPr="00B2131D">
        <w:rPr>
          <w:rFonts w:cs="Arial"/>
          <w:szCs w:val="24"/>
        </w:rPr>
        <w:t>b.</w:t>
      </w:r>
      <w:r w:rsidRPr="00B2131D">
        <w:rPr>
          <w:rFonts w:cs="Arial"/>
          <w:szCs w:val="24"/>
        </w:rPr>
        <w:tab/>
        <w:t>referral for medical or other professional services necessary for the habilitation or rehabilitation of children with communicative or oropharyngeal disorders and delays in development of communication skills.</w:t>
      </w:r>
    </w:p>
    <w:p w14:paraId="60F80995" w14:textId="77777777" w:rsidR="00CF4A16" w:rsidRPr="00B2131D" w:rsidRDefault="00CF4A16">
      <w:pPr>
        <w:ind w:left="2160" w:right="-720" w:hanging="720"/>
        <w:rPr>
          <w:rFonts w:cs="Arial"/>
          <w:szCs w:val="24"/>
        </w:rPr>
      </w:pPr>
      <w:r w:rsidRPr="00B2131D">
        <w:rPr>
          <w:rFonts w:cs="Arial"/>
          <w:szCs w:val="24"/>
        </w:rPr>
        <w:t>c.</w:t>
      </w:r>
      <w:r w:rsidRPr="00B2131D">
        <w:rPr>
          <w:rFonts w:cs="Arial"/>
          <w:szCs w:val="24"/>
        </w:rPr>
        <w:tab/>
        <w:t>provision of services for the habilitation, rehabilitation, or prevention of communicat</w:t>
      </w:r>
      <w:r w:rsidR="008B624A" w:rsidRPr="00B2131D">
        <w:rPr>
          <w:rFonts w:cs="Arial"/>
          <w:szCs w:val="24"/>
        </w:rPr>
        <w:t xml:space="preserve">ion </w:t>
      </w:r>
      <w:r w:rsidRPr="00B2131D">
        <w:rPr>
          <w:rFonts w:cs="Arial"/>
          <w:szCs w:val="24"/>
        </w:rPr>
        <w:t xml:space="preserve">or </w:t>
      </w:r>
      <w:r w:rsidR="008B624A" w:rsidRPr="00B2131D">
        <w:rPr>
          <w:rFonts w:cs="Arial"/>
          <w:szCs w:val="24"/>
        </w:rPr>
        <w:t xml:space="preserve">language </w:t>
      </w:r>
      <w:r w:rsidRPr="00B2131D">
        <w:rPr>
          <w:rFonts w:cs="Arial"/>
          <w:szCs w:val="24"/>
        </w:rPr>
        <w:t>disorders and delays in development of communication skills.</w:t>
      </w:r>
    </w:p>
    <w:p w14:paraId="26947A76" w14:textId="77777777" w:rsidR="006716B6" w:rsidRPr="00B2131D" w:rsidRDefault="006716B6">
      <w:pPr>
        <w:ind w:left="2160" w:right="-720" w:hanging="720"/>
        <w:rPr>
          <w:rFonts w:cs="Arial"/>
          <w:szCs w:val="24"/>
        </w:rPr>
      </w:pPr>
    </w:p>
    <w:p w14:paraId="292AD8D6" w14:textId="614CB5A6" w:rsidR="003248AC" w:rsidRPr="00B2131D" w:rsidRDefault="00FE76FD" w:rsidP="00FE76FD">
      <w:pPr>
        <w:ind w:left="720" w:hanging="720"/>
        <w:rPr>
          <w:rFonts w:cs="Arial"/>
          <w:szCs w:val="24"/>
        </w:rPr>
      </w:pPr>
      <w:r w:rsidRPr="00B2131D">
        <w:rPr>
          <w:rFonts w:cs="Arial"/>
          <w:szCs w:val="24"/>
        </w:rPr>
        <w:t xml:space="preserve">16.     </w:t>
      </w:r>
      <w:r w:rsidR="008B624A" w:rsidRPr="00B2131D">
        <w:rPr>
          <w:rFonts w:cs="Arial"/>
          <w:szCs w:val="24"/>
          <w:u w:val="single"/>
        </w:rPr>
        <w:t>"</w:t>
      </w:r>
      <w:bookmarkStart w:id="4" w:name="transportation"/>
      <w:r w:rsidR="008B624A" w:rsidRPr="00B2131D">
        <w:rPr>
          <w:rFonts w:cs="Arial"/>
          <w:szCs w:val="24"/>
          <w:u w:val="single"/>
        </w:rPr>
        <w:t>Transportation and related costs"</w:t>
      </w:r>
      <w:r w:rsidR="008B624A" w:rsidRPr="00B2131D">
        <w:rPr>
          <w:rFonts w:cs="Arial"/>
          <w:szCs w:val="24"/>
        </w:rPr>
        <w:t xml:space="preserve"> </w:t>
      </w:r>
      <w:bookmarkEnd w:id="4"/>
      <w:r w:rsidR="003248AC" w:rsidRPr="00B2131D">
        <w:rPr>
          <w:rFonts w:cs="Arial"/>
          <w:szCs w:val="24"/>
        </w:rPr>
        <w:t>Transportation and related costs, according to IDEA, include the cost of travel (</w:t>
      </w:r>
      <w:r w:rsidR="004E1E36" w:rsidRPr="00B2131D">
        <w:rPr>
          <w:rFonts w:cs="Arial"/>
          <w:szCs w:val="24"/>
        </w:rPr>
        <w:t>e.g.,</w:t>
      </w:r>
      <w:r w:rsidR="003248AC" w:rsidRPr="00B2131D">
        <w:rPr>
          <w:rFonts w:cs="Arial"/>
          <w:szCs w:val="24"/>
        </w:rPr>
        <w:t xml:space="preserve"> mileage, or travel by taxi, common carrier or other means) and other costs (</w:t>
      </w:r>
      <w:proofErr w:type="gramStart"/>
      <w:r w:rsidR="003248AC" w:rsidRPr="00B2131D">
        <w:rPr>
          <w:rFonts w:cs="Arial"/>
          <w:szCs w:val="24"/>
        </w:rPr>
        <w:t>e.g.</w:t>
      </w:r>
      <w:proofErr w:type="gramEnd"/>
      <w:r w:rsidR="003248AC" w:rsidRPr="00B2131D">
        <w:rPr>
          <w:rFonts w:cs="Arial"/>
          <w:szCs w:val="24"/>
        </w:rPr>
        <w:t xml:space="preserve"> tolls and parking expenses).  Therefore, transportation should be listed on the IFSP service section as a required service whenever travel is necessary to enable an enrolled child and family to receive a Part C service. Parents must be reimbursed for transporting their own child unless they decline.  A reasonable reimbursement rate would be the same rate at which staff is reimbursed for use of their car or some other standard rate used by the program. </w:t>
      </w:r>
      <w:r w:rsidR="00B933E8" w:rsidRPr="00B2131D">
        <w:rPr>
          <w:rFonts w:cs="Arial"/>
          <w:szCs w:val="24"/>
        </w:rPr>
        <w:t>The program that is billing for the Part C service that requires transportation is the one that is expected to provide the transportation or reimbursement for transportation.</w:t>
      </w:r>
    </w:p>
    <w:p w14:paraId="6BCD46A8" w14:textId="77777777" w:rsidR="008B624A" w:rsidRPr="00B2131D" w:rsidRDefault="008B624A" w:rsidP="0029631F">
      <w:pPr>
        <w:ind w:left="720" w:right="-720" w:hanging="720"/>
        <w:rPr>
          <w:rFonts w:cs="Arial"/>
          <w:szCs w:val="24"/>
        </w:rPr>
      </w:pPr>
    </w:p>
    <w:p w14:paraId="3D1C8EB9" w14:textId="77777777" w:rsidR="0029631F" w:rsidRPr="00B2131D" w:rsidRDefault="008B624A" w:rsidP="0029631F">
      <w:pPr>
        <w:ind w:left="720" w:right="-720" w:hanging="720"/>
        <w:rPr>
          <w:rFonts w:cs="Arial"/>
          <w:szCs w:val="24"/>
        </w:rPr>
      </w:pPr>
      <w:r w:rsidRPr="00B2131D">
        <w:rPr>
          <w:rFonts w:cs="Arial"/>
          <w:szCs w:val="24"/>
        </w:rPr>
        <w:t xml:space="preserve">17.    </w:t>
      </w:r>
      <w:r w:rsidR="0029631F" w:rsidRPr="00B2131D">
        <w:rPr>
          <w:rFonts w:cs="Arial"/>
          <w:szCs w:val="24"/>
        </w:rPr>
        <w:t>"</w:t>
      </w:r>
      <w:r w:rsidR="0029631F" w:rsidRPr="00B2131D">
        <w:rPr>
          <w:rFonts w:cs="Arial"/>
          <w:szCs w:val="24"/>
          <w:u w:val="single"/>
        </w:rPr>
        <w:t>Vision services</w:t>
      </w:r>
      <w:r w:rsidR="0029631F" w:rsidRPr="00B2131D">
        <w:rPr>
          <w:rFonts w:cs="Arial"/>
          <w:szCs w:val="24"/>
        </w:rPr>
        <w:t>" means:</w:t>
      </w:r>
    </w:p>
    <w:p w14:paraId="0B9C1412" w14:textId="77777777" w:rsidR="0029631F" w:rsidRPr="00B2131D" w:rsidRDefault="0029631F" w:rsidP="0029631F">
      <w:pPr>
        <w:ind w:left="2160" w:right="-720" w:hanging="720"/>
        <w:rPr>
          <w:rFonts w:cs="Arial"/>
          <w:szCs w:val="24"/>
        </w:rPr>
      </w:pPr>
      <w:r w:rsidRPr="00B2131D">
        <w:rPr>
          <w:rFonts w:cs="Arial"/>
          <w:szCs w:val="24"/>
        </w:rPr>
        <w:t>a.</w:t>
      </w:r>
      <w:r w:rsidRPr="00B2131D">
        <w:rPr>
          <w:rFonts w:cs="Arial"/>
          <w:szCs w:val="24"/>
        </w:rPr>
        <w:tab/>
        <w:t>evaluation and assessment of visual functioning, including the diagnosis and appraisal of specific visual disorders, delays, and abilities</w:t>
      </w:r>
      <w:r w:rsidR="008B624A" w:rsidRPr="00B2131D">
        <w:rPr>
          <w:rFonts w:cs="Arial"/>
          <w:szCs w:val="24"/>
        </w:rPr>
        <w:t xml:space="preserve"> that affect early childhood development</w:t>
      </w:r>
      <w:r w:rsidRPr="00B2131D">
        <w:rPr>
          <w:rFonts w:cs="Arial"/>
          <w:szCs w:val="24"/>
        </w:rPr>
        <w:t>:</w:t>
      </w:r>
    </w:p>
    <w:p w14:paraId="7DBAA73D" w14:textId="05264175" w:rsidR="0029631F" w:rsidRPr="00B2131D" w:rsidRDefault="0029631F" w:rsidP="0029631F">
      <w:pPr>
        <w:ind w:left="2160" w:right="-720" w:hanging="720"/>
        <w:rPr>
          <w:rFonts w:cs="Arial"/>
          <w:szCs w:val="24"/>
        </w:rPr>
      </w:pPr>
      <w:r w:rsidRPr="00B2131D">
        <w:rPr>
          <w:rFonts w:cs="Arial"/>
          <w:szCs w:val="24"/>
        </w:rPr>
        <w:t>b.</w:t>
      </w:r>
      <w:r w:rsidRPr="00B2131D">
        <w:rPr>
          <w:rFonts w:cs="Arial"/>
          <w:szCs w:val="24"/>
        </w:rPr>
        <w:tab/>
        <w:t xml:space="preserve">referral for medical or other professional services necessary for the habilitation or rehabilitation of visual functioning disorders, or </w:t>
      </w:r>
      <w:r w:rsidR="004E1E36" w:rsidRPr="00B2131D">
        <w:rPr>
          <w:rFonts w:cs="Arial"/>
          <w:szCs w:val="24"/>
        </w:rPr>
        <w:t>both.</w:t>
      </w:r>
    </w:p>
    <w:p w14:paraId="7CAED1E8" w14:textId="77777777" w:rsidR="0029631F" w:rsidRPr="00B2131D" w:rsidRDefault="0029631F" w:rsidP="00853852">
      <w:pPr>
        <w:ind w:left="2160" w:right="-720" w:hanging="720"/>
        <w:rPr>
          <w:rFonts w:cs="Arial"/>
          <w:szCs w:val="24"/>
        </w:rPr>
      </w:pPr>
      <w:r w:rsidRPr="00B2131D">
        <w:rPr>
          <w:rFonts w:cs="Arial"/>
          <w:szCs w:val="24"/>
        </w:rPr>
        <w:t>c.</w:t>
      </w:r>
      <w:r w:rsidRPr="00B2131D">
        <w:rPr>
          <w:rFonts w:cs="Arial"/>
          <w:szCs w:val="24"/>
        </w:rPr>
        <w:tab/>
        <w:t>communication skills training, orientation and mobility training for all environments, visual training, independent living skills training, and additional training necessary to activate visual motor abilities.</w:t>
      </w:r>
    </w:p>
    <w:p w14:paraId="59B7B022" w14:textId="77777777" w:rsidR="00D543C9" w:rsidRPr="00B2131D" w:rsidRDefault="00D543C9" w:rsidP="00853852">
      <w:pPr>
        <w:ind w:left="2160" w:right="-720" w:hanging="720"/>
        <w:rPr>
          <w:rFonts w:cs="Arial"/>
          <w:szCs w:val="24"/>
        </w:rPr>
      </w:pPr>
    </w:p>
    <w:p w14:paraId="76ECF61E" w14:textId="62B45670" w:rsidR="00F80954" w:rsidRPr="00B2131D" w:rsidRDefault="003F1B30" w:rsidP="00F80954">
      <w:pPr>
        <w:ind w:right="-180"/>
        <w:jc w:val="center"/>
        <w:rPr>
          <w:rFonts w:cs="Arial"/>
          <w:b/>
          <w:szCs w:val="24"/>
        </w:rPr>
      </w:pPr>
      <w:r>
        <w:rPr>
          <w:rFonts w:cs="Arial"/>
          <w:b/>
          <w:szCs w:val="24"/>
        </w:rPr>
        <w:t xml:space="preserve">Vision </w:t>
      </w:r>
      <w:r w:rsidR="00F80954" w:rsidRPr="00B2131D">
        <w:rPr>
          <w:rFonts w:cs="Arial"/>
          <w:b/>
          <w:szCs w:val="24"/>
        </w:rPr>
        <w:t xml:space="preserve">Services </w:t>
      </w:r>
    </w:p>
    <w:p w14:paraId="7BAAE112" w14:textId="25FCFD7C" w:rsidR="00F80954" w:rsidRPr="00B2131D" w:rsidRDefault="00F80954">
      <w:pPr>
        <w:ind w:right="-180"/>
        <w:jc w:val="center"/>
        <w:rPr>
          <w:rFonts w:cs="Arial"/>
          <w:b/>
          <w:bCs/>
          <w:szCs w:val="24"/>
        </w:rPr>
      </w:pPr>
    </w:p>
    <w:p w14:paraId="162FCFBF" w14:textId="45EE62E1" w:rsidR="005B2CE4" w:rsidRDefault="00513C7B" w:rsidP="003F1B30">
      <w:pPr>
        <w:ind w:right="-180"/>
        <w:rPr>
          <w:rFonts w:cs="Arial"/>
          <w:szCs w:val="24"/>
        </w:rPr>
      </w:pPr>
      <w:r w:rsidRPr="00B2131D">
        <w:rPr>
          <w:rFonts w:cs="Arial"/>
          <w:szCs w:val="24"/>
        </w:rPr>
        <w:t xml:space="preserve">For families receiving “Vision Services” from the Department of </w:t>
      </w:r>
      <w:r w:rsidR="005B2CE4" w:rsidRPr="00B2131D">
        <w:rPr>
          <w:rFonts w:cs="Arial"/>
          <w:szCs w:val="24"/>
        </w:rPr>
        <w:t>Aging and Disability Services</w:t>
      </w:r>
      <w:r w:rsidRPr="00B2131D">
        <w:rPr>
          <w:rFonts w:cs="Arial"/>
          <w:szCs w:val="24"/>
        </w:rPr>
        <w:t>, Bureau of Education Services for the Blind (</w:t>
      </w:r>
      <w:r w:rsidR="5E30C76C" w:rsidRPr="00B2131D">
        <w:rPr>
          <w:rFonts w:cs="Arial"/>
          <w:szCs w:val="24"/>
        </w:rPr>
        <w:t>D</w:t>
      </w:r>
      <w:r w:rsidR="005B2CE4" w:rsidRPr="00B2131D">
        <w:rPr>
          <w:rFonts w:cs="Arial"/>
          <w:szCs w:val="24"/>
        </w:rPr>
        <w:t>ADS</w:t>
      </w:r>
      <w:r w:rsidRPr="00B2131D">
        <w:rPr>
          <w:rFonts w:cs="Arial"/>
          <w:szCs w:val="24"/>
        </w:rPr>
        <w:t xml:space="preserve">-BESB), the service shall be listed in the IFSP under Early Intervention Services and Supports as Vision Services with the setting, frequency, duration, and intensity determined by the IFSP team with input from the </w:t>
      </w:r>
      <w:r w:rsidR="19BBB03E" w:rsidRPr="00B2131D">
        <w:rPr>
          <w:rFonts w:cs="Arial"/>
          <w:szCs w:val="24"/>
        </w:rPr>
        <w:t xml:space="preserve">BESB </w:t>
      </w:r>
      <w:r w:rsidRPr="00B2131D">
        <w:rPr>
          <w:rFonts w:cs="Arial"/>
          <w:szCs w:val="24"/>
        </w:rPr>
        <w:t>Teacher of the Visually Impaired (TVI).  Under the grid the payment source for the vision services should be listed a</w:t>
      </w:r>
      <w:r w:rsidR="009F591E" w:rsidRPr="00B2131D">
        <w:rPr>
          <w:rFonts w:cs="Arial"/>
          <w:szCs w:val="24"/>
        </w:rPr>
        <w:t xml:space="preserve">s “Vision Services by </w:t>
      </w:r>
      <w:r w:rsidR="75C188D2" w:rsidRPr="00B2131D">
        <w:rPr>
          <w:rFonts w:cs="Arial"/>
          <w:szCs w:val="24"/>
        </w:rPr>
        <w:t>D</w:t>
      </w:r>
      <w:r w:rsidR="005B2CE4" w:rsidRPr="00B2131D">
        <w:rPr>
          <w:rFonts w:cs="Arial"/>
          <w:szCs w:val="24"/>
        </w:rPr>
        <w:t>ADS</w:t>
      </w:r>
      <w:r w:rsidR="009F591E" w:rsidRPr="00B2131D">
        <w:rPr>
          <w:rFonts w:cs="Arial"/>
          <w:szCs w:val="24"/>
        </w:rPr>
        <w:t>-BESB</w:t>
      </w:r>
      <w:r w:rsidR="3FBC6DDE" w:rsidRPr="00B2131D">
        <w:rPr>
          <w:rFonts w:cs="Arial"/>
          <w:szCs w:val="24"/>
        </w:rPr>
        <w:t xml:space="preserve">.  </w:t>
      </w:r>
      <w:bookmarkStart w:id="5" w:name="timely"/>
    </w:p>
    <w:p w14:paraId="5D71EED7" w14:textId="1DA9B366" w:rsidR="00B2131D" w:rsidRPr="00B2131D" w:rsidRDefault="00B2131D">
      <w:pPr>
        <w:ind w:right="-180"/>
        <w:jc w:val="center"/>
        <w:rPr>
          <w:rFonts w:cs="Arial"/>
          <w:b/>
          <w:bCs/>
          <w:szCs w:val="24"/>
        </w:rPr>
      </w:pPr>
    </w:p>
    <w:p w14:paraId="439B475F" w14:textId="3049B19E" w:rsidR="00CF4A16" w:rsidRPr="00B2131D" w:rsidRDefault="00E27FB2">
      <w:pPr>
        <w:ind w:right="-180"/>
        <w:jc w:val="center"/>
        <w:rPr>
          <w:rFonts w:cs="Arial"/>
          <w:b/>
          <w:bCs/>
          <w:szCs w:val="24"/>
        </w:rPr>
      </w:pPr>
      <w:r w:rsidRPr="00B2131D">
        <w:rPr>
          <w:rFonts w:cs="Arial"/>
          <w:b/>
          <w:bCs/>
          <w:szCs w:val="24"/>
        </w:rPr>
        <w:t xml:space="preserve">Definition of </w:t>
      </w:r>
      <w:r w:rsidR="00CF4A16" w:rsidRPr="00B2131D">
        <w:rPr>
          <w:rFonts w:cs="Arial"/>
          <w:b/>
          <w:bCs/>
          <w:szCs w:val="24"/>
        </w:rPr>
        <w:t>Timely Services</w:t>
      </w:r>
    </w:p>
    <w:bookmarkEnd w:id="5"/>
    <w:p w14:paraId="370DE852" w14:textId="77777777" w:rsidR="00CF4A16" w:rsidRPr="00B2131D" w:rsidRDefault="00CF4A16">
      <w:pPr>
        <w:ind w:right="-180"/>
        <w:jc w:val="center"/>
        <w:rPr>
          <w:rFonts w:cs="Arial"/>
          <w:b/>
          <w:bCs/>
          <w:szCs w:val="24"/>
        </w:rPr>
      </w:pPr>
    </w:p>
    <w:p w14:paraId="2B965F57" w14:textId="1E2722EE" w:rsidR="00CF4A16" w:rsidRDefault="00CF4A16">
      <w:pPr>
        <w:ind w:right="-180"/>
        <w:rPr>
          <w:rFonts w:cs="Arial"/>
          <w:szCs w:val="24"/>
        </w:rPr>
      </w:pPr>
      <w:r w:rsidRPr="00B2131D">
        <w:rPr>
          <w:rFonts w:cs="Arial"/>
          <w:szCs w:val="24"/>
        </w:rPr>
        <w:t>Part C of IDEA requires that eligible children and their families receive timely services.  Connecticut has defined “timely” as within 45 days of the parent(s</w:t>
      </w:r>
      <w:r w:rsidR="006716B6" w:rsidRPr="00B2131D">
        <w:rPr>
          <w:rFonts w:cs="Arial"/>
          <w:szCs w:val="24"/>
        </w:rPr>
        <w:t>’</w:t>
      </w:r>
      <w:r w:rsidRPr="00B2131D">
        <w:rPr>
          <w:rFonts w:cs="Arial"/>
          <w:szCs w:val="24"/>
        </w:rPr>
        <w:t xml:space="preserve">) signature(s) on </w:t>
      </w:r>
      <w:r w:rsidR="00D40B50" w:rsidRPr="00B2131D">
        <w:rPr>
          <w:rFonts w:cs="Arial"/>
          <w:szCs w:val="24"/>
        </w:rPr>
        <w:t>the</w:t>
      </w:r>
      <w:r w:rsidR="00FE76FD" w:rsidRPr="00B2131D">
        <w:rPr>
          <w:rFonts w:cs="Arial"/>
          <w:szCs w:val="24"/>
        </w:rPr>
        <w:t xml:space="preserve"> IFSP</w:t>
      </w:r>
      <w:r w:rsidR="001C5234" w:rsidRPr="00B2131D">
        <w:rPr>
          <w:rFonts w:cs="Arial"/>
          <w:szCs w:val="24"/>
        </w:rPr>
        <w:t>,</w:t>
      </w:r>
      <w:r w:rsidRPr="00B2131D">
        <w:rPr>
          <w:rFonts w:cs="Arial"/>
          <w:szCs w:val="24"/>
        </w:rPr>
        <w:t xml:space="preserve"> </w:t>
      </w:r>
      <w:r w:rsidR="001C5234" w:rsidRPr="00B2131D">
        <w:rPr>
          <w:rFonts w:cs="Arial"/>
          <w:szCs w:val="24"/>
        </w:rPr>
        <w:t>t</w:t>
      </w:r>
      <w:r w:rsidRPr="00B2131D">
        <w:rPr>
          <w:rFonts w:cs="Arial"/>
          <w:szCs w:val="24"/>
        </w:rPr>
        <w:t xml:space="preserve">herefore, </w:t>
      </w:r>
      <w:proofErr w:type="gramStart"/>
      <w:r w:rsidRPr="00B2131D">
        <w:rPr>
          <w:rFonts w:cs="Arial"/>
          <w:szCs w:val="24"/>
        </w:rPr>
        <w:t>in order to</w:t>
      </w:r>
      <w:proofErr w:type="gramEnd"/>
      <w:r w:rsidRPr="00B2131D">
        <w:rPr>
          <w:rFonts w:cs="Arial"/>
          <w:szCs w:val="24"/>
        </w:rPr>
        <w:t xml:space="preserve"> be in compliance with the law, all services that are scheduled </w:t>
      </w:r>
      <w:r w:rsidR="00FA5048" w:rsidRPr="00B2131D">
        <w:rPr>
          <w:rFonts w:cs="Arial"/>
          <w:szCs w:val="24"/>
        </w:rPr>
        <w:t>to start</w:t>
      </w:r>
      <w:r w:rsidR="00AD0C30" w:rsidRPr="00B2131D">
        <w:rPr>
          <w:rFonts w:cs="Arial"/>
          <w:szCs w:val="24"/>
        </w:rPr>
        <w:t xml:space="preserve"> </w:t>
      </w:r>
      <w:r w:rsidRPr="00B2131D">
        <w:rPr>
          <w:rFonts w:cs="Arial"/>
          <w:szCs w:val="24"/>
        </w:rPr>
        <w:t>within 45 days of the parent signature on the IFSP must be delivered</w:t>
      </w:r>
      <w:r w:rsidR="00AD0C30" w:rsidRPr="00B2131D">
        <w:rPr>
          <w:rFonts w:cs="Arial"/>
          <w:szCs w:val="24"/>
        </w:rPr>
        <w:t xml:space="preserve"> on time</w:t>
      </w:r>
      <w:r w:rsidRPr="00B2131D">
        <w:rPr>
          <w:rFonts w:cs="Arial"/>
          <w:szCs w:val="24"/>
        </w:rPr>
        <w:t xml:space="preserve">.  </w:t>
      </w:r>
      <w:r w:rsidR="003251AE" w:rsidRPr="00B2131D">
        <w:rPr>
          <w:rFonts w:cs="Arial"/>
          <w:szCs w:val="24"/>
        </w:rPr>
        <w:t>Services will not be considered “</w:t>
      </w:r>
      <w:r w:rsidR="006716B6" w:rsidRPr="00B2131D">
        <w:rPr>
          <w:rFonts w:cs="Arial"/>
          <w:szCs w:val="24"/>
        </w:rPr>
        <w:t>New</w:t>
      </w:r>
      <w:r w:rsidR="003251AE" w:rsidRPr="00B2131D">
        <w:rPr>
          <w:rFonts w:cs="Arial"/>
          <w:szCs w:val="24"/>
        </w:rPr>
        <w:t xml:space="preserve">” if it is an increase of an existing service nor are services considered new if they are continued on a new IFSP after a transfer.  </w:t>
      </w:r>
      <w:r w:rsidRPr="00B2131D">
        <w:rPr>
          <w:rFonts w:cs="Arial"/>
          <w:szCs w:val="24"/>
        </w:rPr>
        <w:t>This data will be reviewed</w:t>
      </w:r>
      <w:r w:rsidR="00AD0C30" w:rsidRPr="00B2131D">
        <w:rPr>
          <w:rFonts w:cs="Arial"/>
          <w:szCs w:val="24"/>
        </w:rPr>
        <w:t xml:space="preserve"> annually</w:t>
      </w:r>
      <w:r w:rsidR="00FA5048" w:rsidRPr="00B2131D">
        <w:rPr>
          <w:rFonts w:cs="Arial"/>
          <w:szCs w:val="24"/>
        </w:rPr>
        <w:t>,</w:t>
      </w:r>
      <w:r w:rsidR="00AD0C30" w:rsidRPr="00B2131D">
        <w:rPr>
          <w:rFonts w:cs="Arial"/>
          <w:szCs w:val="24"/>
        </w:rPr>
        <w:t xml:space="preserve"> and</w:t>
      </w:r>
      <w:r w:rsidRPr="00B2131D">
        <w:rPr>
          <w:rFonts w:cs="Arial"/>
          <w:szCs w:val="24"/>
        </w:rPr>
        <w:t xml:space="preserve"> </w:t>
      </w:r>
      <w:r w:rsidR="00AD0C30" w:rsidRPr="00B2131D">
        <w:rPr>
          <w:rFonts w:cs="Arial"/>
          <w:szCs w:val="24"/>
        </w:rPr>
        <w:t>program level data</w:t>
      </w:r>
      <w:r w:rsidRPr="00B2131D">
        <w:rPr>
          <w:rFonts w:cs="Arial"/>
          <w:szCs w:val="24"/>
        </w:rPr>
        <w:t xml:space="preserve"> will be displayed on the Birth to Three website (</w:t>
      </w:r>
      <w:r w:rsidR="00110EE8" w:rsidRPr="00B2131D">
        <w:rPr>
          <w:rFonts w:cs="Arial"/>
          <w:szCs w:val="24"/>
        </w:rPr>
        <w:t>www.birth23.org</w:t>
      </w:r>
      <w:r w:rsidRPr="00B2131D">
        <w:rPr>
          <w:rFonts w:cs="Arial"/>
          <w:szCs w:val="24"/>
        </w:rPr>
        <w:t>)</w:t>
      </w:r>
      <w:r w:rsidR="00FA5048" w:rsidRPr="00B2131D">
        <w:rPr>
          <w:rFonts w:cs="Arial"/>
          <w:szCs w:val="24"/>
        </w:rPr>
        <w:t>.</w:t>
      </w:r>
      <w:r w:rsidR="004327BC" w:rsidRPr="00B2131D">
        <w:rPr>
          <w:rFonts w:cs="Arial"/>
          <w:szCs w:val="24"/>
        </w:rPr>
        <w:t xml:space="preserve">  </w:t>
      </w:r>
    </w:p>
    <w:p w14:paraId="5E73D156" w14:textId="77777777" w:rsidR="00021664" w:rsidRPr="00B2131D" w:rsidRDefault="00021664">
      <w:pPr>
        <w:ind w:right="-180"/>
        <w:rPr>
          <w:rFonts w:cs="Arial"/>
          <w:szCs w:val="24"/>
        </w:rPr>
      </w:pPr>
    </w:p>
    <w:p w14:paraId="69681537" w14:textId="77777777" w:rsidR="00A62279" w:rsidRPr="00B2131D" w:rsidRDefault="00A62279" w:rsidP="001C5234">
      <w:pPr>
        <w:ind w:right="-180"/>
        <w:jc w:val="center"/>
        <w:rPr>
          <w:rFonts w:cs="Arial"/>
          <w:b/>
          <w:color w:val="000000"/>
          <w:szCs w:val="24"/>
        </w:rPr>
      </w:pPr>
      <w:r w:rsidRPr="00B2131D">
        <w:rPr>
          <w:rFonts w:cs="Arial"/>
          <w:b/>
          <w:color w:val="000000"/>
          <w:szCs w:val="24"/>
        </w:rPr>
        <w:t>Translation and Interpretation</w:t>
      </w:r>
    </w:p>
    <w:p w14:paraId="5902BC7D" w14:textId="77777777" w:rsidR="00A62279" w:rsidRPr="00B2131D" w:rsidRDefault="00A62279" w:rsidP="00A62279">
      <w:pPr>
        <w:tabs>
          <w:tab w:val="left" w:pos="1440"/>
        </w:tabs>
        <w:jc w:val="center"/>
        <w:rPr>
          <w:rFonts w:cs="Arial"/>
          <w:b/>
          <w:color w:val="000000"/>
          <w:szCs w:val="24"/>
        </w:rPr>
      </w:pPr>
    </w:p>
    <w:p w14:paraId="5905FB9F" w14:textId="77777777" w:rsidR="00A62279" w:rsidRPr="00B2131D" w:rsidRDefault="00A62279" w:rsidP="00A62279">
      <w:pPr>
        <w:tabs>
          <w:tab w:val="left" w:pos="1440"/>
        </w:tabs>
        <w:rPr>
          <w:rFonts w:cs="Arial"/>
          <w:color w:val="000000"/>
          <w:szCs w:val="24"/>
        </w:rPr>
      </w:pPr>
      <w:r w:rsidRPr="00B2131D">
        <w:rPr>
          <w:rFonts w:cs="Arial"/>
          <w:color w:val="000000"/>
          <w:szCs w:val="24"/>
        </w:rPr>
        <w:t xml:space="preserve">IDEA requires that reasonable efforts are made for families to receive services and written materials in their </w:t>
      </w:r>
      <w:r w:rsidR="000C2882" w:rsidRPr="00B2131D">
        <w:rPr>
          <w:rFonts w:cs="Arial"/>
          <w:color w:val="000000"/>
          <w:szCs w:val="24"/>
        </w:rPr>
        <w:t>native language.</w:t>
      </w:r>
      <w:r w:rsidRPr="00B2131D">
        <w:rPr>
          <w:rFonts w:cs="Arial"/>
          <w:color w:val="000000"/>
          <w:szCs w:val="24"/>
        </w:rPr>
        <w:t xml:space="preserve">  Thus, programs are required to use bilingual staff </w:t>
      </w:r>
      <w:r w:rsidR="00993B7B" w:rsidRPr="00B2131D">
        <w:rPr>
          <w:rFonts w:cs="Arial"/>
          <w:szCs w:val="24"/>
        </w:rPr>
        <w:t>f</w:t>
      </w:r>
      <w:r w:rsidRPr="00B2131D">
        <w:rPr>
          <w:rFonts w:cs="Arial"/>
          <w:szCs w:val="24"/>
        </w:rPr>
        <w:t>o</w:t>
      </w:r>
      <w:r w:rsidRPr="00B2131D">
        <w:rPr>
          <w:rFonts w:cs="Arial"/>
          <w:color w:val="000000"/>
          <w:szCs w:val="24"/>
        </w:rPr>
        <w:t>r oral interpretation and/or translators to produce written documents.</w:t>
      </w:r>
    </w:p>
    <w:p w14:paraId="5592F866" w14:textId="77777777" w:rsidR="00A62279" w:rsidRPr="00B2131D" w:rsidRDefault="00A62279" w:rsidP="00A62279">
      <w:pPr>
        <w:tabs>
          <w:tab w:val="left" w:pos="1440"/>
        </w:tabs>
        <w:rPr>
          <w:rFonts w:cs="Arial"/>
          <w:color w:val="000000"/>
          <w:szCs w:val="24"/>
        </w:rPr>
      </w:pPr>
    </w:p>
    <w:p w14:paraId="025041A4" w14:textId="77777777" w:rsidR="00A62279" w:rsidRPr="00B2131D" w:rsidRDefault="00A62279" w:rsidP="00A62279">
      <w:pPr>
        <w:tabs>
          <w:tab w:val="left" w:pos="1440"/>
        </w:tabs>
        <w:rPr>
          <w:rFonts w:cs="Arial"/>
          <w:color w:val="000000"/>
          <w:szCs w:val="24"/>
        </w:rPr>
      </w:pPr>
      <w:r w:rsidRPr="00B2131D">
        <w:rPr>
          <w:rFonts w:cs="Arial"/>
          <w:color w:val="000000"/>
          <w:szCs w:val="24"/>
        </w:rPr>
        <w:t>It may be difficult to assess a family’s need for translation or interpretation prior to the initial assessment and as the initial IFSP is being developed.  But it is important that a family understand their rights and procedural safeguards, the evaluation and eligibility process (including the role of the family in the initial evaluation), and the availability of translation and interpretation services.  Families that may be comfortable using English in social situations may not understand technical terms, the intent of safeguards, and may not be comfortable describing nuances of child behavior that may be necessary for eligibility determination.  Unless programs are certain that the family can fully participate in the initial evaluation meetin</w:t>
      </w:r>
      <w:r w:rsidR="00D27A44" w:rsidRPr="00B2131D">
        <w:rPr>
          <w:rFonts w:cs="Arial"/>
          <w:color w:val="000000"/>
          <w:szCs w:val="24"/>
        </w:rPr>
        <w:t xml:space="preserve">g and the initial IFSP meeting when </w:t>
      </w:r>
      <w:r w:rsidRPr="00B2131D">
        <w:rPr>
          <w:rFonts w:cs="Arial"/>
          <w:color w:val="000000"/>
          <w:szCs w:val="24"/>
        </w:rPr>
        <w:t>the child is eligible, bilingual staff or interpreters are required for these events.  The evaluation report and the initial IFSP must be provided in the preferred language unless the family requests it in English only.</w:t>
      </w:r>
    </w:p>
    <w:p w14:paraId="5BF2E939" w14:textId="77777777" w:rsidR="00A62279" w:rsidRPr="00B2131D" w:rsidRDefault="00A62279" w:rsidP="00A62279">
      <w:pPr>
        <w:tabs>
          <w:tab w:val="left" w:pos="1440"/>
        </w:tabs>
        <w:rPr>
          <w:rFonts w:cs="Arial"/>
          <w:color w:val="000000"/>
          <w:szCs w:val="24"/>
        </w:rPr>
      </w:pPr>
    </w:p>
    <w:p w14:paraId="10EA15D7" w14:textId="77777777" w:rsidR="00A62279" w:rsidRPr="00B2131D" w:rsidRDefault="00A62279" w:rsidP="00A62279">
      <w:pPr>
        <w:tabs>
          <w:tab w:val="left" w:pos="1440"/>
        </w:tabs>
        <w:rPr>
          <w:rFonts w:cs="Arial"/>
          <w:color w:val="000000"/>
          <w:szCs w:val="24"/>
        </w:rPr>
      </w:pPr>
      <w:r w:rsidRPr="00B2131D">
        <w:rPr>
          <w:rFonts w:cs="Arial"/>
          <w:color w:val="000000"/>
          <w:szCs w:val="24"/>
        </w:rPr>
        <w:t>The Connecticut Birth to Three System does not encourage the use of family members as translators or interpreters and prohibits the use of minor children in these roles.  If a family requests that a bilingual relative or friend be present during service delivery, such a person should be welcomed and encouraged, but should not be used to supplant more formal interpretation services.</w:t>
      </w:r>
    </w:p>
    <w:p w14:paraId="7F549352" w14:textId="77777777" w:rsidR="00A62279" w:rsidRPr="00B2131D" w:rsidRDefault="00A62279" w:rsidP="00A62279">
      <w:pPr>
        <w:tabs>
          <w:tab w:val="left" w:pos="1440"/>
        </w:tabs>
        <w:rPr>
          <w:rFonts w:cs="Arial"/>
          <w:color w:val="000000"/>
          <w:szCs w:val="24"/>
        </w:rPr>
      </w:pPr>
    </w:p>
    <w:p w14:paraId="6AA4B629" w14:textId="77777777" w:rsidR="00D27A44" w:rsidRPr="00B2131D" w:rsidRDefault="00D27A44" w:rsidP="00D27A44">
      <w:pPr>
        <w:tabs>
          <w:tab w:val="left" w:pos="1440"/>
        </w:tabs>
        <w:rPr>
          <w:rFonts w:cs="Arial"/>
          <w:color w:val="000000"/>
          <w:szCs w:val="24"/>
        </w:rPr>
      </w:pPr>
      <w:r w:rsidRPr="00B2131D">
        <w:rPr>
          <w:rFonts w:cs="Arial"/>
          <w:color w:val="000000"/>
          <w:szCs w:val="24"/>
        </w:rPr>
        <w:t>The Birth to Three System provides required procedural safeguard forms in languages spoken by over 90% of the non-English speakers in Connecticut.  Many materials are available in Spanish and some materials in the most frequently encountered languages.</w:t>
      </w:r>
    </w:p>
    <w:p w14:paraId="4BED2905" w14:textId="77777777" w:rsidR="00A62279" w:rsidRPr="00B2131D" w:rsidRDefault="00A62279" w:rsidP="00A62279">
      <w:pPr>
        <w:tabs>
          <w:tab w:val="left" w:pos="1440"/>
        </w:tabs>
        <w:rPr>
          <w:rFonts w:cs="Arial"/>
          <w:color w:val="000000"/>
          <w:szCs w:val="24"/>
        </w:rPr>
      </w:pPr>
      <w:r w:rsidRPr="00B2131D">
        <w:rPr>
          <w:rFonts w:cs="Arial"/>
          <w:color w:val="000000"/>
          <w:szCs w:val="24"/>
        </w:rPr>
        <w:t>The program needs to determine the type and extent of written language support that is appropriate for each family in the following situations:</w:t>
      </w:r>
    </w:p>
    <w:p w14:paraId="4296BE8D"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IFSPs</w:t>
      </w:r>
    </w:p>
    <w:p w14:paraId="2C190C87"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Ongoing Curriculum Assessments</w:t>
      </w:r>
    </w:p>
    <w:p w14:paraId="580260B2"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Specialty Assessments</w:t>
      </w:r>
    </w:p>
    <w:p w14:paraId="6E447BB5"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Home Visit Notes</w:t>
      </w:r>
    </w:p>
    <w:p w14:paraId="544AAFEF"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Meeting Notes</w:t>
      </w:r>
    </w:p>
    <w:p w14:paraId="504C544A" w14:textId="77777777" w:rsidR="00A62279" w:rsidRPr="00B2131D" w:rsidRDefault="00A62279" w:rsidP="003251AE">
      <w:pPr>
        <w:numPr>
          <w:ilvl w:val="0"/>
          <w:numId w:val="19"/>
        </w:numPr>
        <w:tabs>
          <w:tab w:val="left" w:pos="1440"/>
        </w:tabs>
        <w:rPr>
          <w:rFonts w:cs="Arial"/>
          <w:color w:val="000000"/>
          <w:szCs w:val="24"/>
        </w:rPr>
      </w:pPr>
      <w:r w:rsidRPr="00B2131D">
        <w:rPr>
          <w:rFonts w:cs="Arial"/>
          <w:color w:val="000000"/>
          <w:szCs w:val="24"/>
        </w:rPr>
        <w:t>And other situations where written communication is used</w:t>
      </w:r>
    </w:p>
    <w:p w14:paraId="1B4A8D60" w14:textId="77777777" w:rsidR="00A62279" w:rsidRPr="00B2131D" w:rsidRDefault="00A62279" w:rsidP="00A62279">
      <w:pPr>
        <w:tabs>
          <w:tab w:val="left" w:pos="1440"/>
        </w:tabs>
        <w:rPr>
          <w:rFonts w:cs="Arial"/>
          <w:color w:val="000000"/>
          <w:szCs w:val="24"/>
        </w:rPr>
      </w:pPr>
    </w:p>
    <w:p w14:paraId="161E6455" w14:textId="77777777" w:rsidR="00A62279" w:rsidRPr="00B2131D" w:rsidRDefault="00A62279" w:rsidP="00A62279">
      <w:pPr>
        <w:tabs>
          <w:tab w:val="left" w:pos="1440"/>
        </w:tabs>
        <w:rPr>
          <w:rFonts w:cs="Arial"/>
          <w:color w:val="000000"/>
          <w:szCs w:val="24"/>
        </w:rPr>
      </w:pPr>
      <w:r w:rsidRPr="00B2131D">
        <w:rPr>
          <w:rFonts w:cs="Arial"/>
          <w:color w:val="000000"/>
          <w:szCs w:val="24"/>
        </w:rPr>
        <w:t>The program needs to determine the type and extent of oral language support that is appropriate for each family in the following situations:</w:t>
      </w:r>
    </w:p>
    <w:p w14:paraId="26FBDD28" w14:textId="77777777" w:rsidR="00A62279" w:rsidRPr="00B2131D" w:rsidRDefault="00A62279" w:rsidP="003251AE">
      <w:pPr>
        <w:numPr>
          <w:ilvl w:val="0"/>
          <w:numId w:val="20"/>
        </w:numPr>
        <w:tabs>
          <w:tab w:val="left" w:pos="1440"/>
        </w:tabs>
        <w:rPr>
          <w:rFonts w:cs="Arial"/>
          <w:color w:val="000000"/>
          <w:szCs w:val="24"/>
        </w:rPr>
      </w:pPr>
      <w:r w:rsidRPr="00B2131D">
        <w:rPr>
          <w:rFonts w:cs="Arial"/>
          <w:color w:val="000000"/>
          <w:szCs w:val="24"/>
        </w:rPr>
        <w:t>Assessments and meetings</w:t>
      </w:r>
    </w:p>
    <w:p w14:paraId="27601DED" w14:textId="77777777" w:rsidR="00A62279" w:rsidRPr="00B2131D" w:rsidRDefault="001C5234" w:rsidP="003251AE">
      <w:pPr>
        <w:numPr>
          <w:ilvl w:val="0"/>
          <w:numId w:val="20"/>
        </w:numPr>
        <w:tabs>
          <w:tab w:val="left" w:pos="1440"/>
        </w:tabs>
        <w:rPr>
          <w:rFonts w:cs="Arial"/>
          <w:color w:val="000000"/>
          <w:szCs w:val="24"/>
        </w:rPr>
      </w:pPr>
      <w:r w:rsidRPr="00B2131D">
        <w:rPr>
          <w:rFonts w:cs="Arial"/>
          <w:color w:val="000000"/>
          <w:szCs w:val="24"/>
        </w:rPr>
        <w:t>H</w:t>
      </w:r>
      <w:r w:rsidR="00A62279" w:rsidRPr="00B2131D">
        <w:rPr>
          <w:rFonts w:cs="Arial"/>
          <w:color w:val="000000"/>
          <w:szCs w:val="24"/>
        </w:rPr>
        <w:t>ome visits</w:t>
      </w:r>
    </w:p>
    <w:p w14:paraId="2D68D122" w14:textId="77777777" w:rsidR="00A62279" w:rsidRPr="00B2131D" w:rsidRDefault="00A62279" w:rsidP="003251AE">
      <w:pPr>
        <w:numPr>
          <w:ilvl w:val="0"/>
          <w:numId w:val="20"/>
        </w:numPr>
        <w:tabs>
          <w:tab w:val="left" w:pos="1440"/>
        </w:tabs>
        <w:rPr>
          <w:rFonts w:cs="Arial"/>
          <w:color w:val="000000"/>
          <w:szCs w:val="24"/>
        </w:rPr>
      </w:pPr>
      <w:r w:rsidRPr="00B2131D">
        <w:rPr>
          <w:rFonts w:cs="Arial"/>
          <w:color w:val="000000"/>
          <w:szCs w:val="24"/>
        </w:rPr>
        <w:t>Community experiences.</w:t>
      </w:r>
    </w:p>
    <w:p w14:paraId="292BDC7F" w14:textId="77777777" w:rsidR="00A62279" w:rsidRPr="00B2131D" w:rsidRDefault="00A62279" w:rsidP="00A62279">
      <w:pPr>
        <w:tabs>
          <w:tab w:val="left" w:pos="1440"/>
        </w:tabs>
        <w:rPr>
          <w:rFonts w:cs="Arial"/>
          <w:color w:val="000000"/>
          <w:szCs w:val="24"/>
        </w:rPr>
      </w:pPr>
    </w:p>
    <w:p w14:paraId="12B6B122" w14:textId="1F878860" w:rsidR="000F73F1" w:rsidRPr="00B2131D" w:rsidRDefault="00A62279" w:rsidP="3B5C9D11">
      <w:pPr>
        <w:tabs>
          <w:tab w:val="left" w:pos="1440"/>
        </w:tabs>
        <w:rPr>
          <w:rFonts w:cs="Arial"/>
          <w:color w:val="000000"/>
          <w:szCs w:val="24"/>
        </w:rPr>
      </w:pPr>
      <w:r w:rsidRPr="00B2131D">
        <w:rPr>
          <w:rFonts w:cs="Arial"/>
          <w:color w:val="000000" w:themeColor="text1"/>
          <w:szCs w:val="24"/>
        </w:rPr>
        <w:t xml:space="preserve">See the </w:t>
      </w:r>
      <w:r w:rsidR="7544870E" w:rsidRPr="00B2131D">
        <w:rPr>
          <w:rFonts w:cs="Arial"/>
          <w:color w:val="000000" w:themeColor="text1"/>
          <w:szCs w:val="24"/>
        </w:rPr>
        <w:t>P</w:t>
      </w:r>
      <w:r w:rsidRPr="00B2131D">
        <w:rPr>
          <w:rFonts w:cs="Arial"/>
          <w:color w:val="000000" w:themeColor="text1"/>
          <w:szCs w:val="24"/>
        </w:rPr>
        <w:t xml:space="preserve">ayment </w:t>
      </w:r>
      <w:r w:rsidR="280C2EE7" w:rsidRPr="00B2131D">
        <w:rPr>
          <w:rFonts w:cs="Arial"/>
          <w:color w:val="000000" w:themeColor="text1"/>
          <w:szCs w:val="24"/>
        </w:rPr>
        <w:t xml:space="preserve">to Programs </w:t>
      </w:r>
      <w:r w:rsidRPr="00B2131D">
        <w:rPr>
          <w:rFonts w:cs="Arial"/>
          <w:color w:val="000000" w:themeColor="text1"/>
          <w:szCs w:val="24"/>
        </w:rPr>
        <w:t>procedure for information on reimbursement for interpretation</w:t>
      </w:r>
      <w:r w:rsidR="00A571FA" w:rsidRPr="00B2131D">
        <w:rPr>
          <w:rFonts w:cs="Arial"/>
          <w:color w:val="000000" w:themeColor="text1"/>
          <w:szCs w:val="24"/>
        </w:rPr>
        <w:t>.</w:t>
      </w:r>
      <w:r w:rsidRPr="00B2131D">
        <w:rPr>
          <w:rFonts w:cs="Arial"/>
          <w:color w:val="000000" w:themeColor="text1"/>
          <w:szCs w:val="24"/>
        </w:rPr>
        <w:t xml:space="preserve"> </w:t>
      </w:r>
    </w:p>
    <w:sectPr w:rsidR="000F73F1" w:rsidRPr="00B2131D" w:rsidSect="00CE4611">
      <w:headerReference w:type="default" r:id="rId11"/>
      <w:footerReference w:type="default" r:id="rId12"/>
      <w:headerReference w:type="first" r:id="rId13"/>
      <w:pgSz w:w="12240" w:h="15840" w:code="1"/>
      <w:pgMar w:top="1440" w:right="1440"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4E1C" w14:textId="77777777" w:rsidR="00BB565D" w:rsidRDefault="00BB565D">
      <w:r>
        <w:separator/>
      </w:r>
    </w:p>
  </w:endnote>
  <w:endnote w:type="continuationSeparator" w:id="0">
    <w:p w14:paraId="123736C3" w14:textId="77777777" w:rsidR="00BB565D" w:rsidRDefault="00BB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D6CE" w14:textId="77777777" w:rsidR="009C59B7" w:rsidRDefault="009C59B7">
    <w:pPr>
      <w:pStyle w:val="Footer"/>
      <w:tabs>
        <w:tab w:val="clear" w:pos="4320"/>
        <w:tab w:val="clear" w:pos="864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3EFF" w14:textId="77777777" w:rsidR="00BB565D" w:rsidRDefault="00BB565D">
      <w:r>
        <w:separator/>
      </w:r>
    </w:p>
  </w:footnote>
  <w:footnote w:type="continuationSeparator" w:id="0">
    <w:p w14:paraId="6E942517" w14:textId="77777777" w:rsidR="00BB565D" w:rsidRDefault="00BB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C9A0" w14:textId="7769CD4E" w:rsidR="009C59B7" w:rsidRDefault="009C59B7">
    <w:pPr>
      <w:pStyle w:val="Header"/>
      <w:jc w:val="right"/>
    </w:pPr>
    <w:r>
      <w:rPr>
        <w:i/>
        <w:sz w:val="20"/>
      </w:rPr>
      <w:t xml:space="preserve">Services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AD44AF">
      <w:rPr>
        <w:rStyle w:val="PageNumber"/>
        <w:i/>
        <w:noProof/>
        <w:sz w:val="20"/>
      </w:rPr>
      <w:t>2</w:t>
    </w:r>
    <w:r>
      <w:rPr>
        <w:rStyle w:val="PageNumber"/>
        <w:i/>
        <w:sz w:val="20"/>
      </w:rPr>
      <w:fldChar w:fldCharType="end"/>
    </w:r>
  </w:p>
  <w:p w14:paraId="207ACA94" w14:textId="77777777" w:rsidR="009C59B7" w:rsidRDefault="009C59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4A80" w14:textId="0042550E" w:rsidR="009C59B7" w:rsidRDefault="009C59B7">
    <w:pPr>
      <w:pStyle w:val="Header"/>
      <w:tabs>
        <w:tab w:val="clear" w:pos="8640"/>
        <w:tab w:val="right" w:pos="9090"/>
      </w:tabs>
      <w:ind w:right="-1080"/>
      <w:jc w:val="both"/>
      <w:rPr>
        <w:sz w:val="20"/>
      </w:rPr>
    </w:pPr>
    <w:r>
      <w:rPr>
        <w:sz w:val="20"/>
      </w:rPr>
      <w:t xml:space="preserve">Effective Date:  July 1, </w:t>
    </w:r>
    <w:proofErr w:type="gramStart"/>
    <w:r w:rsidR="009E75BA">
      <w:rPr>
        <w:sz w:val="20"/>
      </w:rPr>
      <w:t>1996</w:t>
    </w:r>
    <w:proofErr w:type="gramEnd"/>
    <w:r w:rsidR="009E75BA">
      <w:rPr>
        <w:sz w:val="20"/>
      </w:rPr>
      <w:t xml:space="preserve"> </w:t>
    </w:r>
    <w:r w:rsidR="009E75BA">
      <w:rPr>
        <w:sz w:val="20"/>
      </w:rPr>
      <w:tab/>
    </w:r>
    <w:r>
      <w:rPr>
        <w:sz w:val="20"/>
      </w:rPr>
      <w:t xml:space="preserve">                                                                                CT Birth to Three System</w:t>
    </w:r>
    <w:r>
      <w:rPr>
        <w:sz w:val="20"/>
      </w:rPr>
      <w:tab/>
      <w:t xml:space="preserve"> </w:t>
    </w:r>
  </w:p>
  <w:p w14:paraId="64DDCAB5" w14:textId="148244B1" w:rsidR="004327BC" w:rsidRDefault="009C59B7">
    <w:pPr>
      <w:pStyle w:val="Header"/>
    </w:pPr>
    <w:r>
      <w:rPr>
        <w:sz w:val="20"/>
      </w:rPr>
      <w:t xml:space="preserve">Date Revised:  </w:t>
    </w:r>
    <w:r w:rsidR="004E1E36">
      <w:rPr>
        <w:rFonts w:cs="Arial"/>
        <w:color w:val="000000"/>
        <w:sz w:val="22"/>
        <w:szCs w:val="22"/>
      </w:rPr>
      <w:t>Aug.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559A"/>
    <w:multiLevelType w:val="hybridMultilevel"/>
    <w:tmpl w:val="6126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21AE"/>
    <w:multiLevelType w:val="hybridMultilevel"/>
    <w:tmpl w:val="82B61666"/>
    <w:lvl w:ilvl="0" w:tplc="B45EEB20">
      <w:start w:val="1"/>
      <w:numFmt w:val="decimal"/>
      <w:lvlText w:val="%1."/>
      <w:lvlJc w:val="left"/>
      <w:pPr>
        <w:ind w:left="720" w:hanging="360"/>
      </w:pPr>
    </w:lvl>
    <w:lvl w:ilvl="1" w:tplc="A808AD14">
      <w:start w:val="1"/>
      <w:numFmt w:val="lowerLetter"/>
      <w:lvlText w:val="%2."/>
      <w:lvlJc w:val="left"/>
      <w:pPr>
        <w:ind w:left="1440" w:hanging="360"/>
      </w:pPr>
    </w:lvl>
    <w:lvl w:ilvl="2" w:tplc="62F26332">
      <w:start w:val="1"/>
      <w:numFmt w:val="lowerRoman"/>
      <w:lvlText w:val="%3."/>
      <w:lvlJc w:val="right"/>
      <w:pPr>
        <w:ind w:left="2160" w:hanging="180"/>
      </w:pPr>
    </w:lvl>
    <w:lvl w:ilvl="3" w:tplc="1166DA64">
      <w:start w:val="1"/>
      <w:numFmt w:val="decimal"/>
      <w:lvlText w:val="%4."/>
      <w:lvlJc w:val="left"/>
      <w:pPr>
        <w:ind w:left="2880" w:hanging="360"/>
      </w:pPr>
    </w:lvl>
    <w:lvl w:ilvl="4" w:tplc="D856096A">
      <w:start w:val="1"/>
      <w:numFmt w:val="lowerLetter"/>
      <w:lvlText w:val="%5."/>
      <w:lvlJc w:val="left"/>
      <w:pPr>
        <w:ind w:left="3600" w:hanging="360"/>
      </w:pPr>
    </w:lvl>
    <w:lvl w:ilvl="5" w:tplc="9112EC96">
      <w:start w:val="1"/>
      <w:numFmt w:val="lowerRoman"/>
      <w:lvlText w:val="%6."/>
      <w:lvlJc w:val="right"/>
      <w:pPr>
        <w:ind w:left="4320" w:hanging="180"/>
      </w:pPr>
    </w:lvl>
    <w:lvl w:ilvl="6" w:tplc="E1A4D39C">
      <w:start w:val="1"/>
      <w:numFmt w:val="decimal"/>
      <w:lvlText w:val="%7."/>
      <w:lvlJc w:val="left"/>
      <w:pPr>
        <w:ind w:left="5040" w:hanging="360"/>
      </w:pPr>
    </w:lvl>
    <w:lvl w:ilvl="7" w:tplc="C59C6F3C">
      <w:start w:val="1"/>
      <w:numFmt w:val="lowerLetter"/>
      <w:lvlText w:val="%8."/>
      <w:lvlJc w:val="left"/>
      <w:pPr>
        <w:ind w:left="5760" w:hanging="360"/>
      </w:pPr>
    </w:lvl>
    <w:lvl w:ilvl="8" w:tplc="CA00D568">
      <w:start w:val="1"/>
      <w:numFmt w:val="lowerRoman"/>
      <w:lvlText w:val="%9."/>
      <w:lvlJc w:val="right"/>
      <w:pPr>
        <w:ind w:left="6480" w:hanging="180"/>
      </w:pPr>
    </w:lvl>
  </w:abstractNum>
  <w:abstractNum w:abstractNumId="3" w15:restartNumberingAfterBreak="0">
    <w:nsid w:val="098E501B"/>
    <w:multiLevelType w:val="hybridMultilevel"/>
    <w:tmpl w:val="A5622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B56734"/>
    <w:multiLevelType w:val="hybridMultilevel"/>
    <w:tmpl w:val="1D687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B6A05"/>
    <w:multiLevelType w:val="singleLevel"/>
    <w:tmpl w:val="44305C48"/>
    <w:lvl w:ilvl="0">
      <w:numFmt w:val="bullet"/>
      <w:lvlText w:val=""/>
      <w:lvlJc w:val="left"/>
      <w:pPr>
        <w:tabs>
          <w:tab w:val="num" w:pos="720"/>
        </w:tabs>
        <w:ind w:left="720" w:hanging="360"/>
      </w:pPr>
      <w:rPr>
        <w:rFonts w:ascii="Symbol" w:hAnsi="Symbol" w:hint="default"/>
      </w:rPr>
    </w:lvl>
  </w:abstractNum>
  <w:abstractNum w:abstractNumId="6" w15:restartNumberingAfterBreak="0">
    <w:nsid w:val="222823AD"/>
    <w:multiLevelType w:val="hybridMultilevel"/>
    <w:tmpl w:val="2F36A05A"/>
    <w:lvl w:ilvl="0" w:tplc="69ECFBD8">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35FA1"/>
    <w:multiLevelType w:val="hybridMultilevel"/>
    <w:tmpl w:val="E25223E0"/>
    <w:lvl w:ilvl="0" w:tplc="0409000F">
      <w:start w:val="1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8696295"/>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3B0737F4"/>
    <w:multiLevelType w:val="hybridMultilevel"/>
    <w:tmpl w:val="90F0E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4B9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632BC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65C01E0"/>
    <w:multiLevelType w:val="hybridMultilevel"/>
    <w:tmpl w:val="1B98E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697437"/>
    <w:multiLevelType w:val="hybridMultilevel"/>
    <w:tmpl w:val="8048D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7E3160"/>
    <w:multiLevelType w:val="hybridMultilevel"/>
    <w:tmpl w:val="9DC4EBFC"/>
    <w:lvl w:ilvl="0" w:tplc="03ECB94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0528A"/>
    <w:multiLevelType w:val="hybridMultilevel"/>
    <w:tmpl w:val="81F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4450"/>
    <w:multiLevelType w:val="hybridMultilevel"/>
    <w:tmpl w:val="0409000F"/>
    <w:lvl w:ilvl="0" w:tplc="A48AF484">
      <w:start w:val="1"/>
      <w:numFmt w:val="decimal"/>
      <w:lvlText w:val="%1."/>
      <w:lvlJc w:val="left"/>
      <w:pPr>
        <w:tabs>
          <w:tab w:val="num" w:pos="360"/>
        </w:tabs>
        <w:ind w:left="360" w:hanging="360"/>
      </w:pPr>
    </w:lvl>
    <w:lvl w:ilvl="1" w:tplc="11B6F370">
      <w:numFmt w:val="decimal"/>
      <w:lvlText w:val=""/>
      <w:lvlJc w:val="left"/>
    </w:lvl>
    <w:lvl w:ilvl="2" w:tplc="C3E25086">
      <w:numFmt w:val="decimal"/>
      <w:lvlText w:val=""/>
      <w:lvlJc w:val="left"/>
    </w:lvl>
    <w:lvl w:ilvl="3" w:tplc="9F6C5916">
      <w:numFmt w:val="decimal"/>
      <w:lvlText w:val=""/>
      <w:lvlJc w:val="left"/>
    </w:lvl>
    <w:lvl w:ilvl="4" w:tplc="0102EFDE">
      <w:numFmt w:val="decimal"/>
      <w:lvlText w:val=""/>
      <w:lvlJc w:val="left"/>
    </w:lvl>
    <w:lvl w:ilvl="5" w:tplc="CD40CE9C">
      <w:numFmt w:val="decimal"/>
      <w:lvlText w:val=""/>
      <w:lvlJc w:val="left"/>
    </w:lvl>
    <w:lvl w:ilvl="6" w:tplc="DDDCC28C">
      <w:numFmt w:val="decimal"/>
      <w:lvlText w:val=""/>
      <w:lvlJc w:val="left"/>
    </w:lvl>
    <w:lvl w:ilvl="7" w:tplc="31B8ED02">
      <w:numFmt w:val="decimal"/>
      <w:lvlText w:val=""/>
      <w:lvlJc w:val="left"/>
    </w:lvl>
    <w:lvl w:ilvl="8" w:tplc="F8BABFE6">
      <w:numFmt w:val="decimal"/>
      <w:lvlText w:val=""/>
      <w:lvlJc w:val="left"/>
    </w:lvl>
  </w:abstractNum>
  <w:abstractNum w:abstractNumId="17" w15:restartNumberingAfterBreak="0">
    <w:nsid w:val="5F1279BB"/>
    <w:multiLevelType w:val="hybridMultilevel"/>
    <w:tmpl w:val="04090001"/>
    <w:lvl w:ilvl="0" w:tplc="CF1016F0">
      <w:start w:val="1"/>
      <w:numFmt w:val="bullet"/>
      <w:lvlText w:val=""/>
      <w:lvlJc w:val="left"/>
      <w:pPr>
        <w:tabs>
          <w:tab w:val="num" w:pos="360"/>
        </w:tabs>
        <w:ind w:left="360" w:hanging="360"/>
      </w:pPr>
      <w:rPr>
        <w:rFonts w:ascii="Symbol" w:hAnsi="Symbol" w:hint="default"/>
      </w:rPr>
    </w:lvl>
    <w:lvl w:ilvl="1" w:tplc="72CEEC7E">
      <w:numFmt w:val="decimal"/>
      <w:lvlText w:val=""/>
      <w:lvlJc w:val="left"/>
    </w:lvl>
    <w:lvl w:ilvl="2" w:tplc="64A6AB84">
      <w:numFmt w:val="decimal"/>
      <w:lvlText w:val=""/>
      <w:lvlJc w:val="left"/>
    </w:lvl>
    <w:lvl w:ilvl="3" w:tplc="682CF44A">
      <w:numFmt w:val="decimal"/>
      <w:lvlText w:val=""/>
      <w:lvlJc w:val="left"/>
    </w:lvl>
    <w:lvl w:ilvl="4" w:tplc="5E34555A">
      <w:numFmt w:val="decimal"/>
      <w:lvlText w:val=""/>
      <w:lvlJc w:val="left"/>
    </w:lvl>
    <w:lvl w:ilvl="5" w:tplc="F610612C">
      <w:numFmt w:val="decimal"/>
      <w:lvlText w:val=""/>
      <w:lvlJc w:val="left"/>
    </w:lvl>
    <w:lvl w:ilvl="6" w:tplc="7256AE54">
      <w:numFmt w:val="decimal"/>
      <w:lvlText w:val=""/>
      <w:lvlJc w:val="left"/>
    </w:lvl>
    <w:lvl w:ilvl="7" w:tplc="5A3406B6">
      <w:numFmt w:val="decimal"/>
      <w:lvlText w:val=""/>
      <w:lvlJc w:val="left"/>
    </w:lvl>
    <w:lvl w:ilvl="8" w:tplc="D7F0B706">
      <w:numFmt w:val="decimal"/>
      <w:lvlText w:val=""/>
      <w:lvlJc w:val="left"/>
    </w:lvl>
  </w:abstractNum>
  <w:abstractNum w:abstractNumId="18" w15:restartNumberingAfterBreak="0">
    <w:nsid w:val="5FEC1A2F"/>
    <w:multiLevelType w:val="hybridMultilevel"/>
    <w:tmpl w:val="BF4ECC2C"/>
    <w:lvl w:ilvl="0" w:tplc="2D709C74">
      <w:start w:val="1"/>
      <w:numFmt w:val="bullet"/>
      <w:lvlText w:val=""/>
      <w:lvlJc w:val="left"/>
      <w:pPr>
        <w:tabs>
          <w:tab w:val="num" w:pos="360"/>
        </w:tabs>
        <w:ind w:left="360" w:hanging="360"/>
      </w:pPr>
      <w:rPr>
        <w:rFonts w:ascii="Symbol" w:hAnsi="Symbol" w:hint="default"/>
        <w:sz w:val="20"/>
      </w:rPr>
    </w:lvl>
    <w:lvl w:ilvl="1" w:tplc="B5D4F852">
      <w:numFmt w:val="decimal"/>
      <w:lvlText w:val=""/>
      <w:lvlJc w:val="left"/>
    </w:lvl>
    <w:lvl w:ilvl="2" w:tplc="EF28717C">
      <w:numFmt w:val="decimal"/>
      <w:lvlText w:val=""/>
      <w:lvlJc w:val="left"/>
    </w:lvl>
    <w:lvl w:ilvl="3" w:tplc="10D65750">
      <w:numFmt w:val="decimal"/>
      <w:lvlText w:val=""/>
      <w:lvlJc w:val="left"/>
    </w:lvl>
    <w:lvl w:ilvl="4" w:tplc="10607D1C">
      <w:numFmt w:val="decimal"/>
      <w:lvlText w:val=""/>
      <w:lvlJc w:val="left"/>
    </w:lvl>
    <w:lvl w:ilvl="5" w:tplc="FF4481BA">
      <w:numFmt w:val="decimal"/>
      <w:lvlText w:val=""/>
      <w:lvlJc w:val="left"/>
    </w:lvl>
    <w:lvl w:ilvl="6" w:tplc="3DE84B1C">
      <w:numFmt w:val="decimal"/>
      <w:lvlText w:val=""/>
      <w:lvlJc w:val="left"/>
    </w:lvl>
    <w:lvl w:ilvl="7" w:tplc="EB1AEF98">
      <w:numFmt w:val="decimal"/>
      <w:lvlText w:val=""/>
      <w:lvlJc w:val="left"/>
    </w:lvl>
    <w:lvl w:ilvl="8" w:tplc="27A8C0DC">
      <w:numFmt w:val="decimal"/>
      <w:lvlText w:val=""/>
      <w:lvlJc w:val="left"/>
    </w:lvl>
  </w:abstractNum>
  <w:abstractNum w:abstractNumId="19" w15:restartNumberingAfterBreak="0">
    <w:nsid w:val="619B43E1"/>
    <w:multiLevelType w:val="hybridMultilevel"/>
    <w:tmpl w:val="0409000F"/>
    <w:lvl w:ilvl="0" w:tplc="C4F0C6F4">
      <w:start w:val="1"/>
      <w:numFmt w:val="decimal"/>
      <w:lvlText w:val="%1."/>
      <w:lvlJc w:val="left"/>
      <w:pPr>
        <w:tabs>
          <w:tab w:val="num" w:pos="360"/>
        </w:tabs>
        <w:ind w:left="360" w:hanging="360"/>
      </w:pPr>
    </w:lvl>
    <w:lvl w:ilvl="1" w:tplc="0A941D42">
      <w:numFmt w:val="decimal"/>
      <w:lvlText w:val=""/>
      <w:lvlJc w:val="left"/>
    </w:lvl>
    <w:lvl w:ilvl="2" w:tplc="B28078EC">
      <w:numFmt w:val="decimal"/>
      <w:lvlText w:val=""/>
      <w:lvlJc w:val="left"/>
    </w:lvl>
    <w:lvl w:ilvl="3" w:tplc="50C2B58C">
      <w:numFmt w:val="decimal"/>
      <w:lvlText w:val=""/>
      <w:lvlJc w:val="left"/>
    </w:lvl>
    <w:lvl w:ilvl="4" w:tplc="6C22C58A">
      <w:numFmt w:val="decimal"/>
      <w:lvlText w:val=""/>
      <w:lvlJc w:val="left"/>
    </w:lvl>
    <w:lvl w:ilvl="5" w:tplc="C550193A">
      <w:numFmt w:val="decimal"/>
      <w:lvlText w:val=""/>
      <w:lvlJc w:val="left"/>
    </w:lvl>
    <w:lvl w:ilvl="6" w:tplc="3F16C2B8">
      <w:numFmt w:val="decimal"/>
      <w:lvlText w:val=""/>
      <w:lvlJc w:val="left"/>
    </w:lvl>
    <w:lvl w:ilvl="7" w:tplc="C7CC504E">
      <w:numFmt w:val="decimal"/>
      <w:lvlText w:val=""/>
      <w:lvlJc w:val="left"/>
    </w:lvl>
    <w:lvl w:ilvl="8" w:tplc="34D09FE6">
      <w:numFmt w:val="decimal"/>
      <w:lvlText w:val=""/>
      <w:lvlJc w:val="left"/>
    </w:lvl>
  </w:abstractNum>
  <w:abstractNum w:abstractNumId="20" w15:restartNumberingAfterBreak="0">
    <w:nsid w:val="64874DDE"/>
    <w:multiLevelType w:val="hybridMultilevel"/>
    <w:tmpl w:val="DDB29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CE07C9"/>
    <w:multiLevelType w:val="hybridMultilevel"/>
    <w:tmpl w:val="3252E55A"/>
    <w:lvl w:ilvl="0" w:tplc="E9BA3F9C">
      <w:start w:val="1"/>
      <w:numFmt w:val="bullet"/>
      <w:lvlText w:val=""/>
      <w:lvlJc w:val="left"/>
      <w:pPr>
        <w:tabs>
          <w:tab w:val="num" w:pos="720"/>
        </w:tabs>
        <w:ind w:left="720" w:hanging="360"/>
      </w:pPr>
      <w:rPr>
        <w:rFonts w:ascii="Symbol" w:hAnsi="Symbol" w:hint="default"/>
        <w:sz w:val="20"/>
      </w:rPr>
    </w:lvl>
    <w:lvl w:ilvl="1" w:tplc="C944C880" w:tentative="1">
      <w:start w:val="1"/>
      <w:numFmt w:val="bullet"/>
      <w:lvlText w:val="o"/>
      <w:lvlJc w:val="left"/>
      <w:pPr>
        <w:tabs>
          <w:tab w:val="num" w:pos="1440"/>
        </w:tabs>
        <w:ind w:left="1440" w:hanging="360"/>
      </w:pPr>
      <w:rPr>
        <w:rFonts w:ascii="Courier New" w:hAnsi="Courier New" w:hint="default"/>
        <w:sz w:val="20"/>
      </w:rPr>
    </w:lvl>
    <w:lvl w:ilvl="2" w:tplc="6E6EE978" w:tentative="1">
      <w:start w:val="1"/>
      <w:numFmt w:val="bullet"/>
      <w:lvlText w:val=""/>
      <w:lvlJc w:val="left"/>
      <w:pPr>
        <w:tabs>
          <w:tab w:val="num" w:pos="2160"/>
        </w:tabs>
        <w:ind w:left="2160" w:hanging="360"/>
      </w:pPr>
      <w:rPr>
        <w:rFonts w:ascii="Wingdings" w:hAnsi="Wingdings" w:hint="default"/>
        <w:sz w:val="20"/>
      </w:rPr>
    </w:lvl>
    <w:lvl w:ilvl="3" w:tplc="5B44AD40" w:tentative="1">
      <w:start w:val="1"/>
      <w:numFmt w:val="bullet"/>
      <w:lvlText w:val=""/>
      <w:lvlJc w:val="left"/>
      <w:pPr>
        <w:tabs>
          <w:tab w:val="num" w:pos="2880"/>
        </w:tabs>
        <w:ind w:left="2880" w:hanging="360"/>
      </w:pPr>
      <w:rPr>
        <w:rFonts w:ascii="Wingdings" w:hAnsi="Wingdings" w:hint="default"/>
        <w:sz w:val="20"/>
      </w:rPr>
    </w:lvl>
    <w:lvl w:ilvl="4" w:tplc="0282B070" w:tentative="1">
      <w:start w:val="1"/>
      <w:numFmt w:val="bullet"/>
      <w:lvlText w:val=""/>
      <w:lvlJc w:val="left"/>
      <w:pPr>
        <w:tabs>
          <w:tab w:val="num" w:pos="3600"/>
        </w:tabs>
        <w:ind w:left="3600" w:hanging="360"/>
      </w:pPr>
      <w:rPr>
        <w:rFonts w:ascii="Wingdings" w:hAnsi="Wingdings" w:hint="default"/>
        <w:sz w:val="20"/>
      </w:rPr>
    </w:lvl>
    <w:lvl w:ilvl="5" w:tplc="68F29EDC" w:tentative="1">
      <w:start w:val="1"/>
      <w:numFmt w:val="bullet"/>
      <w:lvlText w:val=""/>
      <w:lvlJc w:val="left"/>
      <w:pPr>
        <w:tabs>
          <w:tab w:val="num" w:pos="4320"/>
        </w:tabs>
        <w:ind w:left="4320" w:hanging="360"/>
      </w:pPr>
      <w:rPr>
        <w:rFonts w:ascii="Wingdings" w:hAnsi="Wingdings" w:hint="default"/>
        <w:sz w:val="20"/>
      </w:rPr>
    </w:lvl>
    <w:lvl w:ilvl="6" w:tplc="E32223CE" w:tentative="1">
      <w:start w:val="1"/>
      <w:numFmt w:val="bullet"/>
      <w:lvlText w:val=""/>
      <w:lvlJc w:val="left"/>
      <w:pPr>
        <w:tabs>
          <w:tab w:val="num" w:pos="5040"/>
        </w:tabs>
        <w:ind w:left="5040" w:hanging="360"/>
      </w:pPr>
      <w:rPr>
        <w:rFonts w:ascii="Wingdings" w:hAnsi="Wingdings" w:hint="default"/>
        <w:sz w:val="20"/>
      </w:rPr>
    </w:lvl>
    <w:lvl w:ilvl="7" w:tplc="E3DAAD04" w:tentative="1">
      <w:start w:val="1"/>
      <w:numFmt w:val="bullet"/>
      <w:lvlText w:val=""/>
      <w:lvlJc w:val="left"/>
      <w:pPr>
        <w:tabs>
          <w:tab w:val="num" w:pos="5760"/>
        </w:tabs>
        <w:ind w:left="5760" w:hanging="360"/>
      </w:pPr>
      <w:rPr>
        <w:rFonts w:ascii="Wingdings" w:hAnsi="Wingdings" w:hint="default"/>
        <w:sz w:val="20"/>
      </w:rPr>
    </w:lvl>
    <w:lvl w:ilvl="8" w:tplc="16AAFFC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94158"/>
    <w:multiLevelType w:val="hybridMultilevel"/>
    <w:tmpl w:val="04090001"/>
    <w:lvl w:ilvl="0" w:tplc="55FAE080">
      <w:start w:val="1"/>
      <w:numFmt w:val="bullet"/>
      <w:lvlText w:val=""/>
      <w:lvlJc w:val="left"/>
      <w:pPr>
        <w:tabs>
          <w:tab w:val="num" w:pos="360"/>
        </w:tabs>
        <w:ind w:left="360" w:hanging="360"/>
      </w:pPr>
      <w:rPr>
        <w:rFonts w:ascii="Symbol" w:hAnsi="Symbol" w:hint="default"/>
      </w:rPr>
    </w:lvl>
    <w:lvl w:ilvl="1" w:tplc="25020126">
      <w:numFmt w:val="decimal"/>
      <w:lvlText w:val=""/>
      <w:lvlJc w:val="left"/>
    </w:lvl>
    <w:lvl w:ilvl="2" w:tplc="774620FE">
      <w:numFmt w:val="decimal"/>
      <w:lvlText w:val=""/>
      <w:lvlJc w:val="left"/>
    </w:lvl>
    <w:lvl w:ilvl="3" w:tplc="153E2D1A">
      <w:numFmt w:val="decimal"/>
      <w:lvlText w:val=""/>
      <w:lvlJc w:val="left"/>
    </w:lvl>
    <w:lvl w:ilvl="4" w:tplc="901055E8">
      <w:numFmt w:val="decimal"/>
      <w:lvlText w:val=""/>
      <w:lvlJc w:val="left"/>
    </w:lvl>
    <w:lvl w:ilvl="5" w:tplc="3D0A0238">
      <w:numFmt w:val="decimal"/>
      <w:lvlText w:val=""/>
      <w:lvlJc w:val="left"/>
    </w:lvl>
    <w:lvl w:ilvl="6" w:tplc="843EE33C">
      <w:numFmt w:val="decimal"/>
      <w:lvlText w:val=""/>
      <w:lvlJc w:val="left"/>
    </w:lvl>
    <w:lvl w:ilvl="7" w:tplc="F67A4AF2">
      <w:numFmt w:val="decimal"/>
      <w:lvlText w:val=""/>
      <w:lvlJc w:val="left"/>
    </w:lvl>
    <w:lvl w:ilvl="8" w:tplc="A6B0460C">
      <w:numFmt w:val="decimal"/>
      <w:lvlText w:val=""/>
      <w:lvlJc w:val="left"/>
    </w:lvl>
  </w:abstractNum>
  <w:abstractNum w:abstractNumId="23" w15:restartNumberingAfterBreak="0">
    <w:nsid w:val="76306575"/>
    <w:multiLevelType w:val="hybridMultilevel"/>
    <w:tmpl w:val="009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2660">
    <w:abstractNumId w:val="2"/>
  </w:num>
  <w:num w:numId="2" w16cid:durableId="1241867254">
    <w:abstractNumId w:val="22"/>
  </w:num>
  <w:num w:numId="3" w16cid:durableId="149057659">
    <w:abstractNumId w:val="5"/>
  </w:num>
  <w:num w:numId="4" w16cid:durableId="194929043">
    <w:abstractNumId w:val="17"/>
  </w:num>
  <w:num w:numId="5" w16cid:durableId="2132701078">
    <w:abstractNumId w:val="10"/>
  </w:num>
  <w:num w:numId="6" w16cid:durableId="533732128">
    <w:abstractNumId w:val="18"/>
  </w:num>
  <w:num w:numId="7" w16cid:durableId="887885812">
    <w:abstractNumId w:val="8"/>
  </w:num>
  <w:num w:numId="8" w16cid:durableId="1081876971">
    <w:abstractNumId w:val="16"/>
  </w:num>
  <w:num w:numId="9" w16cid:durableId="477382250">
    <w:abstractNumId w:val="19"/>
  </w:num>
  <w:num w:numId="10" w16cid:durableId="1354769481">
    <w:abstractNumId w:val="11"/>
  </w:num>
  <w:num w:numId="11" w16cid:durableId="677394011">
    <w:abstractNumId w:val="0"/>
  </w:num>
  <w:num w:numId="12" w16cid:durableId="18315296">
    <w:abstractNumId w:val="14"/>
  </w:num>
  <w:num w:numId="13" w16cid:durableId="199824192">
    <w:abstractNumId w:val="21"/>
  </w:num>
  <w:num w:numId="14" w16cid:durableId="98835532">
    <w:abstractNumId w:val="15"/>
  </w:num>
  <w:num w:numId="15" w16cid:durableId="2052727752">
    <w:abstractNumId w:val="3"/>
  </w:num>
  <w:num w:numId="16" w16cid:durableId="1049694328">
    <w:abstractNumId w:val="20"/>
  </w:num>
  <w:num w:numId="17" w16cid:durableId="1632126341">
    <w:abstractNumId w:val="12"/>
  </w:num>
  <w:num w:numId="18" w16cid:durableId="1771047647">
    <w:abstractNumId w:val="7"/>
  </w:num>
  <w:num w:numId="19" w16cid:durableId="1112895890">
    <w:abstractNumId w:val="13"/>
  </w:num>
  <w:num w:numId="20" w16cid:durableId="1597471345">
    <w:abstractNumId w:val="4"/>
  </w:num>
  <w:num w:numId="21" w16cid:durableId="272445864">
    <w:abstractNumId w:val="23"/>
  </w:num>
  <w:num w:numId="22" w16cid:durableId="952370863">
    <w:abstractNumId w:val="6"/>
  </w:num>
  <w:num w:numId="23" w16cid:durableId="407574851">
    <w:abstractNumId w:val="9"/>
  </w:num>
  <w:num w:numId="24" w16cid:durableId="18043518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ler, Elisabeth">
    <w15:presenceInfo w15:providerId="AD" w15:userId="S::Elisabeth.Teller@ct.gov::3ca280a4-e373-4105-b77c-6db8e3163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F5"/>
    <w:rsid w:val="0000509B"/>
    <w:rsid w:val="00005C6F"/>
    <w:rsid w:val="00014263"/>
    <w:rsid w:val="00021664"/>
    <w:rsid w:val="00034230"/>
    <w:rsid w:val="00037D02"/>
    <w:rsid w:val="000515F0"/>
    <w:rsid w:val="000613F9"/>
    <w:rsid w:val="00064603"/>
    <w:rsid w:val="00072250"/>
    <w:rsid w:val="00082D99"/>
    <w:rsid w:val="00093AB2"/>
    <w:rsid w:val="000C2882"/>
    <w:rsid w:val="000D6B61"/>
    <w:rsid w:val="000E23A9"/>
    <w:rsid w:val="000F73F1"/>
    <w:rsid w:val="001011FE"/>
    <w:rsid w:val="00106B53"/>
    <w:rsid w:val="00110EE8"/>
    <w:rsid w:val="0014201E"/>
    <w:rsid w:val="00147739"/>
    <w:rsid w:val="0015206C"/>
    <w:rsid w:val="0018186B"/>
    <w:rsid w:val="00187A57"/>
    <w:rsid w:val="001A4BCA"/>
    <w:rsid w:val="001C1344"/>
    <w:rsid w:val="001C5234"/>
    <w:rsid w:val="001D39BD"/>
    <w:rsid w:val="001E5077"/>
    <w:rsid w:val="00225113"/>
    <w:rsid w:val="00240B64"/>
    <w:rsid w:val="002464BF"/>
    <w:rsid w:val="00256F78"/>
    <w:rsid w:val="0026071B"/>
    <w:rsid w:val="0027137E"/>
    <w:rsid w:val="00276167"/>
    <w:rsid w:val="00283794"/>
    <w:rsid w:val="00284E8F"/>
    <w:rsid w:val="0029631F"/>
    <w:rsid w:val="002A7A40"/>
    <w:rsid w:val="002B2147"/>
    <w:rsid w:val="002B3CB5"/>
    <w:rsid w:val="002D0E24"/>
    <w:rsid w:val="002D4F2B"/>
    <w:rsid w:val="002E0325"/>
    <w:rsid w:val="002E21C0"/>
    <w:rsid w:val="002F0C88"/>
    <w:rsid w:val="003232F1"/>
    <w:rsid w:val="003248AC"/>
    <w:rsid w:val="003251AE"/>
    <w:rsid w:val="003304A4"/>
    <w:rsid w:val="00332194"/>
    <w:rsid w:val="003444EE"/>
    <w:rsid w:val="00361F42"/>
    <w:rsid w:val="003639C4"/>
    <w:rsid w:val="003A294E"/>
    <w:rsid w:val="003D0DE9"/>
    <w:rsid w:val="003D2442"/>
    <w:rsid w:val="003E2A47"/>
    <w:rsid w:val="003E636D"/>
    <w:rsid w:val="003F1B30"/>
    <w:rsid w:val="003F67EA"/>
    <w:rsid w:val="003F6F04"/>
    <w:rsid w:val="004029ED"/>
    <w:rsid w:val="00424179"/>
    <w:rsid w:val="004327BC"/>
    <w:rsid w:val="00434B7B"/>
    <w:rsid w:val="0043549E"/>
    <w:rsid w:val="00435D8E"/>
    <w:rsid w:val="00453438"/>
    <w:rsid w:val="00460695"/>
    <w:rsid w:val="004959A4"/>
    <w:rsid w:val="00495A4D"/>
    <w:rsid w:val="004A4E84"/>
    <w:rsid w:val="004B2759"/>
    <w:rsid w:val="004C298C"/>
    <w:rsid w:val="004D55B7"/>
    <w:rsid w:val="004E1695"/>
    <w:rsid w:val="004E1E36"/>
    <w:rsid w:val="004E3888"/>
    <w:rsid w:val="004E4B2A"/>
    <w:rsid w:val="004F6E78"/>
    <w:rsid w:val="00511F1E"/>
    <w:rsid w:val="00513C7B"/>
    <w:rsid w:val="00520549"/>
    <w:rsid w:val="00523B0C"/>
    <w:rsid w:val="00546EE2"/>
    <w:rsid w:val="0055373E"/>
    <w:rsid w:val="005710D4"/>
    <w:rsid w:val="00577628"/>
    <w:rsid w:val="00590F5B"/>
    <w:rsid w:val="005946EC"/>
    <w:rsid w:val="005958AF"/>
    <w:rsid w:val="005A55BB"/>
    <w:rsid w:val="005B1981"/>
    <w:rsid w:val="005B2CE4"/>
    <w:rsid w:val="005B65F0"/>
    <w:rsid w:val="005C28E7"/>
    <w:rsid w:val="005E767E"/>
    <w:rsid w:val="005F1315"/>
    <w:rsid w:val="0060112A"/>
    <w:rsid w:val="00632E22"/>
    <w:rsid w:val="006363A2"/>
    <w:rsid w:val="00644BBA"/>
    <w:rsid w:val="006504B5"/>
    <w:rsid w:val="006510D3"/>
    <w:rsid w:val="00652BFA"/>
    <w:rsid w:val="00662DA4"/>
    <w:rsid w:val="006716B6"/>
    <w:rsid w:val="006A0BB8"/>
    <w:rsid w:val="006B3A44"/>
    <w:rsid w:val="006C4CA2"/>
    <w:rsid w:val="006D54D8"/>
    <w:rsid w:val="006E29B1"/>
    <w:rsid w:val="006F472E"/>
    <w:rsid w:val="007012B2"/>
    <w:rsid w:val="00707A0E"/>
    <w:rsid w:val="00711B09"/>
    <w:rsid w:val="007209A0"/>
    <w:rsid w:val="007806ED"/>
    <w:rsid w:val="007967D3"/>
    <w:rsid w:val="007A40D1"/>
    <w:rsid w:val="007B1258"/>
    <w:rsid w:val="007C4898"/>
    <w:rsid w:val="007C650C"/>
    <w:rsid w:val="007D14C2"/>
    <w:rsid w:val="007D1DD4"/>
    <w:rsid w:val="007E0420"/>
    <w:rsid w:val="007F3078"/>
    <w:rsid w:val="007F3F08"/>
    <w:rsid w:val="00807ABF"/>
    <w:rsid w:val="00810A77"/>
    <w:rsid w:val="00812DCA"/>
    <w:rsid w:val="0082115C"/>
    <w:rsid w:val="0085023E"/>
    <w:rsid w:val="00853852"/>
    <w:rsid w:val="00857355"/>
    <w:rsid w:val="008623CE"/>
    <w:rsid w:val="00864919"/>
    <w:rsid w:val="00865734"/>
    <w:rsid w:val="0087080C"/>
    <w:rsid w:val="00873ED7"/>
    <w:rsid w:val="008860A5"/>
    <w:rsid w:val="008B450A"/>
    <w:rsid w:val="008B624A"/>
    <w:rsid w:val="008B712A"/>
    <w:rsid w:val="008D0167"/>
    <w:rsid w:val="00900744"/>
    <w:rsid w:val="00920AEB"/>
    <w:rsid w:val="00923222"/>
    <w:rsid w:val="009323D0"/>
    <w:rsid w:val="009424DA"/>
    <w:rsid w:val="00955F86"/>
    <w:rsid w:val="00971A24"/>
    <w:rsid w:val="00977C88"/>
    <w:rsid w:val="00987A90"/>
    <w:rsid w:val="00993B7B"/>
    <w:rsid w:val="009A6C24"/>
    <w:rsid w:val="009B33B6"/>
    <w:rsid w:val="009C2E09"/>
    <w:rsid w:val="009C430A"/>
    <w:rsid w:val="009C59B7"/>
    <w:rsid w:val="009D009A"/>
    <w:rsid w:val="009E6773"/>
    <w:rsid w:val="009E75BA"/>
    <w:rsid w:val="009F591E"/>
    <w:rsid w:val="00A11707"/>
    <w:rsid w:val="00A168E5"/>
    <w:rsid w:val="00A169E5"/>
    <w:rsid w:val="00A26CDB"/>
    <w:rsid w:val="00A360C0"/>
    <w:rsid w:val="00A36DBB"/>
    <w:rsid w:val="00A42C4D"/>
    <w:rsid w:val="00A567D9"/>
    <w:rsid w:val="00A571FA"/>
    <w:rsid w:val="00A62279"/>
    <w:rsid w:val="00A7466C"/>
    <w:rsid w:val="00A823F5"/>
    <w:rsid w:val="00A8532F"/>
    <w:rsid w:val="00A95AA8"/>
    <w:rsid w:val="00A96EAF"/>
    <w:rsid w:val="00AA274B"/>
    <w:rsid w:val="00AA7376"/>
    <w:rsid w:val="00AB42E9"/>
    <w:rsid w:val="00AD0C30"/>
    <w:rsid w:val="00AD44AF"/>
    <w:rsid w:val="00AE4570"/>
    <w:rsid w:val="00B07E44"/>
    <w:rsid w:val="00B2131D"/>
    <w:rsid w:val="00B436D5"/>
    <w:rsid w:val="00B66167"/>
    <w:rsid w:val="00B73B2F"/>
    <w:rsid w:val="00B7595B"/>
    <w:rsid w:val="00B824D2"/>
    <w:rsid w:val="00B933E8"/>
    <w:rsid w:val="00BB552D"/>
    <w:rsid w:val="00BB565D"/>
    <w:rsid w:val="00BB707C"/>
    <w:rsid w:val="00BC2B86"/>
    <w:rsid w:val="00BD7D70"/>
    <w:rsid w:val="00C00296"/>
    <w:rsid w:val="00C12490"/>
    <w:rsid w:val="00C22B7A"/>
    <w:rsid w:val="00C3054E"/>
    <w:rsid w:val="00C3390F"/>
    <w:rsid w:val="00C4216A"/>
    <w:rsid w:val="00C472BB"/>
    <w:rsid w:val="00C959D5"/>
    <w:rsid w:val="00CA2436"/>
    <w:rsid w:val="00CA7D58"/>
    <w:rsid w:val="00CB5096"/>
    <w:rsid w:val="00CB78BE"/>
    <w:rsid w:val="00CC0B05"/>
    <w:rsid w:val="00CC12FF"/>
    <w:rsid w:val="00CE4611"/>
    <w:rsid w:val="00CF4134"/>
    <w:rsid w:val="00CF4A16"/>
    <w:rsid w:val="00D225F5"/>
    <w:rsid w:val="00D23865"/>
    <w:rsid w:val="00D27A44"/>
    <w:rsid w:val="00D40B50"/>
    <w:rsid w:val="00D415FC"/>
    <w:rsid w:val="00D521BB"/>
    <w:rsid w:val="00D543C9"/>
    <w:rsid w:val="00D551EB"/>
    <w:rsid w:val="00D5685D"/>
    <w:rsid w:val="00D63F1D"/>
    <w:rsid w:val="00D706A2"/>
    <w:rsid w:val="00D825DE"/>
    <w:rsid w:val="00D90043"/>
    <w:rsid w:val="00DB4E3B"/>
    <w:rsid w:val="00DB5210"/>
    <w:rsid w:val="00DB5948"/>
    <w:rsid w:val="00DB7DE9"/>
    <w:rsid w:val="00DC4A8A"/>
    <w:rsid w:val="00DC7078"/>
    <w:rsid w:val="00DE6CBB"/>
    <w:rsid w:val="00DF7030"/>
    <w:rsid w:val="00E04055"/>
    <w:rsid w:val="00E11ADD"/>
    <w:rsid w:val="00E11B78"/>
    <w:rsid w:val="00E27FB2"/>
    <w:rsid w:val="00E30901"/>
    <w:rsid w:val="00E32BDB"/>
    <w:rsid w:val="00E50B4F"/>
    <w:rsid w:val="00E51B59"/>
    <w:rsid w:val="00E56688"/>
    <w:rsid w:val="00E7209B"/>
    <w:rsid w:val="00E7365F"/>
    <w:rsid w:val="00E770B6"/>
    <w:rsid w:val="00E811BC"/>
    <w:rsid w:val="00E81BF1"/>
    <w:rsid w:val="00E86CEB"/>
    <w:rsid w:val="00E870DB"/>
    <w:rsid w:val="00E971BD"/>
    <w:rsid w:val="00EA213C"/>
    <w:rsid w:val="00EB1108"/>
    <w:rsid w:val="00EB2D4A"/>
    <w:rsid w:val="00EC25E0"/>
    <w:rsid w:val="00ED0651"/>
    <w:rsid w:val="00EE1C69"/>
    <w:rsid w:val="00EE5231"/>
    <w:rsid w:val="00EE71BB"/>
    <w:rsid w:val="00EF14D8"/>
    <w:rsid w:val="00F04ABF"/>
    <w:rsid w:val="00F17321"/>
    <w:rsid w:val="00F25C6E"/>
    <w:rsid w:val="00F55901"/>
    <w:rsid w:val="00F624AE"/>
    <w:rsid w:val="00F80954"/>
    <w:rsid w:val="00F82DD2"/>
    <w:rsid w:val="00F93EA6"/>
    <w:rsid w:val="00F96734"/>
    <w:rsid w:val="00FA07A4"/>
    <w:rsid w:val="00FA0BCA"/>
    <w:rsid w:val="00FA5048"/>
    <w:rsid w:val="00FC796F"/>
    <w:rsid w:val="00FD220A"/>
    <w:rsid w:val="00FE35B6"/>
    <w:rsid w:val="00FE76FD"/>
    <w:rsid w:val="05643874"/>
    <w:rsid w:val="0E2DF06E"/>
    <w:rsid w:val="114C68D3"/>
    <w:rsid w:val="1441FCA1"/>
    <w:rsid w:val="16EE914B"/>
    <w:rsid w:val="16F3485C"/>
    <w:rsid w:val="19BBB03E"/>
    <w:rsid w:val="1C38DDC6"/>
    <w:rsid w:val="2006C525"/>
    <w:rsid w:val="2058C976"/>
    <w:rsid w:val="20697301"/>
    <w:rsid w:val="224E3218"/>
    <w:rsid w:val="280C2EE7"/>
    <w:rsid w:val="2DCE1F15"/>
    <w:rsid w:val="35CEB3BE"/>
    <w:rsid w:val="36487622"/>
    <w:rsid w:val="369FA1DD"/>
    <w:rsid w:val="37BD8EB7"/>
    <w:rsid w:val="3824FC4F"/>
    <w:rsid w:val="3A9379C0"/>
    <w:rsid w:val="3B5C9D11"/>
    <w:rsid w:val="3FBC6DDE"/>
    <w:rsid w:val="40B4528C"/>
    <w:rsid w:val="4EE9B1CC"/>
    <w:rsid w:val="4FA05FD3"/>
    <w:rsid w:val="5699BB6F"/>
    <w:rsid w:val="5E30C76C"/>
    <w:rsid w:val="5F1592CF"/>
    <w:rsid w:val="60DDADD1"/>
    <w:rsid w:val="6254DABF"/>
    <w:rsid w:val="62D03109"/>
    <w:rsid w:val="69CE579E"/>
    <w:rsid w:val="6FE40E72"/>
    <w:rsid w:val="72CD2C76"/>
    <w:rsid w:val="7468FCD7"/>
    <w:rsid w:val="7544870E"/>
    <w:rsid w:val="75C188D2"/>
    <w:rsid w:val="7CA9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DFBF7"/>
  <w15:chartTrackingRefBased/>
  <w15:docId w15:val="{AAAAB83D-0BCD-4908-91AC-A101D64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611"/>
    <w:rPr>
      <w:rFonts w:ascii="Arial" w:hAnsi="Arial"/>
      <w:sz w:val="24"/>
    </w:rPr>
  </w:style>
  <w:style w:type="paragraph" w:styleId="Heading1">
    <w:name w:val="heading 1"/>
    <w:basedOn w:val="Normal"/>
    <w:next w:val="Normal"/>
    <w:qFormat/>
    <w:rsid w:val="00CE461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4611"/>
    <w:pPr>
      <w:tabs>
        <w:tab w:val="center" w:pos="4320"/>
        <w:tab w:val="right" w:pos="8640"/>
      </w:tabs>
    </w:pPr>
  </w:style>
  <w:style w:type="paragraph" w:styleId="Footer">
    <w:name w:val="footer"/>
    <w:basedOn w:val="Normal"/>
    <w:rsid w:val="00CE4611"/>
    <w:pPr>
      <w:tabs>
        <w:tab w:val="center" w:pos="4320"/>
        <w:tab w:val="right" w:pos="8640"/>
      </w:tabs>
    </w:pPr>
  </w:style>
  <w:style w:type="paragraph" w:styleId="Title">
    <w:name w:val="Title"/>
    <w:basedOn w:val="Normal"/>
    <w:qFormat/>
    <w:rsid w:val="00CE4611"/>
    <w:pPr>
      <w:jc w:val="center"/>
    </w:pPr>
    <w:rPr>
      <w:b/>
      <w:sz w:val="28"/>
    </w:rPr>
  </w:style>
  <w:style w:type="paragraph" w:styleId="BodyText">
    <w:name w:val="Body Text"/>
    <w:basedOn w:val="Normal"/>
    <w:rsid w:val="00CE4611"/>
    <w:rPr>
      <w:b/>
      <w:i/>
      <w:sz w:val="20"/>
    </w:rPr>
  </w:style>
  <w:style w:type="character" w:styleId="PageNumber">
    <w:name w:val="page number"/>
    <w:basedOn w:val="DefaultParagraphFont"/>
    <w:rsid w:val="00CE4611"/>
  </w:style>
  <w:style w:type="character" w:styleId="Hyperlink">
    <w:name w:val="Hyperlink"/>
    <w:rsid w:val="00A11707"/>
    <w:rPr>
      <w:rFonts w:ascii="Arial" w:hAnsi="Arial"/>
      <w:color w:val="0000BC"/>
      <w:u w:val="none"/>
    </w:rPr>
  </w:style>
  <w:style w:type="paragraph" w:styleId="ListParagraph">
    <w:name w:val="List Paragraph"/>
    <w:basedOn w:val="Normal"/>
    <w:uiPriority w:val="34"/>
    <w:qFormat/>
    <w:rsid w:val="00A853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E35B6"/>
    <w:rPr>
      <w:rFonts w:ascii="Segoe UI" w:hAnsi="Segoe UI" w:cs="Segoe UI"/>
      <w:sz w:val="18"/>
      <w:szCs w:val="18"/>
    </w:rPr>
  </w:style>
  <w:style w:type="character" w:customStyle="1" w:styleId="BalloonTextChar">
    <w:name w:val="Balloon Text Char"/>
    <w:link w:val="BalloonText"/>
    <w:rsid w:val="00FE35B6"/>
    <w:rPr>
      <w:rFonts w:ascii="Segoe UI" w:hAnsi="Segoe UI" w:cs="Segoe UI"/>
      <w:sz w:val="18"/>
      <w:szCs w:val="18"/>
    </w:rPr>
  </w:style>
  <w:style w:type="character" w:styleId="CommentReference">
    <w:name w:val="annotation reference"/>
    <w:rsid w:val="00707A0E"/>
    <w:rPr>
      <w:sz w:val="16"/>
      <w:szCs w:val="16"/>
    </w:rPr>
  </w:style>
  <w:style w:type="paragraph" w:styleId="CommentText">
    <w:name w:val="annotation text"/>
    <w:basedOn w:val="Normal"/>
    <w:link w:val="CommentTextChar"/>
    <w:rsid w:val="00707A0E"/>
    <w:rPr>
      <w:sz w:val="20"/>
    </w:rPr>
  </w:style>
  <w:style w:type="character" w:customStyle="1" w:styleId="CommentTextChar">
    <w:name w:val="Comment Text Char"/>
    <w:link w:val="CommentText"/>
    <w:rsid w:val="00707A0E"/>
    <w:rPr>
      <w:rFonts w:ascii="Arial" w:hAnsi="Arial"/>
    </w:rPr>
  </w:style>
  <w:style w:type="paragraph" w:styleId="CommentSubject">
    <w:name w:val="annotation subject"/>
    <w:basedOn w:val="CommentText"/>
    <w:next w:val="CommentText"/>
    <w:link w:val="CommentSubjectChar"/>
    <w:rsid w:val="00707A0E"/>
    <w:rPr>
      <w:b/>
      <w:bCs/>
    </w:rPr>
  </w:style>
  <w:style w:type="character" w:customStyle="1" w:styleId="CommentSubjectChar">
    <w:name w:val="Comment Subject Char"/>
    <w:link w:val="CommentSubject"/>
    <w:rsid w:val="00707A0E"/>
    <w:rPr>
      <w:rFonts w:ascii="Arial" w:hAnsi="Arial"/>
      <w:b/>
      <w:bCs/>
    </w:rPr>
  </w:style>
  <w:style w:type="paragraph" w:styleId="Revision">
    <w:name w:val="Revision"/>
    <w:hidden/>
    <w:uiPriority w:val="99"/>
    <w:semiHidden/>
    <w:rsid w:val="002607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59342">
      <w:bodyDiv w:val="1"/>
      <w:marLeft w:val="0"/>
      <w:marRight w:val="0"/>
      <w:marTop w:val="0"/>
      <w:marBottom w:val="0"/>
      <w:divBdr>
        <w:top w:val="none" w:sz="0" w:space="0" w:color="auto"/>
        <w:left w:val="none" w:sz="0" w:space="0" w:color="auto"/>
        <w:bottom w:val="none" w:sz="0" w:space="0" w:color="auto"/>
        <w:right w:val="none" w:sz="0" w:space="0" w:color="auto"/>
      </w:divBdr>
    </w:div>
    <w:div w:id="1551500577">
      <w:bodyDiv w:val="1"/>
      <w:marLeft w:val="0"/>
      <w:marRight w:val="0"/>
      <w:marTop w:val="0"/>
      <w:marBottom w:val="0"/>
      <w:divBdr>
        <w:top w:val="none" w:sz="0" w:space="0" w:color="auto"/>
        <w:left w:val="none" w:sz="0" w:space="0" w:color="auto"/>
        <w:bottom w:val="none" w:sz="0" w:space="0" w:color="auto"/>
        <w:right w:val="none" w:sz="0" w:space="0" w:color="auto"/>
      </w:divBdr>
    </w:div>
    <w:div w:id="16449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78CF1E-042B-4D5F-82CD-02D5C048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9717-E2CD-41B0-B727-B2EA8B138ECC}">
  <ds:schemaRefs>
    <ds:schemaRef ds:uri="http://schemas.microsoft.com/sharepoint/v3/contenttype/forms"/>
  </ds:schemaRefs>
</ds:datastoreItem>
</file>

<file path=customXml/itemProps3.xml><?xml version="1.0" encoding="utf-8"?>
<ds:datastoreItem xmlns:ds="http://schemas.openxmlformats.org/officeDocument/2006/customXml" ds:itemID="{3CB2FD9C-7684-4586-9ED1-6088F66A3A91}">
  <ds:schemaRefs>
    <ds:schemaRef ds:uri="http://schemas.openxmlformats.org/officeDocument/2006/bibliography"/>
  </ds:schemaRefs>
</ds:datastoreItem>
</file>

<file path=customXml/itemProps4.xml><?xml version="1.0" encoding="utf-8"?>
<ds:datastoreItem xmlns:ds="http://schemas.openxmlformats.org/officeDocument/2006/customXml" ds:itemID="{38F10723-A77D-49E7-9E3F-55360CAAB8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CONNECTICUT BIRTH TO THREE PROCEDURES                                      DRAFT   5-20-96</vt:lpstr>
    </vt:vector>
  </TitlesOfParts>
  <Company>DMR State of Connecticut</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PROCEDURES                                      DRAFT   5-20-96</dc:title>
  <dc:subject/>
  <dc:creator>Larry Johnson</dc:creator>
  <cp:keywords/>
  <cp:lastModifiedBy>Teller, Elisabeth</cp:lastModifiedBy>
  <cp:revision>4</cp:revision>
  <cp:lastPrinted>2010-11-03T18:04:00Z</cp:lastPrinted>
  <dcterms:created xsi:type="dcterms:W3CDTF">2022-07-25T15:23:00Z</dcterms:created>
  <dcterms:modified xsi:type="dcterms:W3CDTF">2022-07-28T14:20:00Z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