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6860" w14:textId="77777777" w:rsidR="00E07E4C" w:rsidRPr="00200731" w:rsidRDefault="00E07E4C" w:rsidP="00380A53">
      <w:pPr>
        <w:spacing w:before="120" w:after="0" w:line="240" w:lineRule="auto"/>
      </w:pPr>
      <w:r w:rsidRPr="00200731">
        <w:t>Child’s Name_______________</w:t>
      </w:r>
      <w:r w:rsidR="002E25C5" w:rsidRPr="00200731">
        <w:t>_______________________</w:t>
      </w:r>
      <w:r w:rsidR="006A0246">
        <w:t xml:space="preserve"> </w:t>
      </w:r>
      <w:r w:rsidR="003C61B9">
        <w:tab/>
      </w:r>
      <w:r w:rsidR="003C61B9">
        <w:tab/>
      </w:r>
      <w:r w:rsidR="00E4448D" w:rsidRPr="00200731">
        <w:t>B23</w:t>
      </w:r>
      <w:r w:rsidR="002E25C5" w:rsidRPr="00200731">
        <w:t>#______</w:t>
      </w:r>
      <w:r w:rsidR="00D1538F">
        <w:t>_______</w:t>
      </w:r>
      <w:r w:rsidR="002E25C5" w:rsidRPr="00200731">
        <w:t>______</w:t>
      </w:r>
      <w:r w:rsidR="006A0246">
        <w:t>___</w:t>
      </w:r>
    </w:p>
    <w:p w14:paraId="03C4D9B6" w14:textId="5D66F5C7" w:rsidR="00E4448D" w:rsidRPr="00165AAC" w:rsidRDefault="002E25C5" w:rsidP="00380A53">
      <w:pPr>
        <w:spacing w:before="120" w:after="0" w:line="240" w:lineRule="auto"/>
        <w:rPr>
          <w:u w:val="single"/>
        </w:rPr>
      </w:pPr>
      <w:r w:rsidRPr="00200731">
        <w:t>Program Name______</w:t>
      </w:r>
      <w:r w:rsidR="00E4448D" w:rsidRPr="00200731">
        <w:t xml:space="preserve">_______________________________ </w:t>
      </w:r>
      <w:r w:rsidR="00165AAC">
        <w:tab/>
      </w:r>
      <w:r w:rsidR="00165AAC">
        <w:tab/>
        <w:t>Date</w:t>
      </w:r>
      <w:r w:rsidR="00165AAC">
        <w:rPr>
          <w:u w:val="single"/>
        </w:rPr>
        <w:tab/>
      </w:r>
      <w:r w:rsidR="00165AAC">
        <w:rPr>
          <w:u w:val="single"/>
        </w:rPr>
        <w:tab/>
      </w:r>
      <w:r w:rsidR="00165AAC">
        <w:rPr>
          <w:u w:val="single"/>
        </w:rPr>
        <w:tab/>
      </w:r>
      <w:r w:rsidR="00165AAC">
        <w:rPr>
          <w:u w:val="single"/>
        </w:rPr>
        <w:tab/>
      </w:r>
    </w:p>
    <w:p w14:paraId="31E0BC63" w14:textId="77777777" w:rsidR="003C61B9" w:rsidRPr="00200731" w:rsidRDefault="003C61B9" w:rsidP="00380A53">
      <w:pPr>
        <w:spacing w:before="120" w:after="0" w:line="240" w:lineRule="auto"/>
      </w:pPr>
    </w:p>
    <w:p w14:paraId="15A7EE52" w14:textId="06431A71" w:rsidR="003C61B9" w:rsidRDefault="00165AAC" w:rsidP="001260CE">
      <w:pPr>
        <w:spacing w:after="0" w:line="240" w:lineRule="auto"/>
        <w:rPr>
          <w:b/>
          <w:i/>
        </w:rPr>
      </w:pPr>
      <w:r>
        <w:t xml:space="preserve">Children insured by Medicaid have access to Medicaid provided transportation.  Programs are eligible for transportation </w:t>
      </w:r>
      <w:r w:rsidR="00E4584B">
        <w:t xml:space="preserve">reimbursement </w:t>
      </w:r>
      <w:r>
        <w:t xml:space="preserve">provided to families of children not covered by Medicaid. </w:t>
      </w:r>
      <w:r w:rsidDel="00165AAC">
        <w:rPr>
          <w:b/>
          <w:i/>
        </w:rPr>
        <w:t xml:space="preserve"> </w:t>
      </w:r>
      <w:r w:rsidR="003C61B9">
        <w:rPr>
          <w:b/>
          <w:i/>
        </w:rPr>
        <w:t>Only transportation services provided by the most economical means appropriate will be reimbursed.</w:t>
      </w:r>
    </w:p>
    <w:p w14:paraId="666E76C9" w14:textId="2F46F56B" w:rsidR="00380A53" w:rsidRDefault="00D87C49" w:rsidP="001260CE">
      <w:pPr>
        <w:spacing w:after="0" w:line="240" w:lineRule="auto"/>
        <w:rPr>
          <w:b/>
          <w:i/>
        </w:rPr>
      </w:pPr>
      <w:r w:rsidRPr="00200731">
        <w:rPr>
          <w:b/>
          <w:i/>
        </w:rPr>
        <w:br/>
      </w:r>
      <w:r w:rsidR="001F59FF">
        <w:rPr>
          <w:b/>
          <w:i/>
        </w:rPr>
        <w:t xml:space="preserve">Email </w:t>
      </w:r>
      <w:r w:rsidRPr="00200731">
        <w:rPr>
          <w:b/>
          <w:i/>
        </w:rPr>
        <w:t xml:space="preserve">this </w:t>
      </w:r>
      <w:r w:rsidR="001F59FF">
        <w:rPr>
          <w:b/>
          <w:i/>
        </w:rPr>
        <w:t xml:space="preserve">securely </w:t>
      </w:r>
      <w:r w:rsidRPr="00200731">
        <w:rPr>
          <w:b/>
          <w:i/>
        </w:rPr>
        <w:t>with any attachments to</w:t>
      </w:r>
      <w:r w:rsidR="001F59FF">
        <w:rPr>
          <w:b/>
          <w:i/>
        </w:rPr>
        <w:t xml:space="preserve"> </w:t>
      </w:r>
      <w:hyperlink r:id="rId8" w:history="1">
        <w:r w:rsidR="003C61B9" w:rsidRPr="005075C4">
          <w:rPr>
            <w:rStyle w:val="Hyperlink"/>
            <w:b/>
            <w:i/>
          </w:rPr>
          <w:t>CTBirth23@ct.gov</w:t>
        </w:r>
      </w:hyperlink>
      <w:r w:rsidRPr="00200731">
        <w:rPr>
          <w:b/>
          <w:i/>
        </w:rPr>
        <w:t xml:space="preserve"> </w:t>
      </w:r>
      <w:r w:rsidR="005D0D43">
        <w:rPr>
          <w:b/>
          <w:i/>
        </w:rPr>
        <w:t>prior to the date of service.</w:t>
      </w:r>
    </w:p>
    <w:p w14:paraId="36CFE34C" w14:textId="77777777" w:rsidR="003C61B9" w:rsidRDefault="003C61B9" w:rsidP="001260CE">
      <w:pPr>
        <w:spacing w:after="0" w:line="240" w:lineRule="auto"/>
        <w:rPr>
          <w:b/>
          <w:i/>
        </w:rPr>
      </w:pPr>
    </w:p>
    <w:tbl>
      <w:tblPr>
        <w:tblW w:w="10335" w:type="dxa"/>
        <w:jc w:val="center"/>
        <w:tblLook w:val="04A0" w:firstRow="1" w:lastRow="0" w:firstColumn="1" w:lastColumn="0" w:noHBand="0" w:noVBand="1"/>
      </w:tblPr>
      <w:tblGrid>
        <w:gridCol w:w="3405"/>
        <w:gridCol w:w="3690"/>
        <w:gridCol w:w="3240"/>
      </w:tblGrid>
      <w:tr w:rsidR="00D94405" w:rsidRPr="00D94405" w14:paraId="6C715575" w14:textId="77777777" w:rsidTr="000F7380">
        <w:trPr>
          <w:trHeight w:val="345"/>
          <w:jc w:val="center"/>
        </w:trPr>
        <w:tc>
          <w:tcPr>
            <w:tcW w:w="1033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04FB220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REQUEST INFORMATION</w:t>
            </w:r>
          </w:p>
        </w:tc>
      </w:tr>
      <w:tr w:rsidR="00D94405" w:rsidRPr="00D94405" w14:paraId="00FF3128" w14:textId="77777777" w:rsidTr="000F7380">
        <w:trPr>
          <w:trHeight w:val="34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F8E" w14:textId="77777777" w:rsidR="00D94405" w:rsidRPr="00D94405" w:rsidRDefault="00D94405" w:rsidP="00D9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Type of Insurance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3B6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Private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C90E4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</w:tr>
      <w:tr w:rsidR="00D94405" w:rsidRPr="00D94405" w14:paraId="06F4064C" w14:textId="77777777" w:rsidTr="000F7380">
        <w:trPr>
          <w:trHeight w:val="34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7318" w14:textId="77777777" w:rsidR="00D94405" w:rsidRPr="00D94405" w:rsidRDefault="00D94405" w:rsidP="00D9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Date of Service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35F6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405" w:rsidRPr="00D94405" w14:paraId="70E9BE8A" w14:textId="77777777" w:rsidTr="000F7380">
        <w:trPr>
          <w:trHeight w:val="34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2B0" w14:textId="1232D664" w:rsidR="00D94405" w:rsidRPr="00D94405" w:rsidRDefault="00D94405" w:rsidP="00D9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Service Provided</w:t>
            </w:r>
            <w:r w:rsidR="00E57225">
              <w:rPr>
                <w:rFonts w:ascii="Arial" w:eastAsia="Times New Roman" w:hAnsi="Arial" w:cs="Arial"/>
                <w:sz w:val="24"/>
                <w:szCs w:val="24"/>
              </w:rPr>
              <w:t xml:space="preserve"> (x)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32CE" w14:textId="115201B3" w:rsidR="00D94405" w:rsidRPr="00D94405" w:rsidRDefault="00E57225" w:rsidP="00096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</w:t>
            </w:r>
            <w:r w:rsidR="00D94405" w:rsidRPr="00D94405">
              <w:rPr>
                <w:rFonts w:ascii="Arial" w:eastAsia="Times New Roman" w:hAnsi="Arial" w:cs="Arial"/>
                <w:sz w:val="24"/>
                <w:szCs w:val="24"/>
              </w:rPr>
              <w:t>Audiological Assessment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ACCA5" w14:textId="5D9AFAEA" w:rsidR="00D94405" w:rsidRPr="00D94405" w:rsidRDefault="00E57225" w:rsidP="00096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</w:t>
            </w:r>
            <w:r w:rsidR="00D94405" w:rsidRPr="00D94405">
              <w:rPr>
                <w:rFonts w:ascii="Arial" w:eastAsia="Times New Roman" w:hAnsi="Arial" w:cs="Arial"/>
                <w:sz w:val="24"/>
                <w:szCs w:val="24"/>
              </w:rPr>
              <w:t xml:space="preserve">EIS </w:t>
            </w:r>
            <w:r w:rsidR="00352A58">
              <w:rPr>
                <w:rFonts w:ascii="Arial" w:eastAsia="Times New Roman" w:hAnsi="Arial" w:cs="Arial"/>
                <w:sz w:val="24"/>
                <w:szCs w:val="24"/>
              </w:rPr>
              <w:t xml:space="preserve">Audiological </w:t>
            </w:r>
            <w:r w:rsidR="00D94405" w:rsidRPr="00D94405">
              <w:rPr>
                <w:rFonts w:ascii="Arial" w:eastAsia="Times New Roman" w:hAnsi="Arial" w:cs="Arial"/>
                <w:sz w:val="24"/>
                <w:szCs w:val="24"/>
              </w:rPr>
              <w:t>Visit</w:t>
            </w:r>
          </w:p>
        </w:tc>
      </w:tr>
      <w:tr w:rsidR="00D94405" w:rsidRPr="00D94405" w14:paraId="67A68252" w14:textId="77777777" w:rsidTr="000F7380">
        <w:trPr>
          <w:trHeight w:val="34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A3DA" w14:textId="77777777" w:rsidR="00D94405" w:rsidRPr="00D94405" w:rsidRDefault="00D94405" w:rsidP="00D9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 xml:space="preserve">Service Provider(s) Name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7DB570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405" w:rsidRPr="00D94405" w14:paraId="5E853C81" w14:textId="77777777" w:rsidTr="000F7380">
        <w:trPr>
          <w:trHeight w:val="34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EB5" w14:textId="77777777" w:rsidR="00D94405" w:rsidRPr="00D94405" w:rsidRDefault="00D94405" w:rsidP="00D9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Service Provider(s) Discipline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E1DAC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405" w:rsidRPr="00D94405" w14:paraId="650F8005" w14:textId="77777777" w:rsidTr="000F7380">
        <w:trPr>
          <w:trHeight w:val="34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5CB" w14:textId="77777777" w:rsidR="00D94405" w:rsidRPr="00D94405" w:rsidRDefault="00D94405" w:rsidP="00D9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Starting Location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3E09ED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405" w:rsidRPr="00D94405" w14:paraId="11ACEBCD" w14:textId="77777777" w:rsidTr="000F7380">
        <w:trPr>
          <w:trHeight w:val="31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F21" w14:textId="77777777" w:rsidR="00D94405" w:rsidRPr="00D94405" w:rsidRDefault="00D94405" w:rsidP="00D94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Ending Location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49EA43" w14:textId="77777777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405" w:rsidRPr="00D94405" w14:paraId="4D7842CA" w14:textId="77777777" w:rsidTr="000F7380">
        <w:trPr>
          <w:trHeight w:val="345"/>
          <w:jc w:val="center"/>
        </w:trPr>
        <w:tc>
          <w:tcPr>
            <w:tcW w:w="103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1DEDAAF" w14:textId="511C5F71" w:rsidR="00D94405" w:rsidRPr="00D94405" w:rsidRDefault="00D94405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 OF R</w:t>
            </w:r>
            <w:r w:rsidR="000F7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EIMBURSEMENT R</w:t>
            </w:r>
            <w:r w:rsidRPr="00D944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EQUEST </w:t>
            </w:r>
          </w:p>
        </w:tc>
      </w:tr>
      <w:tr w:rsidR="00D94405" w:rsidRPr="00D94405" w14:paraId="37F80577" w14:textId="77777777" w:rsidTr="000F7380">
        <w:trPr>
          <w:trHeight w:val="345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034CC" w14:textId="29E80798" w:rsidR="00D94405" w:rsidRPr="00D94405" w:rsidRDefault="000F7380" w:rsidP="000F7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Mileage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3618" w14:textId="10575F96" w:rsidR="00D94405" w:rsidRPr="00D94405" w:rsidRDefault="000F7380" w:rsidP="000F7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163B91" w14:textId="5C01540B" w:rsidR="00D94405" w:rsidRPr="00D94405" w:rsidRDefault="000F7380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0F7380" w:rsidRPr="00D94405" w14:paraId="12A6F1C7" w14:textId="77777777" w:rsidTr="000F7380">
        <w:trPr>
          <w:trHeight w:val="1119"/>
          <w:jc w:val="center"/>
        </w:trPr>
        <w:tc>
          <w:tcPr>
            <w:tcW w:w="34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2650" w14:textId="457821B8" w:rsidR="000F7380" w:rsidRDefault="000F7380" w:rsidP="000F7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Public Bus</w:t>
            </w:r>
          </w:p>
          <w:p w14:paraId="602AA070" w14:textId="2CB25EF8" w:rsidR="000F7380" w:rsidRDefault="000F7380" w:rsidP="000F7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Agency Vehicle or</w:t>
            </w:r>
          </w:p>
          <w:p w14:paraId="40F66D43" w14:textId="49177A66" w:rsidR="000F7380" w:rsidRPr="00D94405" w:rsidRDefault="000F7380" w:rsidP="000F7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Taxi/Car Service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84AC" w14:textId="6EC1B177" w:rsidR="000F7380" w:rsidRPr="00D94405" w:rsidRDefault="000F7380" w:rsidP="000F7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0F290E" w14:textId="4805889F" w:rsidR="000F7380" w:rsidRPr="00D94405" w:rsidRDefault="000F7380" w:rsidP="00D94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 w:rsidRPr="00D94405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</w:tr>
    </w:tbl>
    <w:p w14:paraId="16D8BCE1" w14:textId="77777777" w:rsidR="003C61B9" w:rsidRDefault="003C61B9" w:rsidP="00D87C49">
      <w:pPr>
        <w:spacing w:after="0" w:line="240" w:lineRule="auto"/>
        <w:rPr>
          <w:i/>
        </w:rPr>
      </w:pPr>
    </w:p>
    <w:p w14:paraId="13D2C06F" w14:textId="77777777" w:rsidR="00AE14CF" w:rsidRDefault="00AE14CF" w:rsidP="00AE14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certify that the information entered as required to reimbursement is accurate and correct to the best of my knowledge.  I agree to the conditions as outlined in the</w:t>
      </w:r>
      <w:r w:rsidR="001F2E70">
        <w:rPr>
          <w:rFonts w:cs="Calibri"/>
          <w:sz w:val="20"/>
          <w:szCs w:val="20"/>
        </w:rPr>
        <w:t xml:space="preserve"> Connecticut Birth to Three Payment to Programs procedure.</w:t>
      </w:r>
    </w:p>
    <w:p w14:paraId="172D1ABF" w14:textId="77777777" w:rsidR="001F2E70" w:rsidRDefault="001F2E70" w:rsidP="00D94405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spacing w:after="0" w:line="240" w:lineRule="auto"/>
      </w:pPr>
    </w:p>
    <w:p w14:paraId="3867E29C" w14:textId="77777777" w:rsidR="001F2E70" w:rsidRDefault="001F2E70" w:rsidP="00D94405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spacing w:after="0"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6D509E" w14:textId="77777777" w:rsidR="001F2E70" w:rsidRDefault="001F2E70" w:rsidP="00D94405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spacing w:after="0" w:line="240" w:lineRule="auto"/>
        <w:rPr>
          <w:u w:val="single"/>
        </w:rPr>
      </w:pPr>
    </w:p>
    <w:p w14:paraId="70BA7DFC" w14:textId="77777777" w:rsidR="001F2E70" w:rsidRPr="001F2E70" w:rsidRDefault="001F2E70" w:rsidP="00D94405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spacing w:after="0" w:line="240" w:lineRule="auto"/>
        <w:rPr>
          <w:u w:val="single"/>
        </w:rPr>
      </w:pPr>
      <w:bookmarkStart w:id="0" w:name="_GoBack"/>
      <w:bookmarkEnd w:id="0"/>
    </w:p>
    <w:p w14:paraId="3D801C6A" w14:textId="0FEE1999" w:rsidR="00D94405" w:rsidRDefault="00D94405" w:rsidP="00165AAC">
      <w:pPr>
        <w:tabs>
          <w:tab w:val="left" w:pos="990"/>
          <w:tab w:val="left" w:pos="1170"/>
          <w:tab w:val="left" w:pos="5220"/>
          <w:tab w:val="left" w:pos="5850"/>
          <w:tab w:val="left" w:pos="6030"/>
        </w:tabs>
        <w:spacing w:after="0" w:line="240" w:lineRule="auto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 w:rsidRPr="001260CE">
        <w:rPr>
          <w:u w:val="single"/>
        </w:rPr>
        <w:t xml:space="preserve"> </w:t>
      </w:r>
      <w:r w:rsidRPr="001260CE">
        <w:rPr>
          <w:u w:val="single"/>
        </w:rPr>
        <w:tab/>
      </w:r>
      <w:r>
        <w:tab/>
      </w:r>
      <w:r>
        <w:tab/>
      </w:r>
      <w:r w:rsidR="00165AAC">
        <w:tab/>
      </w:r>
      <w:r w:rsidRPr="001F64F6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5AAC">
        <w:rPr>
          <w:u w:val="single"/>
        </w:rPr>
        <w:tab/>
      </w:r>
    </w:p>
    <w:p w14:paraId="3C58A9B2" w14:textId="77777777" w:rsidR="00165AAC" w:rsidRDefault="00165AAC" w:rsidP="00165AAC">
      <w:pPr>
        <w:tabs>
          <w:tab w:val="left" w:pos="990"/>
          <w:tab w:val="left" w:pos="1170"/>
          <w:tab w:val="left" w:pos="5220"/>
          <w:tab w:val="left" w:pos="5850"/>
          <w:tab w:val="left" w:pos="6030"/>
        </w:tabs>
        <w:spacing w:after="0" w:line="240" w:lineRule="auto"/>
        <w:rPr>
          <w:u w:val="single"/>
        </w:rPr>
      </w:pPr>
    </w:p>
    <w:p w14:paraId="76CEEFB0" w14:textId="77777777" w:rsidR="00E4322C" w:rsidRDefault="00E4322C" w:rsidP="001260CE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18BF33D0" w14:textId="77777777" w:rsidR="00165AAC" w:rsidRDefault="00165AAC" w:rsidP="00165AAC">
      <w:pPr>
        <w:jc w:val="center"/>
        <w:rPr>
          <w:b/>
          <w:szCs w:val="24"/>
        </w:rPr>
      </w:pPr>
    </w:p>
    <w:p w14:paraId="7A336AE8" w14:textId="22A64120" w:rsidR="00165AAC" w:rsidRPr="00AC6FDF" w:rsidRDefault="00775813" w:rsidP="005D0D43">
      <w:pPr>
        <w:tabs>
          <w:tab w:val="center" w:pos="5400"/>
          <w:tab w:val="right" w:pos="1080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 w:rsidR="00165AAC" w:rsidRPr="00AC6FDF">
        <w:rPr>
          <w:b/>
          <w:szCs w:val="24"/>
          <w:u w:val="single"/>
        </w:rPr>
        <w:t>FOR LEAD AGENCY USE ONLY</w:t>
      </w:r>
      <w:ins w:id="1" w:author="Teller, Elisabeth" w:date="2021-08-26T14:42:00Z">
        <w:r>
          <w:rPr>
            <w:b/>
            <w:szCs w:val="24"/>
            <w:u w:val="single"/>
          </w:rPr>
          <w:tab/>
        </w:r>
      </w:ins>
    </w:p>
    <w:p w14:paraId="219936E7" w14:textId="77777777" w:rsidR="00165AAC" w:rsidRPr="003D1250" w:rsidRDefault="00165AAC" w:rsidP="00165AAC">
      <w:pPr>
        <w:rPr>
          <w:b/>
          <w:sz w:val="24"/>
          <w:szCs w:val="24"/>
        </w:rPr>
      </w:pPr>
      <w:r w:rsidRPr="00051754">
        <w:rPr>
          <w:sz w:val="24"/>
          <w:szCs w:val="24"/>
        </w:rPr>
        <w:t xml:space="preserve">The above information </w:t>
      </w:r>
      <w:r>
        <w:rPr>
          <w:sz w:val="24"/>
          <w:szCs w:val="24"/>
        </w:rPr>
        <w:t>was</w:t>
      </w:r>
      <w:r w:rsidRPr="00051754">
        <w:rPr>
          <w:sz w:val="24"/>
          <w:szCs w:val="24"/>
        </w:rPr>
        <w:t xml:space="preserve"> verified and approved</w:t>
      </w:r>
      <w:r>
        <w:rPr>
          <w:sz w:val="24"/>
          <w:szCs w:val="24"/>
        </w:rPr>
        <w:t xml:space="preserve"> by Lead Agency</w:t>
      </w:r>
      <w:r w:rsidRPr="00051754">
        <w:rPr>
          <w:sz w:val="24"/>
          <w:szCs w:val="24"/>
        </w:rPr>
        <w:t>:</w:t>
      </w:r>
    </w:p>
    <w:p w14:paraId="0DDBEFB2" w14:textId="4A8B6471" w:rsidR="00165AAC" w:rsidRPr="00AC6FDF" w:rsidRDefault="00165AAC" w:rsidP="00165AA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Lead Agency </w:t>
      </w:r>
      <w:r w:rsidRPr="35594DC3"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ab/>
      </w:r>
      <w:r w:rsidRPr="001F64F6"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C09D7D" w14:textId="77777777" w:rsidR="009F005A" w:rsidRPr="001260CE" w:rsidRDefault="009F005A">
      <w:pPr>
        <w:pBdr>
          <w:bottom w:val="single" w:sz="12" w:space="1" w:color="auto"/>
        </w:pBdr>
        <w:spacing w:after="0" w:line="240" w:lineRule="auto"/>
      </w:pPr>
    </w:p>
    <w:sectPr w:rsidR="009F005A" w:rsidRPr="001260CE" w:rsidSect="005831C8">
      <w:headerReference w:type="default" r:id="rId9"/>
      <w:footerReference w:type="default" r:id="rId10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E6EA" w14:textId="77777777" w:rsidR="00601F1A" w:rsidRDefault="00601F1A" w:rsidP="00E07E4C">
      <w:pPr>
        <w:spacing w:after="0" w:line="240" w:lineRule="auto"/>
      </w:pPr>
      <w:r>
        <w:separator/>
      </w:r>
    </w:p>
  </w:endnote>
  <w:endnote w:type="continuationSeparator" w:id="0">
    <w:p w14:paraId="045165B7" w14:textId="77777777" w:rsidR="00601F1A" w:rsidRDefault="00601F1A" w:rsidP="00E0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FCFB" w14:textId="62291E86" w:rsidR="004E0F93" w:rsidRPr="004E0F93" w:rsidRDefault="004E0F93" w:rsidP="00D82DBB">
    <w:pPr>
      <w:pStyle w:val="Footer"/>
      <w:tabs>
        <w:tab w:val="clear" w:pos="9360"/>
        <w:tab w:val="right" w:pos="10710"/>
      </w:tabs>
      <w:rPr>
        <w:sz w:val="18"/>
        <w:szCs w:val="18"/>
      </w:rPr>
    </w:pPr>
    <w:r>
      <w:rPr>
        <w:sz w:val="18"/>
        <w:szCs w:val="18"/>
      </w:rPr>
      <w:t xml:space="preserve">Connecticut Birth </w:t>
    </w:r>
    <w:proofErr w:type="gramStart"/>
    <w:r>
      <w:rPr>
        <w:sz w:val="18"/>
        <w:szCs w:val="18"/>
      </w:rPr>
      <w:t>T</w:t>
    </w:r>
    <w:r w:rsidR="007428B8">
      <w:rPr>
        <w:sz w:val="18"/>
        <w:szCs w:val="18"/>
      </w:rPr>
      <w:t>o</w:t>
    </w:r>
    <w:proofErr w:type="gramEnd"/>
    <w:r w:rsidR="007428B8">
      <w:rPr>
        <w:sz w:val="18"/>
        <w:szCs w:val="18"/>
      </w:rPr>
      <w:t xml:space="preserve"> Three Form </w:t>
    </w:r>
    <w:r w:rsidR="001F2E70">
      <w:rPr>
        <w:sz w:val="18"/>
        <w:szCs w:val="18"/>
      </w:rPr>
      <w:t>4-</w:t>
    </w:r>
    <w:r w:rsidR="009E25C5">
      <w:rPr>
        <w:sz w:val="18"/>
        <w:szCs w:val="18"/>
      </w:rPr>
      <w:t xml:space="preserve">4 </w:t>
    </w:r>
    <w:r w:rsidR="007428B8">
      <w:rPr>
        <w:sz w:val="18"/>
        <w:szCs w:val="18"/>
      </w:rPr>
      <w:t>(</w:t>
    </w:r>
    <w:ins w:id="2" w:author="Teller, Elisabeth" w:date="2021-08-30T13:41:00Z">
      <w:r w:rsidR="000F7380">
        <w:rPr>
          <w:sz w:val="18"/>
          <w:szCs w:val="18"/>
        </w:rPr>
        <w:t xml:space="preserve">DRAFT </w:t>
      </w:r>
    </w:ins>
    <w:r w:rsidR="00F7360E">
      <w:rPr>
        <w:sz w:val="18"/>
        <w:szCs w:val="18"/>
      </w:rPr>
      <w:t>10</w:t>
    </w:r>
    <w:r w:rsidR="00677FF7">
      <w:rPr>
        <w:sz w:val="18"/>
        <w:szCs w:val="18"/>
      </w:rPr>
      <w:t>-1-</w:t>
    </w:r>
    <w:r w:rsidR="001F2E70">
      <w:rPr>
        <w:sz w:val="18"/>
        <w:szCs w:val="18"/>
      </w:rPr>
      <w:t>21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AD26" w14:textId="77777777" w:rsidR="00601F1A" w:rsidRDefault="00601F1A" w:rsidP="00E07E4C">
      <w:pPr>
        <w:spacing w:after="0" w:line="240" w:lineRule="auto"/>
      </w:pPr>
      <w:r>
        <w:separator/>
      </w:r>
    </w:p>
  </w:footnote>
  <w:footnote w:type="continuationSeparator" w:id="0">
    <w:p w14:paraId="3F4E00B9" w14:textId="77777777" w:rsidR="00601F1A" w:rsidRDefault="00601F1A" w:rsidP="00E0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6DA0" w14:textId="6C45E13F" w:rsidR="001F2E70" w:rsidRDefault="001F2E70" w:rsidP="001F2E70">
    <w:pPr>
      <w:spacing w:before="120" w:after="0" w:line="240" w:lineRule="auto"/>
      <w:jc w:val="center"/>
      <w:rPr>
        <w:b/>
      </w:rPr>
    </w:pPr>
    <w:r>
      <w:rPr>
        <w:b/>
      </w:rPr>
      <w:t>Transportation to Audiological Visits</w:t>
    </w:r>
    <w:r w:rsidR="00165AAC">
      <w:rPr>
        <w:b/>
      </w:rPr>
      <w:t xml:space="preserve"> - </w:t>
    </w:r>
    <w:r>
      <w:rPr>
        <w:b/>
      </w:rPr>
      <w:t xml:space="preserve"> </w:t>
    </w:r>
    <w:r w:rsidRPr="001260CE">
      <w:rPr>
        <w:b/>
      </w:rPr>
      <w:t>Prior Authorization</w:t>
    </w:r>
    <w:r w:rsidRPr="009F005A">
      <w:t xml:space="preserve"> </w:t>
    </w:r>
  </w:p>
  <w:p w14:paraId="0BA87BF4" w14:textId="77777777" w:rsidR="00464FB2" w:rsidRDefault="00F26E27" w:rsidP="005831C8">
    <w:pPr>
      <w:pStyle w:val="Header"/>
      <w:tabs>
        <w:tab w:val="clear" w:pos="4680"/>
        <w:tab w:val="clear" w:pos="9360"/>
        <w:tab w:val="right" w:pos="10800"/>
      </w:tabs>
      <w:jc w:val="center"/>
      <w:rPr>
        <w:b/>
        <w:noProof/>
      </w:rPr>
    </w:pPr>
    <w:r w:rsidRPr="005831C8">
      <w:rPr>
        <w:b/>
        <w:strike/>
        <w:noProof/>
      </w:rPr>
      <w:drawing>
        <wp:anchor distT="0" distB="0" distL="114300" distR="114300" simplePos="0" relativeHeight="251657728" behindDoc="1" locked="0" layoutInCell="1" allowOverlap="1" wp14:anchorId="40577B42" wp14:editId="77206F49">
          <wp:simplePos x="0" y="0"/>
          <wp:positionH relativeFrom="column">
            <wp:posOffset>-635</wp:posOffset>
          </wp:positionH>
          <wp:positionV relativeFrom="paragraph">
            <wp:posOffset>-170180</wp:posOffset>
          </wp:positionV>
          <wp:extent cx="565785" cy="514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79">
      <w:rPr>
        <w:b/>
        <w:noProof/>
      </w:rPr>
      <w:t xml:space="preserve"> </w:t>
    </w:r>
  </w:p>
  <w:p w14:paraId="59A7F789" w14:textId="77777777" w:rsidR="005831C8" w:rsidRPr="00464FB2" w:rsidRDefault="005831C8" w:rsidP="005831C8">
    <w:pPr>
      <w:pStyle w:val="Header"/>
      <w:tabs>
        <w:tab w:val="clear" w:pos="4680"/>
        <w:tab w:val="clear" w:pos="9360"/>
        <w:tab w:val="right" w:pos="10800"/>
      </w:tabs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D50"/>
    <w:multiLevelType w:val="hybridMultilevel"/>
    <w:tmpl w:val="7562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46D0"/>
    <w:multiLevelType w:val="hybridMultilevel"/>
    <w:tmpl w:val="6EA8A26C"/>
    <w:lvl w:ilvl="0" w:tplc="CC009F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ller, Elisabeth">
    <w15:presenceInfo w15:providerId="AD" w15:userId="S-1-5-21-746137067-854245398-682003330-702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C"/>
    <w:rsid w:val="000066E3"/>
    <w:rsid w:val="0001178C"/>
    <w:rsid w:val="00027E06"/>
    <w:rsid w:val="000466A3"/>
    <w:rsid w:val="000667EA"/>
    <w:rsid w:val="00076CC9"/>
    <w:rsid w:val="00096877"/>
    <w:rsid w:val="000A5176"/>
    <w:rsid w:val="000B3AD7"/>
    <w:rsid w:val="000D5770"/>
    <w:rsid w:val="000E6592"/>
    <w:rsid w:val="000F7380"/>
    <w:rsid w:val="001018B5"/>
    <w:rsid w:val="00102F5D"/>
    <w:rsid w:val="00111479"/>
    <w:rsid w:val="0012367C"/>
    <w:rsid w:val="001260CE"/>
    <w:rsid w:val="00126912"/>
    <w:rsid w:val="0013506D"/>
    <w:rsid w:val="001474D9"/>
    <w:rsid w:val="0015766D"/>
    <w:rsid w:val="00160753"/>
    <w:rsid w:val="00165AAC"/>
    <w:rsid w:val="00172981"/>
    <w:rsid w:val="00177080"/>
    <w:rsid w:val="00180973"/>
    <w:rsid w:val="001A5D0E"/>
    <w:rsid w:val="001A6227"/>
    <w:rsid w:val="001B3215"/>
    <w:rsid w:val="001C2029"/>
    <w:rsid w:val="001C3BEB"/>
    <w:rsid w:val="001C62DB"/>
    <w:rsid w:val="001D170F"/>
    <w:rsid w:val="001D6357"/>
    <w:rsid w:val="001E3DB2"/>
    <w:rsid w:val="001F2E70"/>
    <w:rsid w:val="001F59FF"/>
    <w:rsid w:val="001F64F6"/>
    <w:rsid w:val="00200731"/>
    <w:rsid w:val="00203E3B"/>
    <w:rsid w:val="00230B0B"/>
    <w:rsid w:val="00232780"/>
    <w:rsid w:val="002361F8"/>
    <w:rsid w:val="00242F05"/>
    <w:rsid w:val="00256DA1"/>
    <w:rsid w:val="0026223B"/>
    <w:rsid w:val="00266E0D"/>
    <w:rsid w:val="002753AB"/>
    <w:rsid w:val="00291C5D"/>
    <w:rsid w:val="002C558D"/>
    <w:rsid w:val="002D0CC5"/>
    <w:rsid w:val="002D5D67"/>
    <w:rsid w:val="002D6E73"/>
    <w:rsid w:val="002E25C5"/>
    <w:rsid w:val="002F1973"/>
    <w:rsid w:val="00302C34"/>
    <w:rsid w:val="00305033"/>
    <w:rsid w:val="003323A9"/>
    <w:rsid w:val="00350EE2"/>
    <w:rsid w:val="00352A58"/>
    <w:rsid w:val="00355EB4"/>
    <w:rsid w:val="00380A53"/>
    <w:rsid w:val="003812BE"/>
    <w:rsid w:val="00384062"/>
    <w:rsid w:val="003847A2"/>
    <w:rsid w:val="00394814"/>
    <w:rsid w:val="0039751A"/>
    <w:rsid w:val="003A4529"/>
    <w:rsid w:val="003B0B36"/>
    <w:rsid w:val="003B2DFD"/>
    <w:rsid w:val="003C61B9"/>
    <w:rsid w:val="003D06F4"/>
    <w:rsid w:val="003D289D"/>
    <w:rsid w:val="003D39B2"/>
    <w:rsid w:val="003E1350"/>
    <w:rsid w:val="003F5A2B"/>
    <w:rsid w:val="004143B6"/>
    <w:rsid w:val="004512AC"/>
    <w:rsid w:val="0046231D"/>
    <w:rsid w:val="00464FB2"/>
    <w:rsid w:val="00475197"/>
    <w:rsid w:val="00475633"/>
    <w:rsid w:val="0048758F"/>
    <w:rsid w:val="00487F23"/>
    <w:rsid w:val="00490358"/>
    <w:rsid w:val="00492E52"/>
    <w:rsid w:val="004C06F3"/>
    <w:rsid w:val="004C35B0"/>
    <w:rsid w:val="004E0F93"/>
    <w:rsid w:val="004E39F2"/>
    <w:rsid w:val="004F5FF6"/>
    <w:rsid w:val="00505758"/>
    <w:rsid w:val="00511D8C"/>
    <w:rsid w:val="00527667"/>
    <w:rsid w:val="00530C89"/>
    <w:rsid w:val="00531CD0"/>
    <w:rsid w:val="00537292"/>
    <w:rsid w:val="00541662"/>
    <w:rsid w:val="0058314E"/>
    <w:rsid w:val="005831C8"/>
    <w:rsid w:val="00591D88"/>
    <w:rsid w:val="0059323E"/>
    <w:rsid w:val="00595161"/>
    <w:rsid w:val="005B7876"/>
    <w:rsid w:val="005D0D43"/>
    <w:rsid w:val="005D17AC"/>
    <w:rsid w:val="005E030A"/>
    <w:rsid w:val="00600A1F"/>
    <w:rsid w:val="00601F1A"/>
    <w:rsid w:val="00604BDA"/>
    <w:rsid w:val="006103D2"/>
    <w:rsid w:val="00627CE5"/>
    <w:rsid w:val="006363A7"/>
    <w:rsid w:val="006469E3"/>
    <w:rsid w:val="00651D70"/>
    <w:rsid w:val="006648B7"/>
    <w:rsid w:val="00665090"/>
    <w:rsid w:val="00666930"/>
    <w:rsid w:val="006744D2"/>
    <w:rsid w:val="00677FF7"/>
    <w:rsid w:val="00683778"/>
    <w:rsid w:val="00687C5C"/>
    <w:rsid w:val="006A0246"/>
    <w:rsid w:val="006B5967"/>
    <w:rsid w:val="006B5C59"/>
    <w:rsid w:val="006E1FF8"/>
    <w:rsid w:val="006F3A6B"/>
    <w:rsid w:val="00702A85"/>
    <w:rsid w:val="00703A45"/>
    <w:rsid w:val="00720CF9"/>
    <w:rsid w:val="0072222F"/>
    <w:rsid w:val="00726EA0"/>
    <w:rsid w:val="00737EFB"/>
    <w:rsid w:val="007428B8"/>
    <w:rsid w:val="00747833"/>
    <w:rsid w:val="00754649"/>
    <w:rsid w:val="0076502D"/>
    <w:rsid w:val="00765C29"/>
    <w:rsid w:val="00775813"/>
    <w:rsid w:val="00790C20"/>
    <w:rsid w:val="007918E6"/>
    <w:rsid w:val="007A2FE4"/>
    <w:rsid w:val="007B2FDC"/>
    <w:rsid w:val="007D67B6"/>
    <w:rsid w:val="007E7591"/>
    <w:rsid w:val="00815462"/>
    <w:rsid w:val="0081662F"/>
    <w:rsid w:val="00831E43"/>
    <w:rsid w:val="00850809"/>
    <w:rsid w:val="00857EBF"/>
    <w:rsid w:val="00861AE1"/>
    <w:rsid w:val="008708A6"/>
    <w:rsid w:val="0087703A"/>
    <w:rsid w:val="00880AD1"/>
    <w:rsid w:val="0088101B"/>
    <w:rsid w:val="00887731"/>
    <w:rsid w:val="00897A43"/>
    <w:rsid w:val="008B13F5"/>
    <w:rsid w:val="008B7687"/>
    <w:rsid w:val="008C5B04"/>
    <w:rsid w:val="008D41BD"/>
    <w:rsid w:val="008E44C1"/>
    <w:rsid w:val="008E7A57"/>
    <w:rsid w:val="008F799B"/>
    <w:rsid w:val="009017AA"/>
    <w:rsid w:val="00902504"/>
    <w:rsid w:val="0091053E"/>
    <w:rsid w:val="009233E7"/>
    <w:rsid w:val="00934555"/>
    <w:rsid w:val="00951634"/>
    <w:rsid w:val="00960543"/>
    <w:rsid w:val="009630B9"/>
    <w:rsid w:val="00963EF4"/>
    <w:rsid w:val="00971DC8"/>
    <w:rsid w:val="00974F53"/>
    <w:rsid w:val="00987F11"/>
    <w:rsid w:val="009A1DAC"/>
    <w:rsid w:val="009A3842"/>
    <w:rsid w:val="009A775D"/>
    <w:rsid w:val="009C23D4"/>
    <w:rsid w:val="009D5BB2"/>
    <w:rsid w:val="009E25C5"/>
    <w:rsid w:val="009E3D07"/>
    <w:rsid w:val="009F005A"/>
    <w:rsid w:val="00A25580"/>
    <w:rsid w:val="00A42CB1"/>
    <w:rsid w:val="00A63564"/>
    <w:rsid w:val="00A640F9"/>
    <w:rsid w:val="00A70591"/>
    <w:rsid w:val="00A80141"/>
    <w:rsid w:val="00A9481E"/>
    <w:rsid w:val="00AB2BB7"/>
    <w:rsid w:val="00AD022B"/>
    <w:rsid w:val="00AD3459"/>
    <w:rsid w:val="00AD798D"/>
    <w:rsid w:val="00AE14CF"/>
    <w:rsid w:val="00AE2511"/>
    <w:rsid w:val="00AE275E"/>
    <w:rsid w:val="00B045F6"/>
    <w:rsid w:val="00B0760F"/>
    <w:rsid w:val="00B3436A"/>
    <w:rsid w:val="00B567BE"/>
    <w:rsid w:val="00B631E0"/>
    <w:rsid w:val="00B763BE"/>
    <w:rsid w:val="00B90D3C"/>
    <w:rsid w:val="00B975E9"/>
    <w:rsid w:val="00BB7AA3"/>
    <w:rsid w:val="00BD55EC"/>
    <w:rsid w:val="00BE3656"/>
    <w:rsid w:val="00BF3B68"/>
    <w:rsid w:val="00BF4666"/>
    <w:rsid w:val="00C032EB"/>
    <w:rsid w:val="00C03957"/>
    <w:rsid w:val="00C31411"/>
    <w:rsid w:val="00C560BE"/>
    <w:rsid w:val="00C61585"/>
    <w:rsid w:val="00C6195B"/>
    <w:rsid w:val="00C63E01"/>
    <w:rsid w:val="00C86B9B"/>
    <w:rsid w:val="00C906E6"/>
    <w:rsid w:val="00CB4702"/>
    <w:rsid w:val="00CB5B40"/>
    <w:rsid w:val="00CC0028"/>
    <w:rsid w:val="00CD120B"/>
    <w:rsid w:val="00CD5B05"/>
    <w:rsid w:val="00CE177C"/>
    <w:rsid w:val="00CE4750"/>
    <w:rsid w:val="00CF4109"/>
    <w:rsid w:val="00D0700B"/>
    <w:rsid w:val="00D1538F"/>
    <w:rsid w:val="00D1545C"/>
    <w:rsid w:val="00D332E6"/>
    <w:rsid w:val="00D415CD"/>
    <w:rsid w:val="00D57E40"/>
    <w:rsid w:val="00D67179"/>
    <w:rsid w:val="00D728CE"/>
    <w:rsid w:val="00D73BEF"/>
    <w:rsid w:val="00D77F6C"/>
    <w:rsid w:val="00D82DBB"/>
    <w:rsid w:val="00D87C49"/>
    <w:rsid w:val="00D93058"/>
    <w:rsid w:val="00D94405"/>
    <w:rsid w:val="00D953C9"/>
    <w:rsid w:val="00DA42B7"/>
    <w:rsid w:val="00DA6C65"/>
    <w:rsid w:val="00DD372D"/>
    <w:rsid w:val="00DE522F"/>
    <w:rsid w:val="00DF1CFF"/>
    <w:rsid w:val="00DF2370"/>
    <w:rsid w:val="00E07E4C"/>
    <w:rsid w:val="00E203D9"/>
    <w:rsid w:val="00E21F6E"/>
    <w:rsid w:val="00E3180B"/>
    <w:rsid w:val="00E34D3D"/>
    <w:rsid w:val="00E4068A"/>
    <w:rsid w:val="00E4322C"/>
    <w:rsid w:val="00E4448D"/>
    <w:rsid w:val="00E447C2"/>
    <w:rsid w:val="00E44B86"/>
    <w:rsid w:val="00E4584B"/>
    <w:rsid w:val="00E53748"/>
    <w:rsid w:val="00E55204"/>
    <w:rsid w:val="00E57225"/>
    <w:rsid w:val="00E6125F"/>
    <w:rsid w:val="00E63E22"/>
    <w:rsid w:val="00E90674"/>
    <w:rsid w:val="00E91F5E"/>
    <w:rsid w:val="00EB5F97"/>
    <w:rsid w:val="00ED34A3"/>
    <w:rsid w:val="00F02F9B"/>
    <w:rsid w:val="00F03990"/>
    <w:rsid w:val="00F063B9"/>
    <w:rsid w:val="00F26333"/>
    <w:rsid w:val="00F26E27"/>
    <w:rsid w:val="00F34634"/>
    <w:rsid w:val="00F42205"/>
    <w:rsid w:val="00F42A57"/>
    <w:rsid w:val="00F47842"/>
    <w:rsid w:val="00F5640F"/>
    <w:rsid w:val="00F61713"/>
    <w:rsid w:val="00F62F9F"/>
    <w:rsid w:val="00F7360E"/>
    <w:rsid w:val="00F87123"/>
    <w:rsid w:val="00F91E82"/>
    <w:rsid w:val="00F97D7F"/>
    <w:rsid w:val="00FA4006"/>
    <w:rsid w:val="00FD008F"/>
    <w:rsid w:val="00FE0577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376965"/>
  <w15:chartTrackingRefBased/>
  <w15:docId w15:val="{122B5A9C-7035-414F-881D-14D4AEF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4C"/>
  </w:style>
  <w:style w:type="paragraph" w:styleId="Footer">
    <w:name w:val="footer"/>
    <w:basedOn w:val="Normal"/>
    <w:link w:val="FooterChar"/>
    <w:uiPriority w:val="99"/>
    <w:unhideWhenUsed/>
    <w:rsid w:val="00E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4C"/>
  </w:style>
  <w:style w:type="table" w:styleId="TableGrid">
    <w:name w:val="Table Grid"/>
    <w:basedOn w:val="TableNormal"/>
    <w:uiPriority w:val="39"/>
    <w:rsid w:val="002E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6F3"/>
    <w:pPr>
      <w:ind w:left="720"/>
      <w:contextualSpacing/>
    </w:pPr>
  </w:style>
  <w:style w:type="character" w:styleId="Hyperlink">
    <w:name w:val="Hyperlink"/>
    <w:uiPriority w:val="99"/>
    <w:unhideWhenUsed/>
    <w:rsid w:val="007E759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89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0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irth23@c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893E-99CB-4F4E-BBF6-EE6A590E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Bamonte, Linda</dc:creator>
  <cp:keywords/>
  <dc:description/>
  <cp:lastModifiedBy>Teller, Elisabeth</cp:lastModifiedBy>
  <cp:revision>15</cp:revision>
  <cp:lastPrinted>2019-08-29T13:50:00Z</cp:lastPrinted>
  <dcterms:created xsi:type="dcterms:W3CDTF">2021-08-25T21:20:00Z</dcterms:created>
  <dcterms:modified xsi:type="dcterms:W3CDTF">2021-08-30T17:44:00Z</dcterms:modified>
</cp:coreProperties>
</file>