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0773" w14:textId="44022FEB" w:rsidR="0057314C" w:rsidRPr="00D47F90" w:rsidRDefault="0057314C" w:rsidP="00AD6FA1">
      <w:pPr>
        <w:pStyle w:val="BodyText"/>
        <w:tabs>
          <w:tab w:val="center" w:pos="5456"/>
        </w:tabs>
        <w:kinsoku w:val="0"/>
        <w:overflowPunct w:val="0"/>
        <w:ind w:left="112"/>
        <w:jc w:val="center"/>
        <w:rPr>
          <w:sz w:val="28"/>
          <w:szCs w:val="28"/>
        </w:rPr>
      </w:pPr>
      <w:r w:rsidRPr="00D47F90">
        <w:rPr>
          <w:b/>
          <w:bCs/>
          <w:sz w:val="28"/>
          <w:szCs w:val="28"/>
        </w:rPr>
        <w:t xml:space="preserve">IFSP </w:t>
      </w:r>
      <w:r w:rsidR="003C4AD0" w:rsidRPr="00D47F90">
        <w:rPr>
          <w:b/>
          <w:bCs/>
          <w:sz w:val="28"/>
          <w:szCs w:val="28"/>
        </w:rPr>
        <w:t>PROCEDURE/</w:t>
      </w:r>
      <w:r w:rsidRPr="00D47F90">
        <w:rPr>
          <w:b/>
          <w:bCs/>
          <w:spacing w:val="-1"/>
          <w:sz w:val="28"/>
          <w:szCs w:val="28"/>
        </w:rPr>
        <w:t>GUIDANCE</w:t>
      </w:r>
    </w:p>
    <w:p w14:paraId="0AEB55AF" w14:textId="77777777" w:rsidR="00AD6FA1" w:rsidRPr="00D47F90" w:rsidRDefault="00AD6FA1">
      <w:pPr>
        <w:pStyle w:val="BodyText"/>
        <w:kinsoku w:val="0"/>
        <w:overflowPunct w:val="0"/>
        <w:spacing w:before="1"/>
        <w:ind w:left="240" w:right="117"/>
        <w:rPr>
          <w:sz w:val="28"/>
          <w:szCs w:val="28"/>
        </w:rPr>
      </w:pPr>
    </w:p>
    <w:p w14:paraId="539297A0" w14:textId="228A3426" w:rsidR="0057314C" w:rsidRPr="00465A8A" w:rsidRDefault="0057314C">
      <w:pPr>
        <w:pStyle w:val="BodyText"/>
        <w:kinsoku w:val="0"/>
        <w:overflowPunct w:val="0"/>
        <w:spacing w:before="1"/>
        <w:ind w:left="240" w:right="117"/>
        <w:rPr>
          <w:spacing w:val="-1"/>
          <w:sz w:val="22"/>
          <w:szCs w:val="22"/>
        </w:rPr>
      </w:pPr>
      <w:r w:rsidRPr="00465A8A">
        <w:rPr>
          <w:sz w:val="22"/>
          <w:szCs w:val="22"/>
        </w:rPr>
        <w:t>This</w:t>
      </w:r>
      <w:r w:rsidRPr="00465A8A">
        <w:rPr>
          <w:spacing w:val="-2"/>
          <w:sz w:val="22"/>
          <w:szCs w:val="22"/>
        </w:rPr>
        <w:t xml:space="preserve"> </w:t>
      </w:r>
      <w:r w:rsidRPr="00465A8A">
        <w:rPr>
          <w:spacing w:val="-1"/>
          <w:sz w:val="22"/>
          <w:szCs w:val="22"/>
        </w:rPr>
        <w:t>document</w:t>
      </w:r>
      <w:r w:rsidRPr="00465A8A">
        <w:rPr>
          <w:spacing w:val="1"/>
          <w:sz w:val="22"/>
          <w:szCs w:val="22"/>
        </w:rPr>
        <w:t xml:space="preserve"> </w:t>
      </w:r>
      <w:r w:rsidRPr="00465A8A">
        <w:rPr>
          <w:sz w:val="22"/>
          <w:szCs w:val="22"/>
        </w:rPr>
        <w:t>is</w:t>
      </w:r>
      <w:r w:rsidRPr="00465A8A">
        <w:rPr>
          <w:spacing w:val="-3"/>
          <w:sz w:val="22"/>
          <w:szCs w:val="22"/>
        </w:rPr>
        <w:t xml:space="preserve"> </w:t>
      </w:r>
      <w:r w:rsidRPr="00465A8A">
        <w:rPr>
          <w:sz w:val="22"/>
          <w:szCs w:val="22"/>
        </w:rPr>
        <w:t xml:space="preserve">a </w:t>
      </w:r>
      <w:r w:rsidRPr="00465A8A">
        <w:rPr>
          <w:spacing w:val="-1"/>
          <w:sz w:val="22"/>
          <w:szCs w:val="22"/>
        </w:rPr>
        <w:t>guide</w:t>
      </w:r>
      <w:r w:rsidRPr="00465A8A">
        <w:rPr>
          <w:spacing w:val="1"/>
          <w:sz w:val="22"/>
          <w:szCs w:val="22"/>
        </w:rPr>
        <w:t xml:space="preserve"> </w:t>
      </w:r>
      <w:r w:rsidRPr="00465A8A">
        <w:rPr>
          <w:spacing w:val="-1"/>
          <w:sz w:val="22"/>
          <w:szCs w:val="22"/>
        </w:rPr>
        <w:t>to</w:t>
      </w:r>
      <w:r w:rsidRPr="00465A8A">
        <w:rPr>
          <w:sz w:val="22"/>
          <w:szCs w:val="22"/>
        </w:rPr>
        <w:t xml:space="preserve"> </w:t>
      </w:r>
      <w:r w:rsidRPr="00465A8A">
        <w:rPr>
          <w:spacing w:val="-1"/>
          <w:sz w:val="22"/>
          <w:szCs w:val="22"/>
        </w:rPr>
        <w:t>working</w:t>
      </w:r>
      <w:r w:rsidRPr="00465A8A">
        <w:rPr>
          <w:spacing w:val="1"/>
          <w:sz w:val="22"/>
          <w:szCs w:val="22"/>
        </w:rPr>
        <w:t xml:space="preserve"> </w:t>
      </w:r>
      <w:r w:rsidRPr="00465A8A">
        <w:rPr>
          <w:spacing w:val="-1"/>
          <w:sz w:val="22"/>
          <w:szCs w:val="22"/>
        </w:rPr>
        <w:t>with</w:t>
      </w:r>
      <w:r w:rsidRPr="00465A8A">
        <w:rPr>
          <w:sz w:val="22"/>
          <w:szCs w:val="22"/>
        </w:rPr>
        <w:t xml:space="preserve"> the </w:t>
      </w:r>
      <w:r w:rsidRPr="00465A8A">
        <w:rPr>
          <w:spacing w:val="-1"/>
          <w:sz w:val="22"/>
          <w:szCs w:val="22"/>
        </w:rPr>
        <w:t>Individualized</w:t>
      </w:r>
      <w:r w:rsidRPr="00465A8A">
        <w:rPr>
          <w:sz w:val="22"/>
          <w:szCs w:val="22"/>
        </w:rPr>
        <w:t xml:space="preserve"> Family</w:t>
      </w:r>
      <w:r w:rsidRPr="00465A8A">
        <w:rPr>
          <w:spacing w:val="-3"/>
          <w:sz w:val="22"/>
          <w:szCs w:val="22"/>
        </w:rPr>
        <w:t xml:space="preserve"> </w:t>
      </w:r>
      <w:r w:rsidRPr="00465A8A">
        <w:rPr>
          <w:spacing w:val="-1"/>
          <w:sz w:val="22"/>
          <w:szCs w:val="22"/>
        </w:rPr>
        <w:t>Service</w:t>
      </w:r>
      <w:r w:rsidRPr="00465A8A">
        <w:rPr>
          <w:sz w:val="22"/>
          <w:szCs w:val="22"/>
        </w:rPr>
        <w:t xml:space="preserve"> Plan</w:t>
      </w:r>
      <w:r w:rsidRPr="00465A8A">
        <w:rPr>
          <w:spacing w:val="1"/>
          <w:sz w:val="22"/>
          <w:szCs w:val="22"/>
        </w:rPr>
        <w:t xml:space="preserve"> (IFSP)</w:t>
      </w:r>
      <w:r w:rsidRPr="00465A8A">
        <w:rPr>
          <w:sz w:val="22"/>
          <w:szCs w:val="22"/>
        </w:rPr>
        <w:t xml:space="preserve"> Form</w:t>
      </w:r>
      <w:r w:rsidRPr="00465A8A">
        <w:rPr>
          <w:spacing w:val="50"/>
          <w:sz w:val="22"/>
          <w:szCs w:val="22"/>
        </w:rPr>
        <w:t xml:space="preserve"> </w:t>
      </w:r>
      <w:r w:rsidRPr="00465A8A">
        <w:rPr>
          <w:spacing w:val="-1"/>
          <w:sz w:val="22"/>
          <w:szCs w:val="22"/>
        </w:rPr>
        <w:t>3-1.</w:t>
      </w:r>
      <w:r w:rsidRPr="00465A8A">
        <w:rPr>
          <w:sz w:val="22"/>
          <w:szCs w:val="22"/>
        </w:rPr>
        <w:t xml:space="preserve"> </w:t>
      </w:r>
      <w:r w:rsidRPr="00465A8A">
        <w:rPr>
          <w:spacing w:val="1"/>
          <w:sz w:val="22"/>
          <w:szCs w:val="22"/>
        </w:rPr>
        <w:t xml:space="preserve"> </w:t>
      </w:r>
      <w:r w:rsidRPr="00465A8A">
        <w:rPr>
          <w:sz w:val="22"/>
          <w:szCs w:val="22"/>
        </w:rPr>
        <w:t>It</w:t>
      </w:r>
      <w:r w:rsidRPr="00465A8A">
        <w:rPr>
          <w:spacing w:val="-2"/>
          <w:sz w:val="22"/>
          <w:szCs w:val="22"/>
        </w:rPr>
        <w:t xml:space="preserve"> </w:t>
      </w:r>
      <w:r w:rsidRPr="00465A8A">
        <w:rPr>
          <w:spacing w:val="-1"/>
          <w:sz w:val="22"/>
          <w:szCs w:val="22"/>
        </w:rPr>
        <w:t>includes</w:t>
      </w:r>
      <w:r w:rsidRPr="00465A8A">
        <w:rPr>
          <w:spacing w:val="-2"/>
          <w:sz w:val="22"/>
          <w:szCs w:val="22"/>
        </w:rPr>
        <w:t xml:space="preserve"> </w:t>
      </w:r>
      <w:r w:rsidRPr="00465A8A">
        <w:rPr>
          <w:spacing w:val="-1"/>
          <w:sz w:val="22"/>
          <w:szCs w:val="22"/>
        </w:rPr>
        <w:t>Connecticut</w:t>
      </w:r>
      <w:r w:rsidRPr="00465A8A">
        <w:rPr>
          <w:sz w:val="22"/>
          <w:szCs w:val="22"/>
        </w:rPr>
        <w:t xml:space="preserve"> </w:t>
      </w:r>
      <w:r w:rsidRPr="00465A8A">
        <w:rPr>
          <w:spacing w:val="-1"/>
          <w:sz w:val="22"/>
          <w:szCs w:val="22"/>
        </w:rPr>
        <w:t xml:space="preserve">Birth </w:t>
      </w:r>
      <w:r w:rsidRPr="00465A8A">
        <w:rPr>
          <w:sz w:val="22"/>
          <w:szCs w:val="22"/>
        </w:rPr>
        <w:t>to</w:t>
      </w:r>
      <w:r w:rsidRPr="00465A8A">
        <w:rPr>
          <w:spacing w:val="-2"/>
          <w:sz w:val="22"/>
          <w:szCs w:val="22"/>
        </w:rPr>
        <w:t xml:space="preserve"> </w:t>
      </w:r>
      <w:r w:rsidRPr="00465A8A">
        <w:rPr>
          <w:spacing w:val="-1"/>
          <w:sz w:val="22"/>
          <w:szCs w:val="22"/>
        </w:rPr>
        <w:t>Three</w:t>
      </w:r>
      <w:r w:rsidRPr="00465A8A">
        <w:rPr>
          <w:spacing w:val="4"/>
          <w:sz w:val="22"/>
          <w:szCs w:val="22"/>
        </w:rPr>
        <w:t xml:space="preserve"> </w:t>
      </w:r>
      <w:r w:rsidRPr="00465A8A">
        <w:rPr>
          <w:spacing w:val="-1"/>
          <w:sz w:val="22"/>
          <w:szCs w:val="22"/>
        </w:rPr>
        <w:t>procedural</w:t>
      </w:r>
      <w:r w:rsidRPr="00465A8A">
        <w:rPr>
          <w:spacing w:val="1"/>
          <w:sz w:val="22"/>
          <w:szCs w:val="22"/>
        </w:rPr>
        <w:t xml:space="preserve"> </w:t>
      </w:r>
      <w:r w:rsidRPr="00465A8A">
        <w:rPr>
          <w:spacing w:val="-1"/>
          <w:sz w:val="22"/>
          <w:szCs w:val="22"/>
        </w:rPr>
        <w:t>requirements</w:t>
      </w:r>
      <w:r w:rsidRPr="00465A8A">
        <w:rPr>
          <w:spacing w:val="1"/>
          <w:sz w:val="22"/>
          <w:szCs w:val="22"/>
        </w:rPr>
        <w:t xml:space="preserve"> </w:t>
      </w:r>
      <w:r w:rsidRPr="00465A8A">
        <w:rPr>
          <w:sz w:val="22"/>
          <w:szCs w:val="22"/>
        </w:rPr>
        <w:t xml:space="preserve">as </w:t>
      </w:r>
      <w:r w:rsidRPr="00465A8A">
        <w:rPr>
          <w:spacing w:val="-1"/>
          <w:sz w:val="22"/>
          <w:szCs w:val="22"/>
        </w:rPr>
        <w:t xml:space="preserve">well </w:t>
      </w:r>
      <w:r w:rsidRPr="00465A8A">
        <w:rPr>
          <w:sz w:val="22"/>
          <w:szCs w:val="22"/>
        </w:rPr>
        <w:t>as</w:t>
      </w:r>
      <w:r w:rsidRPr="00465A8A">
        <w:rPr>
          <w:spacing w:val="1"/>
          <w:sz w:val="22"/>
          <w:szCs w:val="22"/>
        </w:rPr>
        <w:t xml:space="preserve"> </w:t>
      </w:r>
      <w:r w:rsidRPr="00465A8A">
        <w:rPr>
          <w:spacing w:val="-1"/>
          <w:sz w:val="22"/>
          <w:szCs w:val="22"/>
        </w:rPr>
        <w:t xml:space="preserve">page </w:t>
      </w:r>
      <w:r w:rsidRPr="00465A8A">
        <w:rPr>
          <w:sz w:val="22"/>
          <w:szCs w:val="22"/>
        </w:rPr>
        <w:t xml:space="preserve">by </w:t>
      </w:r>
      <w:r w:rsidRPr="00465A8A">
        <w:rPr>
          <w:spacing w:val="-1"/>
          <w:sz w:val="22"/>
          <w:szCs w:val="22"/>
        </w:rPr>
        <w:t>page</w:t>
      </w:r>
      <w:r w:rsidRPr="00465A8A">
        <w:rPr>
          <w:spacing w:val="80"/>
          <w:sz w:val="22"/>
          <w:szCs w:val="22"/>
        </w:rPr>
        <w:t xml:space="preserve"> </w:t>
      </w:r>
      <w:r w:rsidRPr="00465A8A">
        <w:rPr>
          <w:spacing w:val="-1"/>
          <w:sz w:val="22"/>
          <w:szCs w:val="22"/>
        </w:rPr>
        <w:t>form</w:t>
      </w:r>
      <w:r w:rsidRPr="00465A8A">
        <w:rPr>
          <w:spacing w:val="2"/>
          <w:sz w:val="22"/>
          <w:szCs w:val="22"/>
        </w:rPr>
        <w:t xml:space="preserve"> </w:t>
      </w:r>
      <w:r w:rsidRPr="00465A8A">
        <w:rPr>
          <w:spacing w:val="-1"/>
          <w:sz w:val="22"/>
          <w:szCs w:val="22"/>
        </w:rPr>
        <w:t>guidance.</w:t>
      </w:r>
    </w:p>
    <w:p w14:paraId="39CFAE97" w14:textId="77777777" w:rsidR="0057314C" w:rsidRPr="00465A8A" w:rsidRDefault="0057314C">
      <w:pPr>
        <w:pStyle w:val="BodyText"/>
        <w:kinsoku w:val="0"/>
        <w:overflowPunct w:val="0"/>
        <w:spacing w:before="6"/>
        <w:ind w:left="0"/>
        <w:rPr>
          <w:sz w:val="22"/>
          <w:szCs w:val="22"/>
        </w:rPr>
      </w:pPr>
    </w:p>
    <w:p w14:paraId="6F69AC0C" w14:textId="77777777" w:rsidR="0057314C" w:rsidRPr="00465A8A" w:rsidRDefault="0057314C" w:rsidP="00465A8A">
      <w:pPr>
        <w:pStyle w:val="Heading1"/>
        <w:kinsoku w:val="0"/>
        <w:overflowPunct w:val="0"/>
        <w:spacing w:before="0" w:line="360" w:lineRule="auto"/>
        <w:rPr>
          <w:b w:val="0"/>
          <w:bCs w:val="0"/>
          <w:sz w:val="22"/>
          <w:szCs w:val="22"/>
        </w:rPr>
      </w:pPr>
      <w:r w:rsidRPr="00465A8A">
        <w:rPr>
          <w:spacing w:val="-1"/>
          <w:sz w:val="22"/>
          <w:szCs w:val="22"/>
        </w:rPr>
        <w:t>IFSP</w:t>
      </w:r>
      <w:r w:rsidRPr="00465A8A">
        <w:rPr>
          <w:sz w:val="22"/>
          <w:szCs w:val="22"/>
        </w:rPr>
        <w:t xml:space="preserve"> </w:t>
      </w:r>
      <w:r w:rsidRPr="00465A8A">
        <w:rPr>
          <w:spacing w:val="-2"/>
          <w:sz w:val="22"/>
          <w:szCs w:val="22"/>
        </w:rPr>
        <w:t>PROCEDURE:</w:t>
      </w:r>
    </w:p>
    <w:p w14:paraId="43FA365B" w14:textId="77777777" w:rsidR="001F568C" w:rsidRPr="00465A8A" w:rsidRDefault="0057314C" w:rsidP="00465A8A">
      <w:pPr>
        <w:pStyle w:val="BodyText"/>
        <w:kinsoku w:val="0"/>
        <w:overflowPunct w:val="0"/>
        <w:spacing w:line="360" w:lineRule="auto"/>
        <w:ind w:left="240" w:right="5606"/>
        <w:rPr>
          <w:spacing w:val="26"/>
          <w:sz w:val="22"/>
          <w:szCs w:val="22"/>
        </w:rPr>
      </w:pPr>
      <w:r w:rsidRPr="00465A8A">
        <w:rPr>
          <w:sz w:val="22"/>
          <w:szCs w:val="22"/>
        </w:rPr>
        <w:t>Introduction</w:t>
      </w:r>
      <w:r w:rsidRPr="00465A8A">
        <w:rPr>
          <w:spacing w:val="-2"/>
          <w:sz w:val="22"/>
          <w:szCs w:val="22"/>
        </w:rPr>
        <w:t xml:space="preserve"> </w:t>
      </w:r>
      <w:r w:rsidRPr="00465A8A">
        <w:rPr>
          <w:spacing w:val="-1"/>
          <w:sz w:val="22"/>
          <w:szCs w:val="22"/>
        </w:rPr>
        <w:t>and</w:t>
      </w:r>
      <w:r w:rsidRPr="00465A8A">
        <w:rPr>
          <w:spacing w:val="2"/>
          <w:sz w:val="22"/>
          <w:szCs w:val="22"/>
        </w:rPr>
        <w:t xml:space="preserve"> </w:t>
      </w:r>
      <w:r w:rsidRPr="00465A8A">
        <w:rPr>
          <w:spacing w:val="-1"/>
          <w:sz w:val="22"/>
          <w:szCs w:val="22"/>
        </w:rPr>
        <w:t>Overview</w:t>
      </w:r>
      <w:r w:rsidRPr="00465A8A">
        <w:rPr>
          <w:spacing w:val="-3"/>
          <w:sz w:val="22"/>
          <w:szCs w:val="22"/>
        </w:rPr>
        <w:t xml:space="preserve"> </w:t>
      </w:r>
      <w:r w:rsidRPr="00465A8A">
        <w:rPr>
          <w:sz w:val="22"/>
          <w:szCs w:val="22"/>
        </w:rPr>
        <w:t>(p.2)</w:t>
      </w:r>
      <w:r w:rsidRPr="00465A8A">
        <w:rPr>
          <w:spacing w:val="26"/>
          <w:sz w:val="22"/>
          <w:szCs w:val="22"/>
        </w:rPr>
        <w:t xml:space="preserve"> </w:t>
      </w:r>
    </w:p>
    <w:p w14:paraId="71040D68" w14:textId="77777777" w:rsidR="0057314C" w:rsidRPr="00465A8A" w:rsidRDefault="0057314C" w:rsidP="00465A8A">
      <w:pPr>
        <w:pStyle w:val="BodyText"/>
        <w:kinsoku w:val="0"/>
        <w:overflowPunct w:val="0"/>
        <w:spacing w:line="360" w:lineRule="auto"/>
        <w:ind w:left="240" w:right="5606"/>
        <w:rPr>
          <w:spacing w:val="-1"/>
          <w:sz w:val="22"/>
          <w:szCs w:val="22"/>
        </w:rPr>
      </w:pPr>
      <w:r w:rsidRPr="00465A8A">
        <w:rPr>
          <w:spacing w:val="-1"/>
          <w:sz w:val="22"/>
          <w:szCs w:val="22"/>
        </w:rPr>
        <w:t>Timelines</w:t>
      </w:r>
      <w:r w:rsidRPr="00465A8A">
        <w:rPr>
          <w:spacing w:val="-2"/>
          <w:sz w:val="22"/>
          <w:szCs w:val="22"/>
        </w:rPr>
        <w:t xml:space="preserve"> </w:t>
      </w:r>
      <w:r w:rsidRPr="00465A8A">
        <w:rPr>
          <w:sz w:val="22"/>
          <w:szCs w:val="22"/>
        </w:rPr>
        <w:t xml:space="preserve">and </w:t>
      </w:r>
      <w:r w:rsidRPr="00465A8A">
        <w:rPr>
          <w:spacing w:val="-1"/>
          <w:sz w:val="22"/>
          <w:szCs w:val="22"/>
        </w:rPr>
        <w:t>Requirements</w:t>
      </w:r>
      <w:r w:rsidRPr="00465A8A">
        <w:rPr>
          <w:spacing w:val="2"/>
          <w:sz w:val="22"/>
          <w:szCs w:val="22"/>
        </w:rPr>
        <w:t xml:space="preserve"> </w:t>
      </w:r>
      <w:r w:rsidRPr="00465A8A">
        <w:rPr>
          <w:spacing w:val="-1"/>
          <w:sz w:val="22"/>
          <w:szCs w:val="22"/>
        </w:rPr>
        <w:t>(p.3)</w:t>
      </w:r>
    </w:p>
    <w:p w14:paraId="33B54BA6" w14:textId="77777777" w:rsidR="00EB7091" w:rsidRDefault="0057314C" w:rsidP="00465A8A">
      <w:pPr>
        <w:pStyle w:val="BodyText"/>
        <w:kinsoku w:val="0"/>
        <w:overflowPunct w:val="0"/>
        <w:spacing w:before="8" w:line="360" w:lineRule="auto"/>
        <w:ind w:left="240" w:right="117"/>
        <w:rPr>
          <w:spacing w:val="79"/>
          <w:sz w:val="22"/>
          <w:szCs w:val="22"/>
        </w:rPr>
      </w:pPr>
      <w:r w:rsidRPr="00465A8A">
        <w:rPr>
          <w:spacing w:val="-1"/>
          <w:sz w:val="22"/>
          <w:szCs w:val="22"/>
        </w:rPr>
        <w:t>Meeting</w:t>
      </w:r>
      <w:r w:rsidRPr="00465A8A">
        <w:rPr>
          <w:spacing w:val="-2"/>
          <w:sz w:val="22"/>
          <w:szCs w:val="22"/>
        </w:rPr>
        <w:t xml:space="preserve"> </w:t>
      </w:r>
      <w:r w:rsidRPr="00465A8A">
        <w:rPr>
          <w:spacing w:val="-1"/>
          <w:sz w:val="22"/>
          <w:szCs w:val="22"/>
        </w:rPr>
        <w:t>Participants/</w:t>
      </w:r>
      <w:r w:rsidRPr="00465A8A">
        <w:rPr>
          <w:spacing w:val="-2"/>
          <w:sz w:val="22"/>
          <w:szCs w:val="22"/>
        </w:rPr>
        <w:t xml:space="preserve"> </w:t>
      </w:r>
      <w:r w:rsidRPr="00465A8A">
        <w:rPr>
          <w:spacing w:val="-1"/>
          <w:sz w:val="22"/>
          <w:szCs w:val="22"/>
        </w:rPr>
        <w:t>Involvement</w:t>
      </w:r>
      <w:r w:rsidRPr="00465A8A">
        <w:rPr>
          <w:sz w:val="22"/>
          <w:szCs w:val="22"/>
        </w:rPr>
        <w:t xml:space="preserve"> </w:t>
      </w:r>
      <w:r w:rsidRPr="00465A8A">
        <w:rPr>
          <w:spacing w:val="-1"/>
          <w:sz w:val="22"/>
          <w:szCs w:val="22"/>
        </w:rPr>
        <w:t>of</w:t>
      </w:r>
      <w:r w:rsidRPr="00465A8A">
        <w:rPr>
          <w:sz w:val="22"/>
          <w:szCs w:val="22"/>
        </w:rPr>
        <w:t xml:space="preserve"> </w:t>
      </w:r>
      <w:r w:rsidRPr="00465A8A">
        <w:rPr>
          <w:spacing w:val="-1"/>
          <w:sz w:val="22"/>
          <w:szCs w:val="22"/>
        </w:rPr>
        <w:t>the</w:t>
      </w:r>
      <w:r w:rsidRPr="00465A8A">
        <w:rPr>
          <w:sz w:val="22"/>
          <w:szCs w:val="22"/>
        </w:rPr>
        <w:t xml:space="preserve"> </w:t>
      </w:r>
      <w:r w:rsidRPr="00465A8A">
        <w:rPr>
          <w:spacing w:val="-1"/>
          <w:sz w:val="22"/>
          <w:szCs w:val="22"/>
        </w:rPr>
        <w:t>Primary</w:t>
      </w:r>
      <w:r w:rsidRPr="00465A8A">
        <w:rPr>
          <w:spacing w:val="-4"/>
          <w:sz w:val="22"/>
          <w:szCs w:val="22"/>
        </w:rPr>
        <w:t xml:space="preserve"> </w:t>
      </w:r>
      <w:r w:rsidRPr="00465A8A">
        <w:rPr>
          <w:sz w:val="22"/>
          <w:szCs w:val="22"/>
        </w:rPr>
        <w:t xml:space="preserve">Health Care </w:t>
      </w:r>
      <w:r w:rsidRPr="00465A8A">
        <w:rPr>
          <w:spacing w:val="-1"/>
          <w:sz w:val="22"/>
          <w:szCs w:val="22"/>
        </w:rPr>
        <w:t>Provider</w:t>
      </w:r>
      <w:r w:rsidRPr="00465A8A">
        <w:rPr>
          <w:sz w:val="22"/>
          <w:szCs w:val="22"/>
        </w:rPr>
        <w:t xml:space="preserve"> in </w:t>
      </w:r>
      <w:r w:rsidRPr="00465A8A">
        <w:rPr>
          <w:spacing w:val="-1"/>
          <w:sz w:val="22"/>
          <w:szCs w:val="22"/>
        </w:rPr>
        <w:t>the</w:t>
      </w:r>
      <w:r w:rsidRPr="00465A8A">
        <w:rPr>
          <w:sz w:val="22"/>
          <w:szCs w:val="22"/>
        </w:rPr>
        <w:t xml:space="preserve"> </w:t>
      </w:r>
      <w:r w:rsidRPr="00465A8A">
        <w:rPr>
          <w:spacing w:val="-1"/>
          <w:sz w:val="22"/>
          <w:szCs w:val="22"/>
        </w:rPr>
        <w:t>IFSP</w:t>
      </w:r>
      <w:r w:rsidRPr="00465A8A">
        <w:rPr>
          <w:spacing w:val="7"/>
          <w:sz w:val="22"/>
          <w:szCs w:val="22"/>
        </w:rPr>
        <w:t xml:space="preserve"> </w:t>
      </w:r>
      <w:r w:rsidRPr="00465A8A">
        <w:rPr>
          <w:sz w:val="22"/>
          <w:szCs w:val="22"/>
        </w:rPr>
        <w:t>(p.4</w:t>
      </w:r>
      <w:r w:rsidR="003E56D7" w:rsidRPr="00465A8A">
        <w:rPr>
          <w:sz w:val="22"/>
          <w:szCs w:val="22"/>
        </w:rPr>
        <w:t xml:space="preserve"> - 5</w:t>
      </w:r>
      <w:r w:rsidRPr="00465A8A">
        <w:rPr>
          <w:sz w:val="22"/>
          <w:szCs w:val="22"/>
        </w:rPr>
        <w:t>)</w:t>
      </w:r>
      <w:r w:rsidRPr="00465A8A">
        <w:rPr>
          <w:spacing w:val="79"/>
          <w:sz w:val="22"/>
          <w:szCs w:val="22"/>
        </w:rPr>
        <w:t xml:space="preserve"> </w:t>
      </w:r>
    </w:p>
    <w:p w14:paraId="43835281" w14:textId="09AC112C" w:rsidR="0057314C" w:rsidRPr="00465A8A" w:rsidRDefault="0057314C" w:rsidP="00465A8A">
      <w:pPr>
        <w:pStyle w:val="BodyText"/>
        <w:kinsoku w:val="0"/>
        <w:overflowPunct w:val="0"/>
        <w:spacing w:before="8" w:line="360" w:lineRule="auto"/>
        <w:ind w:left="240" w:right="117"/>
        <w:rPr>
          <w:sz w:val="22"/>
          <w:szCs w:val="22"/>
        </w:rPr>
      </w:pPr>
      <w:r w:rsidRPr="00465A8A">
        <w:rPr>
          <w:spacing w:val="-1"/>
          <w:sz w:val="22"/>
          <w:szCs w:val="22"/>
        </w:rPr>
        <w:t>Types</w:t>
      </w:r>
      <w:r w:rsidRPr="00465A8A">
        <w:rPr>
          <w:sz w:val="22"/>
          <w:szCs w:val="22"/>
        </w:rPr>
        <w:t xml:space="preserve"> </w:t>
      </w:r>
      <w:r w:rsidRPr="00465A8A">
        <w:rPr>
          <w:spacing w:val="-1"/>
          <w:sz w:val="22"/>
          <w:szCs w:val="22"/>
        </w:rPr>
        <w:t>of</w:t>
      </w:r>
      <w:r w:rsidRPr="00465A8A">
        <w:rPr>
          <w:sz w:val="22"/>
          <w:szCs w:val="22"/>
        </w:rPr>
        <w:t xml:space="preserve"> IFSP</w:t>
      </w:r>
      <w:r w:rsidRPr="00465A8A">
        <w:rPr>
          <w:spacing w:val="-2"/>
          <w:sz w:val="22"/>
          <w:szCs w:val="22"/>
        </w:rPr>
        <w:t xml:space="preserve"> </w:t>
      </w:r>
      <w:r w:rsidRPr="00465A8A">
        <w:rPr>
          <w:spacing w:val="-1"/>
          <w:sz w:val="22"/>
          <w:szCs w:val="22"/>
        </w:rPr>
        <w:t>Meetings</w:t>
      </w:r>
      <w:r w:rsidRPr="00465A8A">
        <w:rPr>
          <w:spacing w:val="2"/>
          <w:sz w:val="22"/>
          <w:szCs w:val="22"/>
        </w:rPr>
        <w:t xml:space="preserve"> </w:t>
      </w:r>
      <w:r w:rsidRPr="00465A8A">
        <w:rPr>
          <w:sz w:val="22"/>
          <w:szCs w:val="22"/>
        </w:rPr>
        <w:t>–Initial,</w:t>
      </w:r>
      <w:r w:rsidRPr="00465A8A">
        <w:rPr>
          <w:spacing w:val="-1"/>
          <w:sz w:val="22"/>
          <w:szCs w:val="22"/>
        </w:rPr>
        <w:t xml:space="preserve"> Periodic</w:t>
      </w:r>
      <w:r w:rsidRPr="00465A8A">
        <w:rPr>
          <w:sz w:val="22"/>
          <w:szCs w:val="22"/>
        </w:rPr>
        <w:t xml:space="preserve"> </w:t>
      </w:r>
      <w:r w:rsidRPr="00465A8A">
        <w:rPr>
          <w:spacing w:val="-2"/>
          <w:sz w:val="22"/>
          <w:szCs w:val="22"/>
        </w:rPr>
        <w:t>Review,</w:t>
      </w:r>
      <w:r w:rsidRPr="00465A8A">
        <w:rPr>
          <w:spacing w:val="1"/>
          <w:sz w:val="22"/>
          <w:szCs w:val="22"/>
        </w:rPr>
        <w:t xml:space="preserve"> </w:t>
      </w:r>
      <w:r w:rsidRPr="00465A8A">
        <w:rPr>
          <w:sz w:val="22"/>
          <w:szCs w:val="22"/>
        </w:rPr>
        <w:t>Annual,</w:t>
      </w:r>
      <w:r w:rsidRPr="00465A8A">
        <w:rPr>
          <w:spacing w:val="-1"/>
          <w:sz w:val="22"/>
          <w:szCs w:val="22"/>
        </w:rPr>
        <w:t xml:space="preserve"> Interim</w:t>
      </w:r>
      <w:r w:rsidRPr="00465A8A">
        <w:rPr>
          <w:spacing w:val="2"/>
          <w:sz w:val="22"/>
          <w:szCs w:val="22"/>
        </w:rPr>
        <w:t xml:space="preserve"> </w:t>
      </w:r>
      <w:r w:rsidR="00EB7091">
        <w:rPr>
          <w:spacing w:val="-1"/>
          <w:sz w:val="22"/>
          <w:szCs w:val="22"/>
        </w:rPr>
        <w:t>(p.4</w:t>
      </w:r>
      <w:r w:rsidRPr="00465A8A">
        <w:rPr>
          <w:spacing w:val="1"/>
          <w:sz w:val="22"/>
          <w:szCs w:val="22"/>
        </w:rPr>
        <w:t xml:space="preserve"> </w:t>
      </w:r>
      <w:r w:rsidRPr="00465A8A">
        <w:rPr>
          <w:sz w:val="22"/>
          <w:szCs w:val="22"/>
        </w:rPr>
        <w:t>-</w:t>
      </w:r>
      <w:r w:rsidRPr="00465A8A">
        <w:rPr>
          <w:spacing w:val="-1"/>
          <w:sz w:val="22"/>
          <w:szCs w:val="22"/>
        </w:rPr>
        <w:t xml:space="preserve"> </w:t>
      </w:r>
      <w:r w:rsidR="00EB7091">
        <w:rPr>
          <w:sz w:val="22"/>
          <w:szCs w:val="22"/>
        </w:rPr>
        <w:t>6</w:t>
      </w:r>
      <w:r w:rsidRPr="00465A8A">
        <w:rPr>
          <w:sz w:val="22"/>
          <w:szCs w:val="22"/>
        </w:rPr>
        <w:t>)</w:t>
      </w:r>
    </w:p>
    <w:p w14:paraId="2001054B" w14:textId="60CE9F5D" w:rsidR="00AA4CE6" w:rsidRPr="00465A8A" w:rsidRDefault="0057314C" w:rsidP="00465A8A">
      <w:pPr>
        <w:pStyle w:val="BodyText"/>
        <w:kinsoku w:val="0"/>
        <w:overflowPunct w:val="0"/>
        <w:spacing w:before="8" w:line="360" w:lineRule="auto"/>
        <w:ind w:left="240" w:right="3161"/>
        <w:rPr>
          <w:sz w:val="22"/>
          <w:szCs w:val="22"/>
        </w:rPr>
      </w:pPr>
      <w:r w:rsidRPr="00465A8A">
        <w:rPr>
          <w:spacing w:val="-1"/>
          <w:sz w:val="22"/>
          <w:szCs w:val="22"/>
        </w:rPr>
        <w:t>Services</w:t>
      </w:r>
      <w:r w:rsidRPr="00465A8A">
        <w:rPr>
          <w:sz w:val="22"/>
          <w:szCs w:val="22"/>
        </w:rPr>
        <w:t xml:space="preserve"> at No </w:t>
      </w:r>
      <w:r w:rsidRPr="00465A8A">
        <w:rPr>
          <w:spacing w:val="-1"/>
          <w:sz w:val="22"/>
          <w:szCs w:val="22"/>
        </w:rPr>
        <w:t>cost:</w:t>
      </w:r>
      <w:r w:rsidRPr="00465A8A">
        <w:rPr>
          <w:sz w:val="22"/>
          <w:szCs w:val="22"/>
        </w:rPr>
        <w:t xml:space="preserve"> </w:t>
      </w:r>
      <w:r w:rsidRPr="00465A8A">
        <w:rPr>
          <w:spacing w:val="-1"/>
          <w:sz w:val="22"/>
          <w:szCs w:val="22"/>
        </w:rPr>
        <w:t>IFSP</w:t>
      </w:r>
      <w:r w:rsidRPr="00465A8A">
        <w:rPr>
          <w:sz w:val="22"/>
          <w:szCs w:val="22"/>
        </w:rPr>
        <w:t xml:space="preserve"> </w:t>
      </w:r>
      <w:r w:rsidRPr="00465A8A">
        <w:rPr>
          <w:spacing w:val="-1"/>
          <w:sz w:val="22"/>
          <w:szCs w:val="22"/>
        </w:rPr>
        <w:t>Requirements</w:t>
      </w:r>
      <w:r w:rsidRPr="00465A8A">
        <w:rPr>
          <w:spacing w:val="3"/>
          <w:sz w:val="22"/>
          <w:szCs w:val="22"/>
        </w:rPr>
        <w:t xml:space="preserve"> </w:t>
      </w:r>
      <w:r w:rsidRPr="00465A8A">
        <w:rPr>
          <w:spacing w:val="-1"/>
          <w:sz w:val="22"/>
          <w:szCs w:val="22"/>
        </w:rPr>
        <w:t xml:space="preserve">(p. </w:t>
      </w:r>
      <w:r w:rsidR="00EB7091">
        <w:rPr>
          <w:sz w:val="22"/>
          <w:szCs w:val="22"/>
        </w:rPr>
        <w:t>6</w:t>
      </w:r>
      <w:r w:rsidRPr="00465A8A">
        <w:rPr>
          <w:sz w:val="22"/>
          <w:szCs w:val="22"/>
        </w:rPr>
        <w:t>)</w:t>
      </w:r>
      <w:r w:rsidRPr="00465A8A">
        <w:rPr>
          <w:spacing w:val="33"/>
          <w:sz w:val="22"/>
          <w:szCs w:val="22"/>
        </w:rPr>
        <w:t xml:space="preserve"> </w:t>
      </w:r>
    </w:p>
    <w:p w14:paraId="6234CD55" w14:textId="3969903C" w:rsidR="0057314C" w:rsidRPr="00465A8A" w:rsidRDefault="0057314C" w:rsidP="00465A8A">
      <w:pPr>
        <w:pStyle w:val="BodyText"/>
        <w:kinsoku w:val="0"/>
        <w:overflowPunct w:val="0"/>
        <w:spacing w:before="8" w:line="360" w:lineRule="auto"/>
        <w:ind w:left="240" w:right="3161"/>
        <w:rPr>
          <w:sz w:val="22"/>
          <w:szCs w:val="22"/>
        </w:rPr>
      </w:pPr>
      <w:r w:rsidRPr="00465A8A">
        <w:rPr>
          <w:spacing w:val="-1"/>
          <w:sz w:val="22"/>
          <w:szCs w:val="22"/>
        </w:rPr>
        <w:t>Implementation</w:t>
      </w:r>
      <w:r w:rsidRPr="00465A8A">
        <w:rPr>
          <w:spacing w:val="-2"/>
          <w:sz w:val="22"/>
          <w:szCs w:val="22"/>
        </w:rPr>
        <w:t xml:space="preserve"> </w:t>
      </w:r>
      <w:r w:rsidRPr="00465A8A">
        <w:rPr>
          <w:spacing w:val="-1"/>
          <w:sz w:val="22"/>
          <w:szCs w:val="22"/>
        </w:rPr>
        <w:t>of</w:t>
      </w:r>
      <w:r w:rsidRPr="00465A8A">
        <w:rPr>
          <w:spacing w:val="2"/>
          <w:sz w:val="22"/>
          <w:szCs w:val="22"/>
        </w:rPr>
        <w:t xml:space="preserve"> </w:t>
      </w:r>
      <w:r w:rsidRPr="00465A8A">
        <w:rPr>
          <w:spacing w:val="-2"/>
          <w:sz w:val="22"/>
          <w:szCs w:val="22"/>
        </w:rPr>
        <w:t>IFSP</w:t>
      </w:r>
      <w:r w:rsidR="00085477" w:rsidRPr="00465A8A">
        <w:rPr>
          <w:spacing w:val="-2"/>
          <w:sz w:val="22"/>
          <w:szCs w:val="22"/>
        </w:rPr>
        <w:t>/Types of Service</w:t>
      </w:r>
      <w:r w:rsidRPr="00465A8A">
        <w:rPr>
          <w:spacing w:val="3"/>
          <w:sz w:val="22"/>
          <w:szCs w:val="22"/>
        </w:rPr>
        <w:t xml:space="preserve"> </w:t>
      </w:r>
      <w:r w:rsidRPr="00465A8A">
        <w:rPr>
          <w:sz w:val="22"/>
          <w:szCs w:val="22"/>
        </w:rPr>
        <w:t>(p.</w:t>
      </w:r>
      <w:r w:rsidR="00EB7091">
        <w:rPr>
          <w:sz w:val="22"/>
          <w:szCs w:val="22"/>
        </w:rPr>
        <w:t>7</w:t>
      </w:r>
      <w:r w:rsidRPr="00465A8A">
        <w:rPr>
          <w:sz w:val="22"/>
          <w:szCs w:val="22"/>
        </w:rPr>
        <w:t>)</w:t>
      </w:r>
    </w:p>
    <w:p w14:paraId="799BD2DE" w14:textId="77777777" w:rsidR="00DF74CA" w:rsidRDefault="00DF74CA" w:rsidP="00465A8A">
      <w:pPr>
        <w:pStyle w:val="Heading1"/>
        <w:kinsoku w:val="0"/>
        <w:overflowPunct w:val="0"/>
        <w:spacing w:before="8" w:line="360" w:lineRule="auto"/>
        <w:rPr>
          <w:spacing w:val="-2"/>
          <w:sz w:val="22"/>
          <w:szCs w:val="22"/>
        </w:rPr>
      </w:pPr>
    </w:p>
    <w:p w14:paraId="1EB633D6" w14:textId="192D4AD0" w:rsidR="0057314C" w:rsidRPr="00465A8A" w:rsidRDefault="0057314C" w:rsidP="00465A8A">
      <w:pPr>
        <w:pStyle w:val="Heading1"/>
        <w:kinsoku w:val="0"/>
        <w:overflowPunct w:val="0"/>
        <w:spacing w:before="8" w:line="360" w:lineRule="auto"/>
        <w:rPr>
          <w:b w:val="0"/>
          <w:bCs w:val="0"/>
          <w:sz w:val="22"/>
          <w:szCs w:val="22"/>
        </w:rPr>
      </w:pPr>
      <w:r w:rsidRPr="00465A8A">
        <w:rPr>
          <w:spacing w:val="-2"/>
          <w:sz w:val="22"/>
          <w:szCs w:val="22"/>
        </w:rPr>
        <w:t>PAGE</w:t>
      </w:r>
      <w:r w:rsidRPr="00465A8A">
        <w:rPr>
          <w:sz w:val="22"/>
          <w:szCs w:val="22"/>
        </w:rPr>
        <w:t xml:space="preserve"> </w:t>
      </w:r>
      <w:r w:rsidRPr="00465A8A">
        <w:rPr>
          <w:spacing w:val="-1"/>
          <w:sz w:val="22"/>
          <w:szCs w:val="22"/>
        </w:rPr>
        <w:t>BY</w:t>
      </w:r>
      <w:r w:rsidRPr="00465A8A">
        <w:rPr>
          <w:spacing w:val="1"/>
          <w:sz w:val="22"/>
          <w:szCs w:val="22"/>
        </w:rPr>
        <w:t xml:space="preserve"> </w:t>
      </w:r>
      <w:r w:rsidRPr="00465A8A">
        <w:rPr>
          <w:spacing w:val="-2"/>
          <w:sz w:val="22"/>
          <w:szCs w:val="22"/>
        </w:rPr>
        <w:t>PAGE</w:t>
      </w:r>
      <w:r w:rsidRPr="00465A8A">
        <w:rPr>
          <w:sz w:val="22"/>
          <w:szCs w:val="22"/>
        </w:rPr>
        <w:t xml:space="preserve"> </w:t>
      </w:r>
      <w:r w:rsidRPr="00465A8A">
        <w:rPr>
          <w:spacing w:val="-1"/>
          <w:sz w:val="22"/>
          <w:szCs w:val="22"/>
        </w:rPr>
        <w:t>IFSP</w:t>
      </w:r>
      <w:r w:rsidRPr="00465A8A">
        <w:rPr>
          <w:sz w:val="22"/>
          <w:szCs w:val="22"/>
        </w:rPr>
        <w:t xml:space="preserve"> </w:t>
      </w:r>
      <w:r w:rsidRPr="00465A8A">
        <w:rPr>
          <w:spacing w:val="-2"/>
          <w:sz w:val="22"/>
          <w:szCs w:val="22"/>
        </w:rPr>
        <w:t>FORM</w:t>
      </w:r>
      <w:r w:rsidRPr="00465A8A">
        <w:rPr>
          <w:spacing w:val="2"/>
          <w:sz w:val="22"/>
          <w:szCs w:val="22"/>
        </w:rPr>
        <w:t xml:space="preserve"> </w:t>
      </w:r>
      <w:r w:rsidRPr="00465A8A">
        <w:rPr>
          <w:spacing w:val="-1"/>
          <w:sz w:val="22"/>
          <w:szCs w:val="22"/>
        </w:rPr>
        <w:t>GUIDANCE:</w:t>
      </w:r>
    </w:p>
    <w:p w14:paraId="4EEF592E" w14:textId="2CE62224" w:rsidR="0057314C" w:rsidRPr="00465A8A" w:rsidRDefault="0057314C" w:rsidP="00465A8A">
      <w:pPr>
        <w:pStyle w:val="BodyText"/>
        <w:kinsoku w:val="0"/>
        <w:overflowPunct w:val="0"/>
        <w:spacing w:before="1" w:line="360" w:lineRule="auto"/>
        <w:ind w:left="240"/>
        <w:rPr>
          <w:sz w:val="22"/>
          <w:szCs w:val="22"/>
        </w:rPr>
      </w:pPr>
      <w:r w:rsidRPr="00465A8A">
        <w:rPr>
          <w:b/>
          <w:bCs/>
          <w:spacing w:val="-1"/>
          <w:sz w:val="22"/>
          <w:szCs w:val="22"/>
        </w:rPr>
        <w:t>General</w:t>
      </w:r>
      <w:r w:rsidRPr="00465A8A">
        <w:rPr>
          <w:b/>
          <w:bCs/>
          <w:sz w:val="22"/>
          <w:szCs w:val="22"/>
        </w:rPr>
        <w:t xml:space="preserve"> Information</w:t>
      </w:r>
      <w:r w:rsidRPr="00465A8A">
        <w:rPr>
          <w:b/>
          <w:bCs/>
          <w:spacing w:val="1"/>
          <w:sz w:val="22"/>
          <w:szCs w:val="22"/>
        </w:rPr>
        <w:t xml:space="preserve"> </w:t>
      </w:r>
      <w:r w:rsidRPr="00465A8A">
        <w:rPr>
          <w:spacing w:val="-2"/>
          <w:sz w:val="22"/>
          <w:szCs w:val="22"/>
        </w:rPr>
        <w:t>(p.</w:t>
      </w:r>
      <w:r w:rsidRPr="00465A8A">
        <w:rPr>
          <w:spacing w:val="1"/>
          <w:sz w:val="22"/>
          <w:szCs w:val="22"/>
        </w:rPr>
        <w:t xml:space="preserve"> </w:t>
      </w:r>
      <w:r w:rsidR="00EB7091">
        <w:rPr>
          <w:sz w:val="22"/>
          <w:szCs w:val="22"/>
        </w:rPr>
        <w:t>8</w:t>
      </w:r>
      <w:r w:rsidRPr="00465A8A">
        <w:rPr>
          <w:sz w:val="22"/>
          <w:szCs w:val="22"/>
        </w:rPr>
        <w:t>)</w:t>
      </w:r>
    </w:p>
    <w:p w14:paraId="765A4BED" w14:textId="123B6215" w:rsidR="0057314C" w:rsidRPr="00465A8A" w:rsidRDefault="0057314C" w:rsidP="00465A8A">
      <w:pPr>
        <w:pStyle w:val="BodyText"/>
        <w:kinsoku w:val="0"/>
        <w:overflowPunct w:val="0"/>
        <w:spacing w:line="360" w:lineRule="auto"/>
        <w:ind w:left="240"/>
        <w:rPr>
          <w:sz w:val="22"/>
          <w:szCs w:val="22"/>
        </w:rPr>
      </w:pPr>
      <w:r w:rsidRPr="00465A8A">
        <w:rPr>
          <w:b/>
          <w:bCs/>
          <w:sz w:val="22"/>
          <w:szCs w:val="22"/>
        </w:rPr>
        <w:t xml:space="preserve">Section </w:t>
      </w:r>
      <w:r w:rsidRPr="00465A8A">
        <w:rPr>
          <w:b/>
          <w:bCs/>
          <w:spacing w:val="-1"/>
          <w:sz w:val="22"/>
          <w:szCs w:val="22"/>
        </w:rPr>
        <w:t>1:</w:t>
      </w:r>
      <w:r w:rsidRPr="00465A8A">
        <w:rPr>
          <w:b/>
          <w:bCs/>
          <w:spacing w:val="3"/>
          <w:sz w:val="22"/>
          <w:szCs w:val="22"/>
        </w:rPr>
        <w:t xml:space="preserve"> </w:t>
      </w:r>
      <w:r w:rsidRPr="00465A8A">
        <w:rPr>
          <w:sz w:val="22"/>
          <w:szCs w:val="22"/>
        </w:rPr>
        <w:t>Child</w:t>
      </w:r>
      <w:r w:rsidRPr="00465A8A">
        <w:rPr>
          <w:spacing w:val="-2"/>
          <w:sz w:val="22"/>
          <w:szCs w:val="22"/>
        </w:rPr>
        <w:t xml:space="preserve"> </w:t>
      </w:r>
      <w:r w:rsidRPr="00465A8A">
        <w:rPr>
          <w:spacing w:val="-1"/>
          <w:sz w:val="22"/>
          <w:szCs w:val="22"/>
        </w:rPr>
        <w:t>and</w:t>
      </w:r>
      <w:r w:rsidRPr="00465A8A">
        <w:rPr>
          <w:sz w:val="22"/>
          <w:szCs w:val="22"/>
        </w:rPr>
        <w:t xml:space="preserve"> </w:t>
      </w:r>
      <w:r w:rsidRPr="00465A8A">
        <w:rPr>
          <w:spacing w:val="-1"/>
          <w:sz w:val="22"/>
          <w:szCs w:val="22"/>
        </w:rPr>
        <w:t>Family</w:t>
      </w:r>
      <w:r w:rsidRPr="00465A8A">
        <w:rPr>
          <w:spacing w:val="-3"/>
          <w:sz w:val="22"/>
          <w:szCs w:val="22"/>
        </w:rPr>
        <w:t xml:space="preserve"> </w:t>
      </w:r>
      <w:r w:rsidRPr="00465A8A">
        <w:rPr>
          <w:spacing w:val="-1"/>
          <w:sz w:val="22"/>
          <w:szCs w:val="22"/>
        </w:rPr>
        <w:t>Information</w:t>
      </w:r>
      <w:r w:rsidRPr="00465A8A">
        <w:rPr>
          <w:spacing w:val="3"/>
          <w:sz w:val="22"/>
          <w:szCs w:val="22"/>
        </w:rPr>
        <w:t xml:space="preserve"> </w:t>
      </w:r>
      <w:r w:rsidRPr="00465A8A">
        <w:rPr>
          <w:sz w:val="22"/>
          <w:szCs w:val="22"/>
        </w:rPr>
        <w:t>(p.</w:t>
      </w:r>
      <w:r w:rsidR="00EB7091">
        <w:rPr>
          <w:sz w:val="22"/>
          <w:szCs w:val="22"/>
        </w:rPr>
        <w:t>9</w:t>
      </w:r>
      <w:r w:rsidRPr="00465A8A">
        <w:rPr>
          <w:sz w:val="22"/>
          <w:szCs w:val="22"/>
        </w:rPr>
        <w:t>)</w:t>
      </w:r>
    </w:p>
    <w:p w14:paraId="377209E0" w14:textId="4602868B" w:rsidR="00465A8A" w:rsidRDefault="0057314C" w:rsidP="00465A8A">
      <w:pPr>
        <w:pStyle w:val="BodyText"/>
        <w:kinsoku w:val="0"/>
        <w:overflowPunct w:val="0"/>
        <w:spacing w:line="360" w:lineRule="auto"/>
        <w:ind w:left="240" w:right="5606"/>
        <w:rPr>
          <w:spacing w:val="28"/>
          <w:sz w:val="22"/>
          <w:szCs w:val="22"/>
        </w:rPr>
      </w:pPr>
      <w:r w:rsidRPr="00465A8A">
        <w:rPr>
          <w:b/>
          <w:bCs/>
          <w:sz w:val="22"/>
          <w:szCs w:val="22"/>
        </w:rPr>
        <w:t xml:space="preserve">Section </w:t>
      </w:r>
      <w:r w:rsidRPr="00465A8A">
        <w:rPr>
          <w:b/>
          <w:bCs/>
          <w:spacing w:val="-1"/>
          <w:sz w:val="22"/>
          <w:szCs w:val="22"/>
        </w:rPr>
        <w:t>2:</w:t>
      </w:r>
      <w:r w:rsidRPr="00465A8A">
        <w:rPr>
          <w:b/>
          <w:bCs/>
          <w:spacing w:val="3"/>
          <w:sz w:val="22"/>
          <w:szCs w:val="22"/>
        </w:rPr>
        <w:t xml:space="preserve"> </w:t>
      </w:r>
      <w:r w:rsidRPr="00465A8A">
        <w:rPr>
          <w:spacing w:val="-1"/>
          <w:sz w:val="22"/>
          <w:szCs w:val="22"/>
        </w:rPr>
        <w:t>Family</w:t>
      </w:r>
      <w:r w:rsidRPr="00465A8A">
        <w:rPr>
          <w:spacing w:val="-3"/>
          <w:sz w:val="22"/>
          <w:szCs w:val="22"/>
        </w:rPr>
        <w:t xml:space="preserve"> </w:t>
      </w:r>
      <w:r w:rsidRPr="00465A8A">
        <w:rPr>
          <w:sz w:val="22"/>
          <w:szCs w:val="22"/>
        </w:rPr>
        <w:t>Resources</w:t>
      </w:r>
      <w:r w:rsidRPr="00465A8A">
        <w:rPr>
          <w:spacing w:val="2"/>
          <w:sz w:val="22"/>
          <w:szCs w:val="22"/>
        </w:rPr>
        <w:t xml:space="preserve"> </w:t>
      </w:r>
      <w:r w:rsidRPr="00465A8A">
        <w:rPr>
          <w:spacing w:val="-1"/>
          <w:sz w:val="22"/>
          <w:szCs w:val="22"/>
        </w:rPr>
        <w:t>(p.1</w:t>
      </w:r>
      <w:r w:rsidR="00EB7091">
        <w:rPr>
          <w:spacing w:val="-1"/>
          <w:sz w:val="22"/>
          <w:szCs w:val="22"/>
        </w:rPr>
        <w:t>0</w:t>
      </w:r>
      <w:r w:rsidRPr="00465A8A">
        <w:rPr>
          <w:spacing w:val="-1"/>
          <w:sz w:val="22"/>
          <w:szCs w:val="22"/>
        </w:rPr>
        <w:t>)</w:t>
      </w:r>
    </w:p>
    <w:p w14:paraId="742C81FE" w14:textId="3E6B3583" w:rsidR="00465A8A" w:rsidRDefault="0057314C" w:rsidP="00465A8A">
      <w:pPr>
        <w:pStyle w:val="BodyText"/>
        <w:kinsoku w:val="0"/>
        <w:overflowPunct w:val="0"/>
        <w:spacing w:line="360" w:lineRule="auto"/>
        <w:ind w:left="240" w:right="5606"/>
        <w:rPr>
          <w:spacing w:val="21"/>
          <w:sz w:val="22"/>
          <w:szCs w:val="22"/>
        </w:rPr>
      </w:pPr>
      <w:r w:rsidRPr="00465A8A">
        <w:rPr>
          <w:b/>
          <w:bCs/>
          <w:sz w:val="22"/>
          <w:szCs w:val="22"/>
        </w:rPr>
        <w:t xml:space="preserve">Section </w:t>
      </w:r>
      <w:r w:rsidRPr="00465A8A">
        <w:rPr>
          <w:b/>
          <w:bCs/>
          <w:spacing w:val="-1"/>
          <w:sz w:val="22"/>
          <w:szCs w:val="22"/>
        </w:rPr>
        <w:t>3:</w:t>
      </w:r>
      <w:r w:rsidRPr="00465A8A">
        <w:rPr>
          <w:b/>
          <w:bCs/>
          <w:spacing w:val="3"/>
          <w:sz w:val="22"/>
          <w:szCs w:val="22"/>
        </w:rPr>
        <w:t xml:space="preserve"> </w:t>
      </w:r>
      <w:r w:rsidRPr="00465A8A">
        <w:rPr>
          <w:spacing w:val="-1"/>
          <w:sz w:val="22"/>
          <w:szCs w:val="22"/>
        </w:rPr>
        <w:t>Family</w:t>
      </w:r>
      <w:r w:rsidRPr="00465A8A">
        <w:rPr>
          <w:spacing w:val="-3"/>
          <w:sz w:val="22"/>
          <w:szCs w:val="22"/>
        </w:rPr>
        <w:t xml:space="preserve"> </w:t>
      </w:r>
      <w:r w:rsidRPr="00465A8A">
        <w:rPr>
          <w:spacing w:val="-1"/>
          <w:sz w:val="22"/>
          <w:szCs w:val="22"/>
        </w:rPr>
        <w:t>Priorities</w:t>
      </w:r>
      <w:r w:rsidRPr="00465A8A">
        <w:rPr>
          <w:spacing w:val="2"/>
          <w:sz w:val="22"/>
          <w:szCs w:val="22"/>
        </w:rPr>
        <w:t xml:space="preserve"> </w:t>
      </w:r>
      <w:r w:rsidRPr="00465A8A">
        <w:rPr>
          <w:sz w:val="22"/>
          <w:szCs w:val="22"/>
        </w:rPr>
        <w:t>(p.1</w:t>
      </w:r>
      <w:r w:rsidR="00EB7091">
        <w:rPr>
          <w:sz w:val="22"/>
          <w:szCs w:val="22"/>
        </w:rPr>
        <w:t>1</w:t>
      </w:r>
      <w:r w:rsidRPr="00465A8A">
        <w:rPr>
          <w:sz w:val="22"/>
          <w:szCs w:val="22"/>
        </w:rPr>
        <w:t>)</w:t>
      </w:r>
    </w:p>
    <w:p w14:paraId="370D9B54" w14:textId="2077B9C2" w:rsidR="0057314C" w:rsidRPr="00465A8A" w:rsidRDefault="0057314C" w:rsidP="00465A8A">
      <w:pPr>
        <w:pStyle w:val="BodyText"/>
        <w:kinsoku w:val="0"/>
        <w:overflowPunct w:val="0"/>
        <w:spacing w:line="360" w:lineRule="auto"/>
        <w:ind w:left="240" w:right="5606"/>
        <w:rPr>
          <w:sz w:val="22"/>
          <w:szCs w:val="22"/>
        </w:rPr>
      </w:pPr>
      <w:r w:rsidRPr="00465A8A">
        <w:rPr>
          <w:b/>
          <w:bCs/>
          <w:sz w:val="22"/>
          <w:szCs w:val="22"/>
        </w:rPr>
        <w:t xml:space="preserve">Section </w:t>
      </w:r>
      <w:r w:rsidRPr="00465A8A">
        <w:rPr>
          <w:b/>
          <w:bCs/>
          <w:spacing w:val="-1"/>
          <w:sz w:val="22"/>
          <w:szCs w:val="22"/>
        </w:rPr>
        <w:t>4:</w:t>
      </w:r>
      <w:r w:rsidRPr="00465A8A">
        <w:rPr>
          <w:b/>
          <w:bCs/>
          <w:sz w:val="22"/>
          <w:szCs w:val="22"/>
        </w:rPr>
        <w:t xml:space="preserve"> </w:t>
      </w:r>
      <w:r w:rsidRPr="00465A8A">
        <w:rPr>
          <w:spacing w:val="-1"/>
          <w:sz w:val="22"/>
          <w:szCs w:val="22"/>
        </w:rPr>
        <w:t>Everyday</w:t>
      </w:r>
      <w:r w:rsidRPr="00465A8A">
        <w:rPr>
          <w:spacing w:val="-3"/>
          <w:sz w:val="22"/>
          <w:szCs w:val="22"/>
        </w:rPr>
        <w:t xml:space="preserve"> </w:t>
      </w:r>
      <w:r w:rsidRPr="00465A8A">
        <w:rPr>
          <w:spacing w:val="-1"/>
          <w:sz w:val="22"/>
          <w:szCs w:val="22"/>
        </w:rPr>
        <w:t>Activities</w:t>
      </w:r>
      <w:r w:rsidRPr="00465A8A">
        <w:rPr>
          <w:spacing w:val="2"/>
          <w:sz w:val="22"/>
          <w:szCs w:val="22"/>
        </w:rPr>
        <w:t xml:space="preserve"> </w:t>
      </w:r>
      <w:r w:rsidRPr="00465A8A">
        <w:rPr>
          <w:sz w:val="22"/>
          <w:szCs w:val="22"/>
        </w:rPr>
        <w:t>(p.1</w:t>
      </w:r>
      <w:r w:rsidR="00EB7091">
        <w:rPr>
          <w:sz w:val="22"/>
          <w:szCs w:val="22"/>
        </w:rPr>
        <w:t>2</w:t>
      </w:r>
      <w:r w:rsidRPr="00465A8A">
        <w:rPr>
          <w:sz w:val="22"/>
          <w:szCs w:val="22"/>
        </w:rPr>
        <w:t>)</w:t>
      </w:r>
    </w:p>
    <w:p w14:paraId="200CBB89" w14:textId="7B458C69" w:rsidR="0057314C" w:rsidRPr="00465A8A" w:rsidRDefault="0057314C" w:rsidP="00465A8A">
      <w:pPr>
        <w:pStyle w:val="BodyText"/>
        <w:kinsoku w:val="0"/>
        <w:overflowPunct w:val="0"/>
        <w:spacing w:before="7" w:line="360" w:lineRule="auto"/>
        <w:ind w:left="240"/>
        <w:rPr>
          <w:spacing w:val="-1"/>
          <w:sz w:val="22"/>
          <w:szCs w:val="22"/>
        </w:rPr>
      </w:pPr>
      <w:r w:rsidRPr="00465A8A">
        <w:rPr>
          <w:b/>
          <w:bCs/>
          <w:sz w:val="22"/>
          <w:szCs w:val="22"/>
        </w:rPr>
        <w:t xml:space="preserve">Section </w:t>
      </w:r>
      <w:r w:rsidRPr="00465A8A">
        <w:rPr>
          <w:b/>
          <w:bCs/>
          <w:spacing w:val="-2"/>
          <w:sz w:val="22"/>
          <w:szCs w:val="22"/>
        </w:rPr>
        <w:t>5A:</w:t>
      </w:r>
      <w:r w:rsidRPr="00465A8A">
        <w:rPr>
          <w:b/>
          <w:bCs/>
          <w:spacing w:val="-3"/>
          <w:sz w:val="22"/>
          <w:szCs w:val="22"/>
        </w:rPr>
        <w:t xml:space="preserve"> </w:t>
      </w:r>
      <w:r w:rsidRPr="00465A8A">
        <w:rPr>
          <w:spacing w:val="1"/>
          <w:sz w:val="22"/>
          <w:szCs w:val="22"/>
        </w:rPr>
        <w:t>What</w:t>
      </w:r>
      <w:r w:rsidRPr="00465A8A">
        <w:rPr>
          <w:spacing w:val="-4"/>
          <w:sz w:val="22"/>
          <w:szCs w:val="22"/>
        </w:rPr>
        <w:t xml:space="preserve"> </w:t>
      </w:r>
      <w:r w:rsidRPr="00465A8A">
        <w:rPr>
          <w:spacing w:val="3"/>
          <w:sz w:val="22"/>
          <w:szCs w:val="22"/>
        </w:rPr>
        <w:t>We</w:t>
      </w:r>
      <w:r w:rsidRPr="00465A8A">
        <w:rPr>
          <w:spacing w:val="-4"/>
          <w:sz w:val="22"/>
          <w:szCs w:val="22"/>
        </w:rPr>
        <w:t xml:space="preserve"> </w:t>
      </w:r>
      <w:r w:rsidRPr="00465A8A">
        <w:rPr>
          <w:sz w:val="22"/>
          <w:szCs w:val="22"/>
        </w:rPr>
        <w:t>Will</w:t>
      </w:r>
      <w:r w:rsidRPr="00465A8A">
        <w:rPr>
          <w:spacing w:val="-8"/>
          <w:sz w:val="22"/>
          <w:szCs w:val="22"/>
        </w:rPr>
        <w:t xml:space="preserve"> </w:t>
      </w:r>
      <w:r w:rsidRPr="00465A8A">
        <w:rPr>
          <w:spacing w:val="1"/>
          <w:sz w:val="22"/>
          <w:szCs w:val="22"/>
        </w:rPr>
        <w:t>Work</w:t>
      </w:r>
      <w:r w:rsidRPr="00465A8A">
        <w:rPr>
          <w:sz w:val="22"/>
          <w:szCs w:val="22"/>
        </w:rPr>
        <w:t xml:space="preserve"> </w:t>
      </w:r>
      <w:r w:rsidRPr="00465A8A">
        <w:rPr>
          <w:spacing w:val="-1"/>
          <w:sz w:val="22"/>
          <w:szCs w:val="22"/>
        </w:rPr>
        <w:t>On/</w:t>
      </w:r>
      <w:r w:rsidRPr="00465A8A">
        <w:rPr>
          <w:sz w:val="22"/>
          <w:szCs w:val="22"/>
        </w:rPr>
        <w:t xml:space="preserve"> Child</w:t>
      </w:r>
      <w:r w:rsidRPr="00465A8A">
        <w:rPr>
          <w:spacing w:val="-2"/>
          <w:sz w:val="22"/>
          <w:szCs w:val="22"/>
        </w:rPr>
        <w:t xml:space="preserve"> </w:t>
      </w:r>
      <w:r w:rsidRPr="00465A8A">
        <w:rPr>
          <w:spacing w:val="-1"/>
          <w:sz w:val="22"/>
          <w:szCs w:val="22"/>
        </w:rPr>
        <w:t>Outcomes</w:t>
      </w:r>
      <w:r w:rsidRPr="00465A8A">
        <w:rPr>
          <w:spacing w:val="3"/>
          <w:sz w:val="22"/>
          <w:szCs w:val="22"/>
        </w:rPr>
        <w:t xml:space="preserve"> </w:t>
      </w:r>
      <w:r w:rsidRPr="00465A8A">
        <w:rPr>
          <w:spacing w:val="-1"/>
          <w:sz w:val="22"/>
          <w:szCs w:val="22"/>
        </w:rPr>
        <w:t>(p.</w:t>
      </w:r>
      <w:r w:rsidR="00EB7091">
        <w:rPr>
          <w:spacing w:val="-1"/>
          <w:sz w:val="22"/>
          <w:szCs w:val="22"/>
        </w:rPr>
        <w:t>13</w:t>
      </w:r>
      <w:r w:rsidRPr="00465A8A">
        <w:rPr>
          <w:spacing w:val="-1"/>
          <w:sz w:val="22"/>
          <w:szCs w:val="22"/>
        </w:rPr>
        <w:t>)</w:t>
      </w:r>
    </w:p>
    <w:p w14:paraId="238349CB" w14:textId="1F20CFFD" w:rsidR="0057314C" w:rsidRPr="00465A8A" w:rsidRDefault="0057314C" w:rsidP="00465A8A">
      <w:pPr>
        <w:pStyle w:val="BodyText"/>
        <w:kinsoku w:val="0"/>
        <w:overflowPunct w:val="0"/>
        <w:spacing w:line="360" w:lineRule="auto"/>
        <w:ind w:left="240"/>
        <w:rPr>
          <w:spacing w:val="-1"/>
          <w:sz w:val="22"/>
          <w:szCs w:val="22"/>
        </w:rPr>
      </w:pPr>
      <w:r w:rsidRPr="00465A8A">
        <w:rPr>
          <w:b/>
          <w:bCs/>
          <w:sz w:val="22"/>
          <w:szCs w:val="22"/>
        </w:rPr>
        <w:t xml:space="preserve">Section </w:t>
      </w:r>
      <w:r w:rsidRPr="00465A8A">
        <w:rPr>
          <w:b/>
          <w:bCs/>
          <w:spacing w:val="-1"/>
          <w:sz w:val="22"/>
          <w:szCs w:val="22"/>
        </w:rPr>
        <w:t>5B:</w:t>
      </w:r>
      <w:r w:rsidRPr="00465A8A">
        <w:rPr>
          <w:b/>
          <w:bCs/>
          <w:spacing w:val="3"/>
          <w:sz w:val="22"/>
          <w:szCs w:val="22"/>
        </w:rPr>
        <w:t xml:space="preserve"> </w:t>
      </w:r>
      <w:r w:rsidRPr="00465A8A">
        <w:rPr>
          <w:spacing w:val="-1"/>
          <w:sz w:val="22"/>
          <w:szCs w:val="22"/>
        </w:rPr>
        <w:t>Progress/Review</w:t>
      </w:r>
      <w:r w:rsidRPr="00465A8A">
        <w:rPr>
          <w:spacing w:val="-2"/>
          <w:sz w:val="22"/>
          <w:szCs w:val="22"/>
        </w:rPr>
        <w:t xml:space="preserve"> </w:t>
      </w:r>
      <w:r w:rsidRPr="00465A8A">
        <w:rPr>
          <w:sz w:val="22"/>
          <w:szCs w:val="22"/>
        </w:rPr>
        <w:t>of</w:t>
      </w:r>
      <w:r w:rsidRPr="00465A8A">
        <w:rPr>
          <w:spacing w:val="2"/>
          <w:sz w:val="22"/>
          <w:szCs w:val="22"/>
        </w:rPr>
        <w:t xml:space="preserve"> </w:t>
      </w:r>
      <w:r w:rsidRPr="00465A8A">
        <w:rPr>
          <w:spacing w:val="-1"/>
          <w:sz w:val="22"/>
          <w:szCs w:val="22"/>
        </w:rPr>
        <w:t>Child</w:t>
      </w:r>
      <w:r w:rsidRPr="00465A8A">
        <w:rPr>
          <w:spacing w:val="-2"/>
          <w:sz w:val="22"/>
          <w:szCs w:val="22"/>
        </w:rPr>
        <w:t xml:space="preserve"> </w:t>
      </w:r>
      <w:r w:rsidRPr="00465A8A">
        <w:rPr>
          <w:spacing w:val="-1"/>
          <w:sz w:val="22"/>
          <w:szCs w:val="22"/>
        </w:rPr>
        <w:t>Outcomes</w:t>
      </w:r>
      <w:r w:rsidRPr="00465A8A">
        <w:rPr>
          <w:spacing w:val="2"/>
          <w:sz w:val="22"/>
          <w:szCs w:val="22"/>
        </w:rPr>
        <w:t xml:space="preserve"> </w:t>
      </w:r>
      <w:r w:rsidRPr="00465A8A">
        <w:rPr>
          <w:spacing w:val="-1"/>
          <w:sz w:val="22"/>
          <w:szCs w:val="22"/>
        </w:rPr>
        <w:t>(p.</w:t>
      </w:r>
      <w:r w:rsidR="00EB7091">
        <w:rPr>
          <w:spacing w:val="-1"/>
          <w:sz w:val="22"/>
          <w:szCs w:val="22"/>
        </w:rPr>
        <w:t>15</w:t>
      </w:r>
      <w:r w:rsidRPr="00465A8A">
        <w:rPr>
          <w:spacing w:val="-1"/>
          <w:sz w:val="22"/>
          <w:szCs w:val="22"/>
        </w:rPr>
        <w:t>)</w:t>
      </w:r>
    </w:p>
    <w:p w14:paraId="00F7E9AF" w14:textId="4FFAF453" w:rsidR="00465A8A" w:rsidRDefault="0057314C" w:rsidP="00465A8A">
      <w:pPr>
        <w:pStyle w:val="CommentText"/>
        <w:spacing w:line="360" w:lineRule="auto"/>
        <w:ind w:left="240"/>
        <w:rPr>
          <w:rFonts w:ascii="Arial" w:hAnsi="Arial" w:cs="Arial"/>
          <w:sz w:val="22"/>
          <w:szCs w:val="22"/>
        </w:rPr>
      </w:pPr>
      <w:r w:rsidRPr="00465A8A">
        <w:rPr>
          <w:rFonts w:ascii="Arial" w:hAnsi="Arial" w:cs="Arial"/>
          <w:b/>
          <w:bCs/>
          <w:sz w:val="22"/>
          <w:szCs w:val="22"/>
        </w:rPr>
        <w:t xml:space="preserve">Section </w:t>
      </w:r>
      <w:r w:rsidRPr="00465A8A">
        <w:rPr>
          <w:rFonts w:ascii="Arial" w:hAnsi="Arial" w:cs="Arial"/>
          <w:b/>
          <w:bCs/>
          <w:spacing w:val="-1"/>
          <w:sz w:val="22"/>
          <w:szCs w:val="22"/>
        </w:rPr>
        <w:t>5C:</w:t>
      </w:r>
      <w:r w:rsidRPr="00465A8A">
        <w:rPr>
          <w:rFonts w:ascii="Arial" w:hAnsi="Arial" w:cs="Arial"/>
          <w:b/>
          <w:bCs/>
          <w:spacing w:val="3"/>
          <w:sz w:val="22"/>
          <w:szCs w:val="22"/>
        </w:rPr>
        <w:t xml:space="preserve"> </w:t>
      </w:r>
      <w:r w:rsidRPr="00465A8A">
        <w:rPr>
          <w:rFonts w:ascii="Arial" w:hAnsi="Arial" w:cs="Arial"/>
          <w:spacing w:val="-1"/>
          <w:sz w:val="22"/>
          <w:szCs w:val="22"/>
        </w:rPr>
        <w:t>Family</w:t>
      </w:r>
      <w:r w:rsidRPr="00465A8A">
        <w:rPr>
          <w:rFonts w:ascii="Arial" w:hAnsi="Arial" w:cs="Arial"/>
          <w:spacing w:val="-3"/>
          <w:sz w:val="22"/>
          <w:szCs w:val="22"/>
        </w:rPr>
        <w:t xml:space="preserve"> </w:t>
      </w:r>
      <w:r w:rsidRPr="00465A8A">
        <w:rPr>
          <w:rFonts w:ascii="Arial" w:hAnsi="Arial" w:cs="Arial"/>
          <w:sz w:val="22"/>
          <w:szCs w:val="22"/>
        </w:rPr>
        <w:t>Outcomes</w:t>
      </w:r>
      <w:r w:rsidRPr="00465A8A">
        <w:rPr>
          <w:rFonts w:ascii="Arial" w:hAnsi="Arial" w:cs="Arial"/>
          <w:spacing w:val="-2"/>
          <w:sz w:val="22"/>
          <w:szCs w:val="22"/>
        </w:rPr>
        <w:t xml:space="preserve"> </w:t>
      </w:r>
      <w:r w:rsidRPr="00465A8A">
        <w:rPr>
          <w:rFonts w:ascii="Arial" w:hAnsi="Arial" w:cs="Arial"/>
          <w:sz w:val="22"/>
          <w:szCs w:val="22"/>
        </w:rPr>
        <w:t>and</w:t>
      </w:r>
      <w:r w:rsidRPr="00465A8A">
        <w:rPr>
          <w:rFonts w:ascii="Arial" w:hAnsi="Arial" w:cs="Arial"/>
          <w:spacing w:val="-4"/>
          <w:sz w:val="22"/>
          <w:szCs w:val="22"/>
        </w:rPr>
        <w:t xml:space="preserve"> </w:t>
      </w:r>
      <w:r w:rsidRPr="00465A8A">
        <w:rPr>
          <w:rFonts w:ascii="Arial" w:hAnsi="Arial" w:cs="Arial"/>
          <w:spacing w:val="-1"/>
          <w:sz w:val="22"/>
          <w:szCs w:val="22"/>
        </w:rPr>
        <w:t>Transition</w:t>
      </w:r>
      <w:r w:rsidRPr="00465A8A">
        <w:rPr>
          <w:rFonts w:ascii="Arial" w:hAnsi="Arial" w:cs="Arial"/>
          <w:sz w:val="22"/>
          <w:szCs w:val="22"/>
        </w:rPr>
        <w:t xml:space="preserve"> </w:t>
      </w:r>
      <w:r w:rsidRPr="00465A8A">
        <w:rPr>
          <w:rFonts w:ascii="Arial" w:hAnsi="Arial" w:cs="Arial"/>
          <w:spacing w:val="-1"/>
          <w:sz w:val="22"/>
          <w:szCs w:val="22"/>
        </w:rPr>
        <w:t>Planning</w:t>
      </w:r>
      <w:r w:rsidRPr="00465A8A">
        <w:rPr>
          <w:rFonts w:ascii="Arial" w:hAnsi="Arial" w:cs="Arial"/>
          <w:spacing w:val="3"/>
          <w:sz w:val="22"/>
          <w:szCs w:val="22"/>
        </w:rPr>
        <w:t xml:space="preserve"> </w:t>
      </w:r>
      <w:r w:rsidRPr="00465A8A">
        <w:rPr>
          <w:rFonts w:ascii="Arial" w:hAnsi="Arial" w:cs="Arial"/>
          <w:sz w:val="22"/>
          <w:szCs w:val="22"/>
        </w:rPr>
        <w:t xml:space="preserve">(p. </w:t>
      </w:r>
      <w:r w:rsidR="001B2D67">
        <w:rPr>
          <w:rFonts w:ascii="Arial" w:hAnsi="Arial" w:cs="Arial"/>
          <w:sz w:val="22"/>
          <w:szCs w:val="22"/>
        </w:rPr>
        <w:t>1</w:t>
      </w:r>
      <w:r w:rsidR="001B2D67">
        <w:rPr>
          <w:rFonts w:ascii="Arial" w:hAnsi="Arial" w:cs="Arial"/>
          <w:spacing w:val="-1"/>
          <w:sz w:val="22"/>
          <w:szCs w:val="22"/>
        </w:rPr>
        <w:t>5</w:t>
      </w:r>
      <w:r w:rsidRPr="00465A8A">
        <w:rPr>
          <w:rFonts w:ascii="Arial" w:hAnsi="Arial" w:cs="Arial"/>
          <w:sz w:val="22"/>
          <w:szCs w:val="22"/>
        </w:rPr>
        <w:t>)</w:t>
      </w:r>
    </w:p>
    <w:p w14:paraId="3D212722" w14:textId="6179A07D" w:rsidR="00465A8A" w:rsidRDefault="0057314C" w:rsidP="00465A8A">
      <w:pPr>
        <w:pStyle w:val="CommentText"/>
        <w:spacing w:line="360" w:lineRule="auto"/>
        <w:ind w:left="240"/>
        <w:rPr>
          <w:rFonts w:ascii="Arial" w:hAnsi="Arial" w:cs="Arial"/>
          <w:spacing w:val="41"/>
          <w:sz w:val="22"/>
          <w:szCs w:val="22"/>
        </w:rPr>
      </w:pPr>
      <w:r w:rsidRPr="00465A8A">
        <w:rPr>
          <w:rFonts w:ascii="Arial" w:hAnsi="Arial" w:cs="Arial"/>
          <w:b/>
          <w:bCs/>
          <w:sz w:val="22"/>
          <w:szCs w:val="22"/>
        </w:rPr>
        <w:t xml:space="preserve">Section </w:t>
      </w:r>
      <w:r w:rsidRPr="00465A8A">
        <w:rPr>
          <w:rFonts w:ascii="Arial" w:hAnsi="Arial" w:cs="Arial"/>
          <w:b/>
          <w:bCs/>
          <w:spacing w:val="-1"/>
          <w:sz w:val="22"/>
          <w:szCs w:val="22"/>
        </w:rPr>
        <w:t>6:</w:t>
      </w:r>
      <w:r w:rsidRPr="00465A8A">
        <w:rPr>
          <w:rFonts w:ascii="Arial" w:hAnsi="Arial" w:cs="Arial"/>
          <w:b/>
          <w:bCs/>
          <w:sz w:val="22"/>
          <w:szCs w:val="22"/>
        </w:rPr>
        <w:t xml:space="preserve"> </w:t>
      </w:r>
      <w:r w:rsidRPr="00465A8A">
        <w:rPr>
          <w:rFonts w:ascii="Arial" w:hAnsi="Arial" w:cs="Arial"/>
          <w:sz w:val="22"/>
          <w:szCs w:val="22"/>
        </w:rPr>
        <w:t>Early</w:t>
      </w:r>
      <w:r w:rsidRPr="00465A8A">
        <w:rPr>
          <w:rFonts w:ascii="Arial" w:hAnsi="Arial" w:cs="Arial"/>
          <w:spacing w:val="-3"/>
          <w:sz w:val="22"/>
          <w:szCs w:val="22"/>
        </w:rPr>
        <w:t xml:space="preserve"> </w:t>
      </w:r>
      <w:r w:rsidRPr="00465A8A">
        <w:rPr>
          <w:rFonts w:ascii="Arial" w:hAnsi="Arial" w:cs="Arial"/>
          <w:sz w:val="22"/>
          <w:szCs w:val="22"/>
        </w:rPr>
        <w:t>Intervention Supports and Services</w:t>
      </w:r>
      <w:r w:rsidRPr="00465A8A">
        <w:rPr>
          <w:rFonts w:ascii="Arial" w:hAnsi="Arial" w:cs="Arial"/>
          <w:spacing w:val="2"/>
          <w:sz w:val="22"/>
          <w:szCs w:val="22"/>
        </w:rPr>
        <w:t xml:space="preserve"> </w:t>
      </w:r>
      <w:r w:rsidRPr="00465A8A">
        <w:rPr>
          <w:rFonts w:ascii="Arial" w:hAnsi="Arial" w:cs="Arial"/>
          <w:sz w:val="22"/>
          <w:szCs w:val="22"/>
        </w:rPr>
        <w:t>(p.</w:t>
      </w:r>
      <w:r w:rsidR="00966D94" w:rsidRPr="00465A8A">
        <w:rPr>
          <w:rFonts w:ascii="Arial" w:hAnsi="Arial" w:cs="Arial"/>
          <w:sz w:val="22"/>
          <w:szCs w:val="22"/>
        </w:rPr>
        <w:t>1</w:t>
      </w:r>
      <w:r w:rsidR="001B2D67">
        <w:rPr>
          <w:rFonts w:ascii="Arial" w:hAnsi="Arial" w:cs="Arial"/>
          <w:sz w:val="22"/>
          <w:szCs w:val="22"/>
        </w:rPr>
        <w:t>8</w:t>
      </w:r>
      <w:r w:rsidRPr="00465A8A">
        <w:rPr>
          <w:rFonts w:ascii="Arial" w:hAnsi="Arial" w:cs="Arial"/>
          <w:sz w:val="22"/>
          <w:szCs w:val="22"/>
        </w:rPr>
        <w:t>)</w:t>
      </w:r>
      <w:r w:rsidRPr="00465A8A">
        <w:rPr>
          <w:rFonts w:ascii="Arial" w:hAnsi="Arial" w:cs="Arial"/>
          <w:spacing w:val="41"/>
          <w:sz w:val="22"/>
          <w:szCs w:val="22"/>
        </w:rPr>
        <w:t xml:space="preserve"> </w:t>
      </w:r>
    </w:p>
    <w:p w14:paraId="7EB2AE1C" w14:textId="4BBDE6FE" w:rsidR="0057314C" w:rsidRPr="00465A8A" w:rsidRDefault="0057314C" w:rsidP="00465A8A">
      <w:pPr>
        <w:pStyle w:val="CommentText"/>
        <w:spacing w:line="360" w:lineRule="auto"/>
        <w:ind w:left="240"/>
        <w:rPr>
          <w:rFonts w:ascii="Arial" w:hAnsi="Arial" w:cs="Arial"/>
          <w:sz w:val="22"/>
          <w:szCs w:val="22"/>
        </w:rPr>
      </w:pPr>
      <w:r w:rsidRPr="00465A8A">
        <w:rPr>
          <w:rFonts w:ascii="Arial" w:hAnsi="Arial" w:cs="Arial"/>
          <w:b/>
          <w:bCs/>
          <w:sz w:val="22"/>
          <w:szCs w:val="22"/>
        </w:rPr>
        <w:t>Section 7:</w:t>
      </w:r>
      <w:r w:rsidRPr="00465A8A">
        <w:rPr>
          <w:rFonts w:ascii="Arial" w:hAnsi="Arial" w:cs="Arial"/>
          <w:b/>
          <w:bCs/>
          <w:spacing w:val="-4"/>
          <w:sz w:val="22"/>
          <w:szCs w:val="22"/>
        </w:rPr>
        <w:t xml:space="preserve"> </w:t>
      </w:r>
      <w:r w:rsidRPr="00465A8A">
        <w:rPr>
          <w:rFonts w:ascii="Arial" w:hAnsi="Arial" w:cs="Arial"/>
          <w:spacing w:val="2"/>
          <w:sz w:val="22"/>
          <w:szCs w:val="22"/>
        </w:rPr>
        <w:t>Who</w:t>
      </w:r>
      <w:r w:rsidRPr="00465A8A">
        <w:rPr>
          <w:rFonts w:ascii="Arial" w:hAnsi="Arial" w:cs="Arial"/>
          <w:spacing w:val="-2"/>
          <w:sz w:val="22"/>
          <w:szCs w:val="22"/>
        </w:rPr>
        <w:t xml:space="preserve"> </w:t>
      </w:r>
      <w:r w:rsidRPr="00465A8A">
        <w:rPr>
          <w:rFonts w:ascii="Arial" w:hAnsi="Arial" w:cs="Arial"/>
          <w:sz w:val="22"/>
          <w:szCs w:val="22"/>
        </w:rPr>
        <w:t>is Part of</w:t>
      </w:r>
      <w:r w:rsidRPr="00465A8A">
        <w:rPr>
          <w:rFonts w:ascii="Arial" w:hAnsi="Arial" w:cs="Arial"/>
          <w:spacing w:val="2"/>
          <w:sz w:val="22"/>
          <w:szCs w:val="22"/>
        </w:rPr>
        <w:t xml:space="preserve"> </w:t>
      </w:r>
      <w:r w:rsidRPr="00465A8A">
        <w:rPr>
          <w:rFonts w:ascii="Arial" w:hAnsi="Arial" w:cs="Arial"/>
          <w:sz w:val="22"/>
          <w:szCs w:val="22"/>
        </w:rPr>
        <w:t>Our Team</w:t>
      </w:r>
      <w:r w:rsidRPr="00465A8A">
        <w:rPr>
          <w:rFonts w:ascii="Arial" w:hAnsi="Arial" w:cs="Arial"/>
          <w:spacing w:val="3"/>
          <w:sz w:val="22"/>
          <w:szCs w:val="22"/>
        </w:rPr>
        <w:t xml:space="preserve"> </w:t>
      </w:r>
      <w:r w:rsidRPr="00465A8A">
        <w:rPr>
          <w:rFonts w:ascii="Arial" w:hAnsi="Arial" w:cs="Arial"/>
          <w:sz w:val="22"/>
          <w:szCs w:val="22"/>
        </w:rPr>
        <w:t>(p.</w:t>
      </w:r>
      <w:r w:rsidRPr="00465A8A">
        <w:rPr>
          <w:rFonts w:ascii="Arial" w:hAnsi="Arial" w:cs="Arial"/>
          <w:spacing w:val="-2"/>
          <w:sz w:val="22"/>
          <w:szCs w:val="22"/>
        </w:rPr>
        <w:t xml:space="preserve"> </w:t>
      </w:r>
      <w:proofErr w:type="gramStart"/>
      <w:r w:rsidR="00966D94" w:rsidRPr="00465A8A">
        <w:rPr>
          <w:rFonts w:ascii="Arial" w:hAnsi="Arial" w:cs="Arial"/>
          <w:sz w:val="22"/>
          <w:szCs w:val="22"/>
        </w:rPr>
        <w:t>2</w:t>
      </w:r>
      <w:r w:rsidR="001B2D67">
        <w:rPr>
          <w:rFonts w:ascii="Arial" w:hAnsi="Arial" w:cs="Arial"/>
          <w:sz w:val="22"/>
          <w:szCs w:val="22"/>
        </w:rPr>
        <w:t>4</w:t>
      </w:r>
      <w:proofErr w:type="gramEnd"/>
      <w:r w:rsidRPr="00465A8A">
        <w:rPr>
          <w:rFonts w:ascii="Arial" w:hAnsi="Arial" w:cs="Arial"/>
          <w:sz w:val="22"/>
          <w:szCs w:val="22"/>
        </w:rPr>
        <w:t>)</w:t>
      </w:r>
    </w:p>
    <w:p w14:paraId="5E72257D" w14:textId="7C0F9D7D" w:rsidR="001B2D67" w:rsidRDefault="0057314C" w:rsidP="00465A8A">
      <w:pPr>
        <w:pStyle w:val="BodyText"/>
        <w:kinsoku w:val="0"/>
        <w:overflowPunct w:val="0"/>
        <w:spacing w:before="8" w:line="360" w:lineRule="auto"/>
        <w:ind w:left="240" w:right="117"/>
        <w:rPr>
          <w:spacing w:val="-1"/>
          <w:sz w:val="22"/>
          <w:szCs w:val="22"/>
        </w:rPr>
      </w:pPr>
      <w:r w:rsidRPr="00465A8A">
        <w:rPr>
          <w:spacing w:val="-1"/>
          <w:sz w:val="22"/>
          <w:szCs w:val="22"/>
        </w:rPr>
        <w:t>Additional</w:t>
      </w:r>
      <w:r w:rsidRPr="00465A8A">
        <w:rPr>
          <w:spacing w:val="1"/>
          <w:sz w:val="22"/>
          <w:szCs w:val="22"/>
        </w:rPr>
        <w:t xml:space="preserve"> </w:t>
      </w:r>
      <w:r w:rsidRPr="00465A8A">
        <w:rPr>
          <w:spacing w:val="-1"/>
          <w:sz w:val="22"/>
          <w:szCs w:val="22"/>
        </w:rPr>
        <w:t>Page</w:t>
      </w:r>
      <w:r w:rsidR="001B2D67">
        <w:rPr>
          <w:spacing w:val="-1"/>
          <w:sz w:val="22"/>
          <w:szCs w:val="22"/>
        </w:rPr>
        <w:t xml:space="preserve"> (p. 25)</w:t>
      </w:r>
    </w:p>
    <w:p w14:paraId="27CE5F4F" w14:textId="3D17BD2F" w:rsidR="0057314C" w:rsidRPr="00465A8A" w:rsidRDefault="0057314C" w:rsidP="00465A8A">
      <w:pPr>
        <w:pStyle w:val="BodyText"/>
        <w:kinsoku w:val="0"/>
        <w:overflowPunct w:val="0"/>
        <w:spacing w:before="8" w:line="360" w:lineRule="auto"/>
        <w:ind w:left="240" w:right="117"/>
        <w:rPr>
          <w:spacing w:val="-1"/>
          <w:sz w:val="22"/>
          <w:szCs w:val="22"/>
        </w:rPr>
      </w:pPr>
      <w:r w:rsidRPr="00465A8A">
        <w:rPr>
          <w:spacing w:val="-1"/>
          <w:sz w:val="22"/>
          <w:szCs w:val="22"/>
        </w:rPr>
        <w:t>Justification</w:t>
      </w:r>
      <w:r w:rsidRPr="00465A8A">
        <w:rPr>
          <w:spacing w:val="-2"/>
          <w:sz w:val="22"/>
          <w:szCs w:val="22"/>
        </w:rPr>
        <w:t xml:space="preserve"> </w:t>
      </w:r>
      <w:r w:rsidRPr="00465A8A">
        <w:rPr>
          <w:sz w:val="22"/>
          <w:szCs w:val="22"/>
        </w:rPr>
        <w:t xml:space="preserve">for </w:t>
      </w:r>
      <w:r w:rsidRPr="00465A8A">
        <w:rPr>
          <w:spacing w:val="-1"/>
          <w:sz w:val="22"/>
          <w:szCs w:val="22"/>
        </w:rPr>
        <w:t>Early</w:t>
      </w:r>
      <w:r w:rsidRPr="00465A8A">
        <w:rPr>
          <w:spacing w:val="-3"/>
          <w:sz w:val="22"/>
          <w:szCs w:val="22"/>
        </w:rPr>
        <w:t xml:space="preserve"> </w:t>
      </w:r>
      <w:r w:rsidRPr="00465A8A">
        <w:rPr>
          <w:spacing w:val="-1"/>
          <w:sz w:val="22"/>
          <w:szCs w:val="22"/>
        </w:rPr>
        <w:t>Intervention</w:t>
      </w:r>
      <w:r w:rsidRPr="00465A8A">
        <w:rPr>
          <w:sz w:val="22"/>
          <w:szCs w:val="22"/>
        </w:rPr>
        <w:t xml:space="preserve"> </w:t>
      </w:r>
      <w:r w:rsidRPr="00465A8A">
        <w:rPr>
          <w:spacing w:val="-1"/>
          <w:sz w:val="22"/>
          <w:szCs w:val="22"/>
        </w:rPr>
        <w:t>Service</w:t>
      </w:r>
      <w:r w:rsidRPr="00465A8A">
        <w:rPr>
          <w:sz w:val="22"/>
          <w:szCs w:val="22"/>
        </w:rPr>
        <w:t xml:space="preserve"> </w:t>
      </w:r>
      <w:r w:rsidRPr="00465A8A">
        <w:rPr>
          <w:spacing w:val="-1"/>
          <w:sz w:val="22"/>
          <w:szCs w:val="22"/>
        </w:rPr>
        <w:t>that</w:t>
      </w:r>
      <w:r w:rsidRPr="00465A8A">
        <w:rPr>
          <w:sz w:val="22"/>
          <w:szCs w:val="22"/>
        </w:rPr>
        <w:t xml:space="preserve"> </w:t>
      </w:r>
      <w:r w:rsidRPr="00465A8A">
        <w:rPr>
          <w:spacing w:val="-1"/>
          <w:sz w:val="22"/>
          <w:szCs w:val="22"/>
        </w:rPr>
        <w:t>cannot</w:t>
      </w:r>
      <w:r w:rsidRPr="00465A8A">
        <w:rPr>
          <w:spacing w:val="-2"/>
          <w:sz w:val="22"/>
          <w:szCs w:val="22"/>
        </w:rPr>
        <w:t xml:space="preserve"> </w:t>
      </w:r>
      <w:r w:rsidRPr="00465A8A">
        <w:rPr>
          <w:sz w:val="22"/>
          <w:szCs w:val="22"/>
        </w:rPr>
        <w:t xml:space="preserve">be </w:t>
      </w:r>
      <w:proofErr w:type="gramStart"/>
      <w:r w:rsidRPr="00465A8A">
        <w:rPr>
          <w:spacing w:val="-1"/>
          <w:sz w:val="22"/>
          <w:szCs w:val="22"/>
        </w:rPr>
        <w:t>Achieved</w:t>
      </w:r>
      <w:proofErr w:type="gramEnd"/>
      <w:r w:rsidRPr="00465A8A">
        <w:rPr>
          <w:spacing w:val="77"/>
          <w:sz w:val="22"/>
          <w:szCs w:val="22"/>
        </w:rPr>
        <w:t xml:space="preserve"> </w:t>
      </w:r>
      <w:r w:rsidRPr="00465A8A">
        <w:rPr>
          <w:sz w:val="22"/>
          <w:szCs w:val="22"/>
        </w:rPr>
        <w:t>in a</w:t>
      </w:r>
      <w:r w:rsidRPr="00465A8A">
        <w:rPr>
          <w:spacing w:val="3"/>
          <w:sz w:val="22"/>
          <w:szCs w:val="22"/>
        </w:rPr>
        <w:t xml:space="preserve"> </w:t>
      </w:r>
      <w:r w:rsidRPr="00465A8A">
        <w:rPr>
          <w:spacing w:val="-1"/>
          <w:sz w:val="22"/>
          <w:szCs w:val="22"/>
        </w:rPr>
        <w:t>Natural</w:t>
      </w:r>
      <w:r w:rsidRPr="00465A8A">
        <w:rPr>
          <w:sz w:val="22"/>
          <w:szCs w:val="22"/>
        </w:rPr>
        <w:t xml:space="preserve"> </w:t>
      </w:r>
      <w:r w:rsidRPr="00465A8A">
        <w:rPr>
          <w:spacing w:val="-1"/>
          <w:sz w:val="22"/>
          <w:szCs w:val="22"/>
        </w:rPr>
        <w:t>Environment</w:t>
      </w:r>
      <w:r w:rsidRPr="00465A8A">
        <w:rPr>
          <w:spacing w:val="3"/>
          <w:sz w:val="22"/>
          <w:szCs w:val="22"/>
        </w:rPr>
        <w:t xml:space="preserve"> </w:t>
      </w:r>
      <w:r w:rsidRPr="00465A8A">
        <w:rPr>
          <w:spacing w:val="-1"/>
          <w:sz w:val="22"/>
          <w:szCs w:val="22"/>
        </w:rPr>
        <w:t>(p.</w:t>
      </w:r>
      <w:r w:rsidR="001B2D67">
        <w:rPr>
          <w:spacing w:val="-1"/>
          <w:sz w:val="22"/>
          <w:szCs w:val="22"/>
        </w:rPr>
        <w:t>25</w:t>
      </w:r>
      <w:r w:rsidRPr="00465A8A">
        <w:rPr>
          <w:spacing w:val="-1"/>
          <w:sz w:val="22"/>
          <w:szCs w:val="22"/>
        </w:rPr>
        <w:t>)</w:t>
      </w:r>
    </w:p>
    <w:p w14:paraId="296AFA38" w14:textId="77777777" w:rsidR="001B2D67" w:rsidRDefault="0057314C" w:rsidP="00465A8A">
      <w:pPr>
        <w:pStyle w:val="BodyText"/>
        <w:kinsoku w:val="0"/>
        <w:overflowPunct w:val="0"/>
        <w:spacing w:before="2" w:line="360" w:lineRule="auto"/>
        <w:ind w:left="240" w:right="5606"/>
        <w:rPr>
          <w:spacing w:val="33"/>
          <w:sz w:val="22"/>
          <w:szCs w:val="22"/>
        </w:rPr>
      </w:pPr>
      <w:r w:rsidRPr="00465A8A">
        <w:rPr>
          <w:spacing w:val="-1"/>
          <w:sz w:val="22"/>
          <w:szCs w:val="22"/>
        </w:rPr>
        <w:t>Frequently</w:t>
      </w:r>
      <w:r w:rsidRPr="00465A8A">
        <w:rPr>
          <w:spacing w:val="-3"/>
          <w:sz w:val="22"/>
          <w:szCs w:val="22"/>
        </w:rPr>
        <w:t xml:space="preserve"> </w:t>
      </w:r>
      <w:r w:rsidRPr="00465A8A">
        <w:rPr>
          <w:sz w:val="22"/>
          <w:szCs w:val="22"/>
        </w:rPr>
        <w:t xml:space="preserve">Asked </w:t>
      </w:r>
      <w:r w:rsidRPr="00465A8A">
        <w:rPr>
          <w:spacing w:val="-1"/>
          <w:sz w:val="22"/>
          <w:szCs w:val="22"/>
        </w:rPr>
        <w:t>Questions</w:t>
      </w:r>
      <w:r w:rsidRPr="00465A8A">
        <w:rPr>
          <w:spacing w:val="3"/>
          <w:sz w:val="22"/>
          <w:szCs w:val="22"/>
        </w:rPr>
        <w:t xml:space="preserve"> </w:t>
      </w:r>
      <w:r w:rsidRPr="00465A8A">
        <w:rPr>
          <w:spacing w:val="-1"/>
          <w:sz w:val="22"/>
          <w:szCs w:val="22"/>
        </w:rPr>
        <w:t>(p.</w:t>
      </w:r>
      <w:r w:rsidR="005E082A" w:rsidRPr="00465A8A">
        <w:rPr>
          <w:spacing w:val="-1"/>
          <w:sz w:val="22"/>
          <w:szCs w:val="22"/>
        </w:rPr>
        <w:t xml:space="preserve"> </w:t>
      </w:r>
      <w:r w:rsidR="001B2D67">
        <w:rPr>
          <w:spacing w:val="-1"/>
          <w:sz w:val="22"/>
          <w:szCs w:val="22"/>
        </w:rPr>
        <w:t>26</w:t>
      </w:r>
      <w:r w:rsidRPr="00465A8A">
        <w:rPr>
          <w:spacing w:val="-1"/>
          <w:sz w:val="22"/>
          <w:szCs w:val="22"/>
        </w:rPr>
        <w:t>)</w:t>
      </w:r>
      <w:r w:rsidRPr="00465A8A">
        <w:rPr>
          <w:spacing w:val="33"/>
          <w:sz w:val="22"/>
          <w:szCs w:val="22"/>
        </w:rPr>
        <w:t xml:space="preserve"> </w:t>
      </w:r>
    </w:p>
    <w:p w14:paraId="332B2C59" w14:textId="61F90613" w:rsidR="0057314C" w:rsidRPr="00465A8A" w:rsidRDefault="0057314C" w:rsidP="00465A8A">
      <w:pPr>
        <w:pStyle w:val="BodyText"/>
        <w:kinsoku w:val="0"/>
        <w:overflowPunct w:val="0"/>
        <w:spacing w:before="2" w:line="360" w:lineRule="auto"/>
        <w:ind w:left="240" w:right="5606"/>
        <w:rPr>
          <w:spacing w:val="-1"/>
          <w:sz w:val="22"/>
          <w:szCs w:val="22"/>
        </w:rPr>
      </w:pPr>
      <w:r w:rsidRPr="00465A8A">
        <w:rPr>
          <w:spacing w:val="-1"/>
          <w:sz w:val="22"/>
          <w:szCs w:val="22"/>
        </w:rPr>
        <w:t>Appendix:</w:t>
      </w:r>
    </w:p>
    <w:p w14:paraId="28738C95" w14:textId="77777777" w:rsidR="001B2D67" w:rsidRDefault="0057314C" w:rsidP="00465A8A">
      <w:pPr>
        <w:pStyle w:val="BodyText"/>
        <w:kinsoku w:val="0"/>
        <w:overflowPunct w:val="0"/>
        <w:spacing w:line="360" w:lineRule="auto"/>
        <w:ind w:left="240" w:right="5606"/>
        <w:rPr>
          <w:spacing w:val="33"/>
          <w:sz w:val="22"/>
          <w:szCs w:val="22"/>
        </w:rPr>
      </w:pPr>
      <w:r w:rsidRPr="00465A8A">
        <w:rPr>
          <w:spacing w:val="-1"/>
          <w:sz w:val="22"/>
          <w:szCs w:val="22"/>
        </w:rPr>
        <w:t>Language</w:t>
      </w:r>
      <w:r w:rsidRPr="00465A8A">
        <w:rPr>
          <w:spacing w:val="-2"/>
          <w:sz w:val="22"/>
          <w:szCs w:val="22"/>
        </w:rPr>
        <w:t xml:space="preserve"> </w:t>
      </w:r>
      <w:r w:rsidRPr="00465A8A">
        <w:rPr>
          <w:sz w:val="22"/>
          <w:szCs w:val="22"/>
        </w:rPr>
        <w:t xml:space="preserve">&amp; </w:t>
      </w:r>
      <w:r w:rsidRPr="00465A8A">
        <w:rPr>
          <w:spacing w:val="-1"/>
          <w:sz w:val="22"/>
          <w:szCs w:val="22"/>
        </w:rPr>
        <w:t>Communication</w:t>
      </w:r>
      <w:r w:rsidRPr="00465A8A">
        <w:rPr>
          <w:spacing w:val="-2"/>
          <w:sz w:val="22"/>
          <w:szCs w:val="22"/>
        </w:rPr>
        <w:t xml:space="preserve"> </w:t>
      </w:r>
      <w:r w:rsidRPr="00465A8A">
        <w:rPr>
          <w:sz w:val="22"/>
          <w:szCs w:val="22"/>
        </w:rPr>
        <w:t>Plan</w:t>
      </w:r>
      <w:r w:rsidRPr="00465A8A">
        <w:rPr>
          <w:spacing w:val="6"/>
          <w:sz w:val="22"/>
          <w:szCs w:val="22"/>
        </w:rPr>
        <w:t xml:space="preserve"> </w:t>
      </w:r>
      <w:r w:rsidRPr="00465A8A">
        <w:rPr>
          <w:spacing w:val="-1"/>
          <w:sz w:val="22"/>
          <w:szCs w:val="22"/>
        </w:rPr>
        <w:t>(p.</w:t>
      </w:r>
      <w:r w:rsidR="001B2D67">
        <w:rPr>
          <w:spacing w:val="-1"/>
          <w:sz w:val="22"/>
          <w:szCs w:val="22"/>
        </w:rPr>
        <w:t>28</w:t>
      </w:r>
      <w:r w:rsidRPr="00465A8A">
        <w:rPr>
          <w:spacing w:val="-1"/>
          <w:sz w:val="22"/>
          <w:szCs w:val="22"/>
        </w:rPr>
        <w:t>)</w:t>
      </w:r>
      <w:r w:rsidRPr="00465A8A">
        <w:rPr>
          <w:spacing w:val="33"/>
          <w:sz w:val="22"/>
          <w:szCs w:val="22"/>
        </w:rPr>
        <w:t xml:space="preserve"> </w:t>
      </w:r>
    </w:p>
    <w:p w14:paraId="1A511339" w14:textId="129CA2F2" w:rsidR="0057314C" w:rsidRPr="00465A8A" w:rsidRDefault="0057314C" w:rsidP="00465A8A">
      <w:pPr>
        <w:pStyle w:val="BodyText"/>
        <w:kinsoku w:val="0"/>
        <w:overflowPunct w:val="0"/>
        <w:spacing w:line="360" w:lineRule="auto"/>
        <w:ind w:left="240" w:right="5606"/>
        <w:rPr>
          <w:sz w:val="22"/>
          <w:szCs w:val="22"/>
        </w:rPr>
      </w:pPr>
      <w:r w:rsidRPr="00465A8A">
        <w:rPr>
          <w:sz w:val="22"/>
          <w:szCs w:val="22"/>
        </w:rPr>
        <w:t>Family</w:t>
      </w:r>
      <w:r w:rsidRPr="00465A8A">
        <w:rPr>
          <w:spacing w:val="-3"/>
          <w:sz w:val="22"/>
          <w:szCs w:val="22"/>
        </w:rPr>
        <w:t xml:space="preserve"> </w:t>
      </w:r>
      <w:r w:rsidRPr="00465A8A">
        <w:rPr>
          <w:spacing w:val="-1"/>
          <w:sz w:val="22"/>
          <w:szCs w:val="22"/>
        </w:rPr>
        <w:t>Assessment</w:t>
      </w:r>
      <w:r w:rsidRPr="00465A8A">
        <w:rPr>
          <w:spacing w:val="-2"/>
          <w:sz w:val="22"/>
          <w:szCs w:val="22"/>
        </w:rPr>
        <w:t xml:space="preserve"> </w:t>
      </w:r>
      <w:r w:rsidRPr="00465A8A">
        <w:rPr>
          <w:spacing w:val="-1"/>
          <w:sz w:val="22"/>
          <w:szCs w:val="22"/>
        </w:rPr>
        <w:t>Tools</w:t>
      </w:r>
      <w:r w:rsidRPr="00465A8A">
        <w:rPr>
          <w:spacing w:val="1"/>
          <w:sz w:val="22"/>
          <w:szCs w:val="22"/>
        </w:rPr>
        <w:t xml:space="preserve"> </w:t>
      </w:r>
      <w:r w:rsidRPr="00465A8A">
        <w:rPr>
          <w:sz w:val="22"/>
          <w:szCs w:val="22"/>
        </w:rPr>
        <w:t>(p.</w:t>
      </w:r>
      <w:r w:rsidR="001B2D67">
        <w:rPr>
          <w:spacing w:val="-1"/>
          <w:sz w:val="22"/>
          <w:szCs w:val="22"/>
        </w:rPr>
        <w:t>29</w:t>
      </w:r>
      <w:bookmarkStart w:id="0" w:name="_GoBack"/>
      <w:bookmarkEnd w:id="0"/>
      <w:r w:rsidR="00CC42AA" w:rsidRPr="00465A8A">
        <w:rPr>
          <w:spacing w:val="-1"/>
          <w:sz w:val="22"/>
          <w:szCs w:val="22"/>
        </w:rPr>
        <w:t>-3</w:t>
      </w:r>
      <w:r w:rsidR="001B2D67">
        <w:rPr>
          <w:spacing w:val="-1"/>
          <w:sz w:val="22"/>
          <w:szCs w:val="22"/>
        </w:rPr>
        <w:t>2</w:t>
      </w:r>
      <w:r w:rsidRPr="00465A8A">
        <w:rPr>
          <w:sz w:val="22"/>
          <w:szCs w:val="22"/>
        </w:rPr>
        <w:t>)</w:t>
      </w:r>
    </w:p>
    <w:p w14:paraId="335B30B9" w14:textId="29BC35C7" w:rsidR="00646508" w:rsidRDefault="00646508" w:rsidP="0057314C">
      <w:pPr>
        <w:pStyle w:val="BodyText"/>
        <w:kinsoku w:val="0"/>
        <w:overflowPunct w:val="0"/>
        <w:spacing w:before="4"/>
        <w:ind w:left="0"/>
        <w:rPr>
          <w:sz w:val="22"/>
          <w:szCs w:val="22"/>
        </w:rPr>
      </w:pPr>
    </w:p>
    <w:p w14:paraId="3467E245" w14:textId="3A43FFDD" w:rsidR="00240CAC" w:rsidRDefault="00240CAC" w:rsidP="0057314C">
      <w:pPr>
        <w:pStyle w:val="BodyText"/>
        <w:kinsoku w:val="0"/>
        <w:overflowPunct w:val="0"/>
        <w:spacing w:before="4"/>
        <w:ind w:left="0"/>
        <w:rPr>
          <w:sz w:val="22"/>
          <w:szCs w:val="22"/>
        </w:rPr>
      </w:pPr>
    </w:p>
    <w:p w14:paraId="5DBB98F3" w14:textId="64F0D074" w:rsidR="00240CAC" w:rsidRDefault="00240CAC">
      <w:pPr>
        <w:widowControl/>
        <w:autoSpaceDE/>
        <w:autoSpaceDN/>
        <w:adjustRightInd/>
        <w:rPr>
          <w:rFonts w:ascii="Arial" w:hAnsi="Arial" w:cs="Arial"/>
          <w:sz w:val="22"/>
          <w:szCs w:val="22"/>
        </w:rPr>
      </w:pPr>
      <w:r>
        <w:rPr>
          <w:sz w:val="22"/>
          <w:szCs w:val="22"/>
        </w:rPr>
        <w:br w:type="page"/>
      </w:r>
    </w:p>
    <w:p w14:paraId="29EB50E2" w14:textId="38C06604" w:rsidR="00E8218A" w:rsidRDefault="00E8218A" w:rsidP="00E8218A">
      <w:pPr>
        <w:widowControl/>
        <w:tabs>
          <w:tab w:val="left" w:pos="6390"/>
        </w:tabs>
        <w:autoSpaceDE/>
        <w:autoSpaceDN/>
        <w:adjustRightInd/>
        <w:jc w:val="center"/>
        <w:rPr>
          <w:rFonts w:ascii="Calibri" w:hAnsi="Calibri"/>
          <w:b/>
        </w:rPr>
      </w:pPr>
      <w:r w:rsidRPr="00017B4F">
        <w:rPr>
          <w:rFonts w:ascii="Arial" w:hAnsi="Arial"/>
          <w:b/>
          <w:sz w:val="28"/>
          <w:szCs w:val="20"/>
        </w:rPr>
        <w:lastRenderedPageBreak/>
        <w:t>INDIVIDUALIZED FAMILY SERVICE PLAN (IFSP)</w:t>
      </w:r>
    </w:p>
    <w:p w14:paraId="0B932F6D" w14:textId="77777777" w:rsidR="00E8218A" w:rsidRDefault="00E8218A" w:rsidP="00017B4F">
      <w:pPr>
        <w:widowControl/>
        <w:tabs>
          <w:tab w:val="left" w:pos="6390"/>
        </w:tabs>
        <w:autoSpaceDE/>
        <w:autoSpaceDN/>
        <w:adjustRightInd/>
        <w:rPr>
          <w:rFonts w:ascii="Arial" w:hAnsi="Arial"/>
          <w:i/>
          <w:szCs w:val="20"/>
        </w:rPr>
      </w:pPr>
    </w:p>
    <w:p w14:paraId="66CE4860" w14:textId="5C043E86" w:rsidR="00E8218A" w:rsidRDefault="00E8218A" w:rsidP="00017B4F">
      <w:pPr>
        <w:widowControl/>
        <w:tabs>
          <w:tab w:val="left" w:pos="6390"/>
        </w:tabs>
        <w:autoSpaceDE/>
        <w:autoSpaceDN/>
        <w:adjustRightInd/>
        <w:rPr>
          <w:rFonts w:ascii="Arial" w:hAnsi="Arial"/>
          <w:i/>
          <w:szCs w:val="20"/>
        </w:rPr>
      </w:pPr>
      <w:r>
        <w:rPr>
          <w:rFonts w:ascii="Arial" w:hAnsi="Arial"/>
          <w:i/>
          <w:szCs w:val="20"/>
        </w:rPr>
        <w:t>Purpose:  To i</w:t>
      </w:r>
      <w:r w:rsidRPr="00017B4F">
        <w:rPr>
          <w:rFonts w:ascii="Arial" w:hAnsi="Arial"/>
          <w:i/>
          <w:szCs w:val="20"/>
        </w:rPr>
        <w:t xml:space="preserve">nsure that each eligible child and family has an Individualized Family Service Plan that </w:t>
      </w:r>
      <w:r>
        <w:rPr>
          <w:rFonts w:ascii="Arial" w:hAnsi="Arial"/>
          <w:i/>
          <w:szCs w:val="20"/>
        </w:rPr>
        <w:t xml:space="preserve">is high quality and </w:t>
      </w:r>
      <w:r w:rsidRPr="00017B4F">
        <w:rPr>
          <w:rFonts w:ascii="Arial" w:hAnsi="Arial"/>
          <w:i/>
          <w:szCs w:val="20"/>
        </w:rPr>
        <w:t xml:space="preserve">meets </w:t>
      </w:r>
      <w:r>
        <w:rPr>
          <w:rFonts w:ascii="Arial" w:hAnsi="Arial"/>
          <w:i/>
          <w:szCs w:val="20"/>
        </w:rPr>
        <w:t xml:space="preserve">state and </w:t>
      </w:r>
      <w:r w:rsidRPr="00017B4F">
        <w:rPr>
          <w:rFonts w:ascii="Arial" w:hAnsi="Arial"/>
          <w:i/>
          <w:szCs w:val="20"/>
        </w:rPr>
        <w:t>federal requirements.</w:t>
      </w:r>
    </w:p>
    <w:p w14:paraId="2B996A40" w14:textId="77777777" w:rsidR="00E8218A" w:rsidRPr="00017B4F" w:rsidRDefault="00E8218A" w:rsidP="00017B4F">
      <w:pPr>
        <w:widowControl/>
        <w:tabs>
          <w:tab w:val="left" w:pos="6390"/>
        </w:tabs>
        <w:autoSpaceDE/>
        <w:autoSpaceDN/>
        <w:adjustRightInd/>
        <w:rPr>
          <w:rFonts w:ascii="Calibri" w:hAnsi="Calibri"/>
          <w:b/>
        </w:rPr>
      </w:pPr>
    </w:p>
    <w:p w14:paraId="7376CEAF" w14:textId="77777777" w:rsidR="00017B4F" w:rsidRPr="00017B4F" w:rsidRDefault="00017B4F" w:rsidP="00017B4F">
      <w:pPr>
        <w:widowControl/>
        <w:tabs>
          <w:tab w:val="left" w:pos="6390"/>
        </w:tabs>
        <w:autoSpaceDE/>
        <w:autoSpaceDN/>
        <w:adjustRightInd/>
        <w:jc w:val="center"/>
        <w:rPr>
          <w:rFonts w:ascii="Arial" w:hAnsi="Arial"/>
          <w:b/>
        </w:rPr>
      </w:pPr>
      <w:r w:rsidRPr="00017B4F">
        <w:rPr>
          <w:rFonts w:ascii="Arial" w:hAnsi="Arial"/>
          <w:b/>
        </w:rPr>
        <w:t>Introduction and Overview</w:t>
      </w:r>
    </w:p>
    <w:p w14:paraId="2FE3FB9F" w14:textId="77777777" w:rsidR="00017B4F" w:rsidRPr="00017B4F" w:rsidRDefault="00017B4F" w:rsidP="00017B4F">
      <w:pPr>
        <w:widowControl/>
        <w:tabs>
          <w:tab w:val="left" w:pos="6390"/>
        </w:tabs>
        <w:autoSpaceDE/>
        <w:autoSpaceDN/>
        <w:adjustRightInd/>
        <w:jc w:val="center"/>
        <w:rPr>
          <w:rFonts w:ascii="Arial" w:hAnsi="Arial"/>
          <w:b/>
        </w:rPr>
      </w:pPr>
    </w:p>
    <w:p w14:paraId="5838D9E7" w14:textId="77777777" w:rsidR="00017B4F" w:rsidRPr="00E8218A" w:rsidRDefault="00017B4F" w:rsidP="00017B4F">
      <w:pPr>
        <w:widowControl/>
        <w:tabs>
          <w:tab w:val="left" w:pos="0"/>
        </w:tabs>
        <w:autoSpaceDE/>
        <w:autoSpaceDN/>
        <w:adjustRightInd/>
        <w:rPr>
          <w:rFonts w:ascii="Arial" w:hAnsi="Arial"/>
          <w:sz w:val="22"/>
          <w:szCs w:val="22"/>
        </w:rPr>
      </w:pPr>
      <w:r w:rsidRPr="00E8218A">
        <w:rPr>
          <w:rFonts w:ascii="Arial" w:hAnsi="Arial"/>
          <w:sz w:val="22"/>
          <w:szCs w:val="22"/>
        </w:rPr>
        <w:t>The Connecticut IFSP document is many things:</w:t>
      </w:r>
    </w:p>
    <w:p w14:paraId="180C5647" w14:textId="77777777" w:rsidR="00512D1E" w:rsidRPr="00E8218A" w:rsidRDefault="00017B4F" w:rsidP="00627D17">
      <w:pPr>
        <w:widowControl/>
        <w:numPr>
          <w:ilvl w:val="0"/>
          <w:numId w:val="11"/>
        </w:numPr>
        <w:autoSpaceDE/>
        <w:autoSpaceDN/>
        <w:adjustRightInd/>
        <w:ind w:left="720"/>
        <w:rPr>
          <w:rFonts w:ascii="Arial" w:hAnsi="Arial"/>
          <w:sz w:val="22"/>
          <w:szCs w:val="22"/>
        </w:rPr>
      </w:pPr>
      <w:r w:rsidRPr="00E8218A">
        <w:rPr>
          <w:rFonts w:ascii="Arial" w:hAnsi="Arial"/>
          <w:sz w:val="22"/>
          <w:szCs w:val="22"/>
        </w:rPr>
        <w:t>a document for the family that describes their desired outcomes for their child and family and the supports they will rec</w:t>
      </w:r>
      <w:r w:rsidR="00512D1E" w:rsidRPr="00E8218A">
        <w:rPr>
          <w:rFonts w:ascii="Arial" w:hAnsi="Arial"/>
          <w:sz w:val="22"/>
          <w:szCs w:val="22"/>
        </w:rPr>
        <w:t>eive to achieve those outcomes</w:t>
      </w:r>
    </w:p>
    <w:p w14:paraId="2C568FBA" w14:textId="77777777" w:rsidR="00017B4F" w:rsidRPr="00E8218A" w:rsidRDefault="00017B4F" w:rsidP="00627D17">
      <w:pPr>
        <w:widowControl/>
        <w:numPr>
          <w:ilvl w:val="0"/>
          <w:numId w:val="11"/>
        </w:numPr>
        <w:autoSpaceDE/>
        <w:autoSpaceDN/>
        <w:adjustRightInd/>
        <w:ind w:left="720"/>
        <w:rPr>
          <w:rFonts w:ascii="Arial" w:hAnsi="Arial"/>
          <w:sz w:val="22"/>
          <w:szCs w:val="22"/>
        </w:rPr>
      </w:pPr>
      <w:r w:rsidRPr="00E8218A">
        <w:rPr>
          <w:rFonts w:ascii="Arial" w:hAnsi="Arial"/>
          <w:sz w:val="22"/>
          <w:szCs w:val="22"/>
        </w:rPr>
        <w:t>a flexible and individualized plan for each child and family</w:t>
      </w:r>
    </w:p>
    <w:p w14:paraId="0FD49350" w14:textId="77777777" w:rsidR="00017B4F" w:rsidRPr="00E8218A" w:rsidRDefault="00017B4F" w:rsidP="00627D17">
      <w:pPr>
        <w:widowControl/>
        <w:numPr>
          <w:ilvl w:val="0"/>
          <w:numId w:val="11"/>
        </w:numPr>
        <w:autoSpaceDE/>
        <w:autoSpaceDN/>
        <w:adjustRightInd/>
        <w:ind w:left="720"/>
        <w:rPr>
          <w:rFonts w:ascii="Arial" w:hAnsi="Arial"/>
          <w:sz w:val="22"/>
          <w:szCs w:val="22"/>
        </w:rPr>
      </w:pPr>
      <w:r w:rsidRPr="00E8218A">
        <w:rPr>
          <w:rFonts w:ascii="Arial" w:hAnsi="Arial"/>
          <w:sz w:val="22"/>
          <w:szCs w:val="22"/>
        </w:rPr>
        <w:t>a legal document with parent signature</w:t>
      </w:r>
    </w:p>
    <w:p w14:paraId="69241523" w14:textId="77777777" w:rsidR="00017B4F" w:rsidRPr="00E8218A" w:rsidRDefault="00017B4F" w:rsidP="00627D17">
      <w:pPr>
        <w:widowControl/>
        <w:numPr>
          <w:ilvl w:val="0"/>
          <w:numId w:val="11"/>
        </w:numPr>
        <w:autoSpaceDE/>
        <w:autoSpaceDN/>
        <w:adjustRightInd/>
        <w:spacing w:after="200"/>
        <w:ind w:left="720"/>
        <w:rPr>
          <w:rFonts w:ascii="Arial" w:hAnsi="Arial"/>
          <w:sz w:val="22"/>
          <w:szCs w:val="22"/>
        </w:rPr>
      </w:pPr>
      <w:r w:rsidRPr="00E8218A">
        <w:rPr>
          <w:rFonts w:ascii="Arial" w:hAnsi="Arial"/>
          <w:sz w:val="22"/>
          <w:szCs w:val="22"/>
        </w:rPr>
        <w:t xml:space="preserve">a clear description of services and supports for the child’s health care providers </w:t>
      </w:r>
    </w:p>
    <w:p w14:paraId="284BDEF2" w14:textId="77777777" w:rsidR="00017B4F" w:rsidRPr="00E8218A" w:rsidRDefault="00017B4F" w:rsidP="00815B3E">
      <w:pPr>
        <w:widowControl/>
        <w:autoSpaceDE/>
        <w:autoSpaceDN/>
        <w:adjustRightInd/>
        <w:rPr>
          <w:rFonts w:ascii="Arial" w:hAnsi="Arial"/>
          <w:sz w:val="22"/>
          <w:szCs w:val="22"/>
        </w:rPr>
      </w:pPr>
      <w:r w:rsidRPr="00E8218A">
        <w:rPr>
          <w:rFonts w:ascii="Arial" w:hAnsi="Arial"/>
          <w:sz w:val="22"/>
          <w:szCs w:val="22"/>
        </w:rPr>
        <w:t>Additionally:</w:t>
      </w:r>
    </w:p>
    <w:p w14:paraId="01B4ADBA" w14:textId="77777777" w:rsidR="00017B4F" w:rsidRPr="00E8218A" w:rsidRDefault="00017B4F" w:rsidP="00E8218A">
      <w:pPr>
        <w:widowControl/>
        <w:numPr>
          <w:ilvl w:val="0"/>
          <w:numId w:val="11"/>
        </w:numPr>
        <w:tabs>
          <w:tab w:val="clear" w:pos="540"/>
          <w:tab w:val="num" w:pos="720"/>
        </w:tabs>
        <w:autoSpaceDE/>
        <w:autoSpaceDN/>
        <w:adjustRightInd/>
        <w:ind w:left="720"/>
        <w:rPr>
          <w:rFonts w:ascii="Arial" w:hAnsi="Arial"/>
          <w:sz w:val="22"/>
          <w:szCs w:val="22"/>
        </w:rPr>
      </w:pPr>
      <w:r w:rsidRPr="00E8218A">
        <w:rPr>
          <w:rFonts w:ascii="Arial" w:hAnsi="Arial"/>
          <w:sz w:val="22"/>
          <w:szCs w:val="22"/>
        </w:rPr>
        <w:t>Its contents must comply with Part C of the IDEA and State of Connecticut laws and regulations.</w:t>
      </w:r>
    </w:p>
    <w:p w14:paraId="0B797ACF" w14:textId="77777777" w:rsidR="00017B4F" w:rsidRPr="00E8218A" w:rsidRDefault="00017B4F" w:rsidP="00E8218A">
      <w:pPr>
        <w:widowControl/>
        <w:numPr>
          <w:ilvl w:val="0"/>
          <w:numId w:val="11"/>
        </w:numPr>
        <w:tabs>
          <w:tab w:val="clear" w:pos="540"/>
          <w:tab w:val="num" w:pos="720"/>
        </w:tabs>
        <w:autoSpaceDE/>
        <w:autoSpaceDN/>
        <w:adjustRightInd/>
        <w:ind w:left="720"/>
        <w:rPr>
          <w:rFonts w:ascii="Arial" w:hAnsi="Arial"/>
          <w:sz w:val="22"/>
          <w:szCs w:val="22"/>
        </w:rPr>
      </w:pPr>
      <w:r w:rsidRPr="00E8218A">
        <w:rPr>
          <w:rFonts w:ascii="Arial" w:hAnsi="Arial"/>
          <w:sz w:val="22"/>
          <w:szCs w:val="22"/>
        </w:rPr>
        <w:t xml:space="preserve">It provides information to school districts and other community programs during the process of transition.  </w:t>
      </w:r>
    </w:p>
    <w:p w14:paraId="4E69208E" w14:textId="77777777" w:rsidR="00017B4F" w:rsidRPr="00E8218A" w:rsidRDefault="00017B4F" w:rsidP="00E8218A">
      <w:pPr>
        <w:widowControl/>
        <w:numPr>
          <w:ilvl w:val="0"/>
          <w:numId w:val="11"/>
        </w:numPr>
        <w:tabs>
          <w:tab w:val="clear" w:pos="540"/>
          <w:tab w:val="num" w:pos="720"/>
        </w:tabs>
        <w:autoSpaceDE/>
        <w:autoSpaceDN/>
        <w:adjustRightInd/>
        <w:ind w:left="720"/>
        <w:rPr>
          <w:rFonts w:ascii="Arial" w:hAnsi="Arial"/>
          <w:sz w:val="22"/>
          <w:szCs w:val="22"/>
        </w:rPr>
      </w:pPr>
      <w:r w:rsidRPr="00E8218A">
        <w:rPr>
          <w:rFonts w:ascii="Arial" w:hAnsi="Arial"/>
          <w:sz w:val="22"/>
          <w:szCs w:val="22"/>
        </w:rPr>
        <w:t>The information in the IFSP supports billing of private insurance and Medicaid.</w:t>
      </w:r>
    </w:p>
    <w:p w14:paraId="3212D1C0" w14:textId="77777777" w:rsidR="00017B4F" w:rsidRPr="00E8218A" w:rsidRDefault="00017B4F" w:rsidP="00E8218A">
      <w:pPr>
        <w:widowControl/>
        <w:numPr>
          <w:ilvl w:val="0"/>
          <w:numId w:val="11"/>
        </w:numPr>
        <w:tabs>
          <w:tab w:val="clear" w:pos="540"/>
          <w:tab w:val="num" w:pos="720"/>
        </w:tabs>
        <w:autoSpaceDE/>
        <w:autoSpaceDN/>
        <w:adjustRightInd/>
        <w:spacing w:after="200"/>
        <w:ind w:left="720"/>
        <w:rPr>
          <w:rFonts w:ascii="Arial" w:hAnsi="Arial"/>
          <w:sz w:val="22"/>
          <w:szCs w:val="22"/>
        </w:rPr>
      </w:pPr>
      <w:r w:rsidRPr="00E8218A">
        <w:rPr>
          <w:rFonts w:ascii="Arial" w:hAnsi="Arial"/>
          <w:sz w:val="22"/>
          <w:szCs w:val="22"/>
        </w:rPr>
        <w:t>The information from the IFSP is entered into the Birth to Three data system and is used in part to determine a Birth to Three program’s compliance with state and federal requirements, and the system’s quality assurance measures.</w:t>
      </w:r>
    </w:p>
    <w:p w14:paraId="4ADB2F6F" w14:textId="77777777" w:rsidR="00017B4F" w:rsidRPr="00E8218A" w:rsidRDefault="00017B4F" w:rsidP="00017B4F">
      <w:pPr>
        <w:widowControl/>
        <w:tabs>
          <w:tab w:val="left" w:pos="6390"/>
        </w:tabs>
        <w:autoSpaceDE/>
        <w:autoSpaceDN/>
        <w:adjustRightInd/>
        <w:rPr>
          <w:rFonts w:ascii="Arial" w:hAnsi="Arial"/>
          <w:sz w:val="22"/>
          <w:szCs w:val="22"/>
        </w:rPr>
      </w:pPr>
      <w:bookmarkStart w:id="1" w:name="_Overview"/>
      <w:bookmarkEnd w:id="1"/>
      <w:r w:rsidRPr="00E8218A">
        <w:rPr>
          <w:rFonts w:ascii="Arial" w:hAnsi="Arial"/>
          <w:sz w:val="22"/>
          <w:szCs w:val="22"/>
        </w:rPr>
        <w:t>The individualized family service planning process is designed to develop a plan for appropriate early intervention supports for an infant or toddler with disabilities and his or her family.  The mission of the Connecticut Birth to Three System is to strengthen the capacity of Connecticut’s families to meet the developmental and health-related needs of their infants and toddlers who have delays or disabilities.  Based on best practices in Early Intervention, the system will ensure that all families have equal access to a coordinated program that:</w:t>
      </w:r>
    </w:p>
    <w:p w14:paraId="55B78532" w14:textId="77777777" w:rsidR="00017B4F" w:rsidRPr="00E8218A" w:rsidRDefault="00017B4F" w:rsidP="00E8218A">
      <w:pPr>
        <w:widowControl/>
        <w:numPr>
          <w:ilvl w:val="0"/>
          <w:numId w:val="10"/>
        </w:numPr>
        <w:tabs>
          <w:tab w:val="clear" w:pos="360"/>
          <w:tab w:val="num" w:pos="720"/>
          <w:tab w:val="left" w:pos="6390"/>
        </w:tabs>
        <w:autoSpaceDE/>
        <w:autoSpaceDN/>
        <w:adjustRightInd/>
        <w:ind w:left="720"/>
        <w:rPr>
          <w:rFonts w:ascii="Arial" w:hAnsi="Arial"/>
          <w:sz w:val="22"/>
          <w:szCs w:val="22"/>
        </w:rPr>
      </w:pPr>
      <w:r w:rsidRPr="00E8218A">
        <w:rPr>
          <w:rFonts w:ascii="Arial" w:hAnsi="Arial"/>
          <w:sz w:val="22"/>
          <w:szCs w:val="22"/>
        </w:rPr>
        <w:t xml:space="preserve">Supports the family and other caregivers to increase their confidence and competence in meeting their child’s goals  </w:t>
      </w:r>
    </w:p>
    <w:p w14:paraId="7C7DC120" w14:textId="77777777" w:rsidR="00017B4F" w:rsidRPr="00E8218A" w:rsidRDefault="00017B4F" w:rsidP="00E8218A">
      <w:pPr>
        <w:widowControl/>
        <w:numPr>
          <w:ilvl w:val="0"/>
          <w:numId w:val="10"/>
        </w:numPr>
        <w:tabs>
          <w:tab w:val="clear" w:pos="360"/>
          <w:tab w:val="num" w:pos="720"/>
          <w:tab w:val="left" w:pos="6390"/>
        </w:tabs>
        <w:autoSpaceDE/>
        <w:autoSpaceDN/>
        <w:adjustRightInd/>
        <w:ind w:left="720"/>
        <w:rPr>
          <w:rFonts w:ascii="Arial" w:hAnsi="Arial"/>
          <w:sz w:val="22"/>
          <w:szCs w:val="22"/>
        </w:rPr>
      </w:pPr>
      <w:r w:rsidRPr="00E8218A">
        <w:rPr>
          <w:rFonts w:ascii="Arial" w:hAnsi="Arial"/>
          <w:sz w:val="22"/>
          <w:szCs w:val="22"/>
        </w:rPr>
        <w:t>Fosters collaborative partnerships</w:t>
      </w:r>
    </w:p>
    <w:p w14:paraId="7F66F363" w14:textId="77777777" w:rsidR="00017B4F" w:rsidRPr="00E8218A" w:rsidRDefault="00017B4F" w:rsidP="00E8218A">
      <w:pPr>
        <w:widowControl/>
        <w:numPr>
          <w:ilvl w:val="0"/>
          <w:numId w:val="10"/>
        </w:numPr>
        <w:tabs>
          <w:tab w:val="clear" w:pos="360"/>
          <w:tab w:val="num" w:pos="720"/>
          <w:tab w:val="left" w:pos="6390"/>
        </w:tabs>
        <w:autoSpaceDE/>
        <w:autoSpaceDN/>
        <w:adjustRightInd/>
        <w:ind w:left="720"/>
        <w:rPr>
          <w:rFonts w:ascii="Arial" w:hAnsi="Arial"/>
          <w:sz w:val="22"/>
          <w:szCs w:val="22"/>
        </w:rPr>
      </w:pPr>
      <w:r w:rsidRPr="00E8218A">
        <w:rPr>
          <w:rFonts w:ascii="Arial" w:hAnsi="Arial"/>
          <w:sz w:val="22"/>
          <w:szCs w:val="22"/>
        </w:rPr>
        <w:t xml:space="preserve">Is family centered and culturally aware </w:t>
      </w:r>
    </w:p>
    <w:p w14:paraId="2B942C74" w14:textId="77777777" w:rsidR="00017B4F" w:rsidRPr="00E8218A" w:rsidRDefault="00017B4F" w:rsidP="00E8218A">
      <w:pPr>
        <w:widowControl/>
        <w:numPr>
          <w:ilvl w:val="0"/>
          <w:numId w:val="10"/>
        </w:numPr>
        <w:tabs>
          <w:tab w:val="clear" w:pos="360"/>
          <w:tab w:val="num" w:pos="720"/>
          <w:tab w:val="left" w:pos="6390"/>
        </w:tabs>
        <w:autoSpaceDE/>
        <w:autoSpaceDN/>
        <w:adjustRightInd/>
        <w:ind w:left="720"/>
        <w:rPr>
          <w:rFonts w:ascii="Arial" w:hAnsi="Arial"/>
          <w:sz w:val="22"/>
          <w:szCs w:val="22"/>
        </w:rPr>
      </w:pPr>
      <w:r w:rsidRPr="00E8218A">
        <w:rPr>
          <w:rFonts w:ascii="Arial" w:hAnsi="Arial"/>
          <w:sz w:val="22"/>
          <w:szCs w:val="22"/>
        </w:rPr>
        <w:t>Occurs in natural environments and during the everyday activities and routines of the family</w:t>
      </w:r>
    </w:p>
    <w:p w14:paraId="6E7A31FC" w14:textId="77777777" w:rsidR="00017B4F" w:rsidRPr="00E8218A" w:rsidRDefault="00017B4F" w:rsidP="00E8218A">
      <w:pPr>
        <w:widowControl/>
        <w:numPr>
          <w:ilvl w:val="0"/>
          <w:numId w:val="10"/>
        </w:numPr>
        <w:tabs>
          <w:tab w:val="clear" w:pos="360"/>
          <w:tab w:val="num" w:pos="720"/>
          <w:tab w:val="left" w:pos="6390"/>
        </w:tabs>
        <w:autoSpaceDE/>
        <w:autoSpaceDN/>
        <w:adjustRightInd/>
        <w:ind w:left="720"/>
        <w:rPr>
          <w:rFonts w:ascii="Arial" w:hAnsi="Arial"/>
          <w:sz w:val="22"/>
          <w:szCs w:val="22"/>
        </w:rPr>
      </w:pPr>
      <w:r w:rsidRPr="00E8218A">
        <w:rPr>
          <w:rFonts w:ascii="Arial" w:hAnsi="Arial"/>
          <w:sz w:val="22"/>
          <w:szCs w:val="22"/>
        </w:rPr>
        <w:t>Utilizes coaching as a style of interaction to support the adults in the child’s life</w:t>
      </w:r>
    </w:p>
    <w:p w14:paraId="60DC7433" w14:textId="77777777" w:rsidR="00017B4F" w:rsidRPr="00E8218A" w:rsidRDefault="00017B4F" w:rsidP="00E8218A">
      <w:pPr>
        <w:widowControl/>
        <w:numPr>
          <w:ilvl w:val="0"/>
          <w:numId w:val="10"/>
        </w:numPr>
        <w:tabs>
          <w:tab w:val="clear" w:pos="360"/>
          <w:tab w:val="num" w:pos="720"/>
          <w:tab w:val="left" w:pos="6390"/>
        </w:tabs>
        <w:autoSpaceDE/>
        <w:autoSpaceDN/>
        <w:adjustRightInd/>
        <w:spacing w:after="200"/>
        <w:ind w:left="720"/>
        <w:rPr>
          <w:rFonts w:ascii="Arial" w:hAnsi="Arial"/>
          <w:sz w:val="22"/>
          <w:szCs w:val="22"/>
        </w:rPr>
      </w:pPr>
      <w:r w:rsidRPr="00E8218A">
        <w:rPr>
          <w:rFonts w:ascii="Arial" w:hAnsi="Arial"/>
          <w:sz w:val="22"/>
          <w:szCs w:val="22"/>
        </w:rPr>
        <w:t xml:space="preserve">Encourages use of a Primary Service Provider approach to teaming to best support the family </w:t>
      </w:r>
    </w:p>
    <w:p w14:paraId="5A5A1B05" w14:textId="7E3E206D" w:rsidR="00017B4F" w:rsidRPr="00E8218A" w:rsidRDefault="00017B4F" w:rsidP="00017B4F">
      <w:pPr>
        <w:widowControl/>
        <w:tabs>
          <w:tab w:val="left" w:pos="6390"/>
        </w:tabs>
        <w:autoSpaceDE/>
        <w:autoSpaceDN/>
        <w:adjustRightInd/>
        <w:rPr>
          <w:rFonts w:ascii="Arial" w:hAnsi="Arial"/>
          <w:sz w:val="22"/>
          <w:szCs w:val="22"/>
        </w:rPr>
      </w:pPr>
      <w:r w:rsidRPr="00E8218A">
        <w:rPr>
          <w:rFonts w:ascii="Arial" w:hAnsi="Arial"/>
          <w:sz w:val="22"/>
          <w:szCs w:val="22"/>
        </w:rPr>
        <w:t>Professionals and parents work together as a team to identify the family’s concerns and priorities.  This is facilitated by reviewing the results of current assessments, identifying the family’s resources and supports including the important people in their lives,</w:t>
      </w:r>
      <w:r w:rsidRPr="00E8218A">
        <w:rPr>
          <w:rFonts w:ascii="Arial" w:hAnsi="Arial"/>
          <w:color w:val="FF0000"/>
          <w:sz w:val="22"/>
          <w:szCs w:val="22"/>
        </w:rPr>
        <w:t xml:space="preserve"> </w:t>
      </w:r>
      <w:r w:rsidRPr="00E8218A">
        <w:rPr>
          <w:rFonts w:ascii="Arial" w:hAnsi="Arial"/>
          <w:sz w:val="22"/>
          <w:szCs w:val="22"/>
        </w:rPr>
        <w:t xml:space="preserve">reviewing the family’s priorities, and exploring which of the family’s everyday activities will best support working on those priorities.  Outcomes reflect what the family members see as important for their child and themselves.  The team determines the activities, strategies and supports that will best result in achievement of the outcomes.  </w:t>
      </w:r>
      <w:r w:rsidR="00815B3E" w:rsidRPr="00E8218A">
        <w:rPr>
          <w:rFonts w:ascii="Arial" w:hAnsi="Arial"/>
          <w:sz w:val="22"/>
          <w:szCs w:val="22"/>
        </w:rPr>
        <w:t>Only the IFSP team members, which include the family, can determine the supports that are listed on the IFSP.</w:t>
      </w:r>
    </w:p>
    <w:p w14:paraId="306EFF18" w14:textId="382443A0" w:rsidR="00627D17" w:rsidRPr="00E8218A" w:rsidRDefault="00627D17" w:rsidP="00017B4F">
      <w:pPr>
        <w:widowControl/>
        <w:tabs>
          <w:tab w:val="left" w:pos="6390"/>
        </w:tabs>
        <w:autoSpaceDE/>
        <w:autoSpaceDN/>
        <w:adjustRightInd/>
        <w:rPr>
          <w:rFonts w:ascii="Arial" w:hAnsi="Arial"/>
          <w:sz w:val="22"/>
          <w:szCs w:val="22"/>
        </w:rPr>
      </w:pPr>
    </w:p>
    <w:p w14:paraId="6243312E" w14:textId="58956345" w:rsidR="00E8218A" w:rsidRDefault="00E8218A">
      <w:pPr>
        <w:widowControl/>
        <w:autoSpaceDE/>
        <w:autoSpaceDN/>
        <w:adjustRightInd/>
        <w:rPr>
          <w:rFonts w:ascii="Arial" w:hAnsi="Arial"/>
        </w:rPr>
      </w:pPr>
      <w:r>
        <w:rPr>
          <w:rFonts w:ascii="Arial" w:hAnsi="Arial"/>
        </w:rPr>
        <w:br w:type="page"/>
      </w:r>
    </w:p>
    <w:p w14:paraId="4DCB85E0" w14:textId="77777777" w:rsidR="00017B4F" w:rsidRPr="00017B4F" w:rsidRDefault="00017B4F" w:rsidP="00017B4F">
      <w:pPr>
        <w:keepNext/>
        <w:widowControl/>
        <w:autoSpaceDE/>
        <w:autoSpaceDN/>
        <w:adjustRightInd/>
        <w:jc w:val="center"/>
        <w:outlineLvl w:val="2"/>
        <w:rPr>
          <w:rFonts w:ascii="Arial" w:hAnsi="Arial"/>
          <w:b/>
          <w:szCs w:val="20"/>
        </w:rPr>
      </w:pPr>
      <w:r w:rsidRPr="00017B4F">
        <w:rPr>
          <w:rFonts w:ascii="Arial" w:hAnsi="Arial"/>
          <w:b/>
          <w:szCs w:val="20"/>
        </w:rPr>
        <w:lastRenderedPageBreak/>
        <w:t>IFSP Timelines and Requirements</w:t>
      </w:r>
    </w:p>
    <w:p w14:paraId="13DBD445" w14:textId="77777777" w:rsidR="00017B4F" w:rsidRPr="00E8218A" w:rsidRDefault="00017B4F" w:rsidP="00017B4F">
      <w:pPr>
        <w:widowControl/>
        <w:autoSpaceDE/>
        <w:autoSpaceDN/>
        <w:adjustRightInd/>
        <w:rPr>
          <w:rFonts w:ascii="Arial" w:hAnsi="Arial" w:cs="Arial"/>
          <w:sz w:val="22"/>
          <w:szCs w:val="22"/>
        </w:rPr>
      </w:pPr>
    </w:p>
    <w:p w14:paraId="736B1223" w14:textId="77777777" w:rsidR="00017B4F" w:rsidRPr="00E8218A" w:rsidRDefault="00017B4F" w:rsidP="00017B4F">
      <w:pPr>
        <w:widowControl/>
        <w:autoSpaceDE/>
        <w:autoSpaceDN/>
        <w:adjustRightInd/>
        <w:rPr>
          <w:rFonts w:ascii="Arial" w:hAnsi="Arial" w:cs="Arial"/>
          <w:sz w:val="22"/>
          <w:szCs w:val="22"/>
        </w:rPr>
      </w:pPr>
      <w:r w:rsidRPr="00E8218A">
        <w:rPr>
          <w:rFonts w:ascii="Arial" w:hAnsi="Arial" w:cs="Arial"/>
          <w:sz w:val="22"/>
          <w:szCs w:val="22"/>
        </w:rPr>
        <w:t xml:space="preserve">Part C Regulations (34 CFR sec. 303.342) specify that for eligible children, the IFSP </w:t>
      </w:r>
      <w:r w:rsidRPr="00E8218A">
        <w:rPr>
          <w:rFonts w:ascii="Arial" w:hAnsi="Arial" w:cs="Arial"/>
          <w:sz w:val="22"/>
          <w:szCs w:val="22"/>
          <w:u w:val="single"/>
        </w:rPr>
        <w:t>meeting</w:t>
      </w:r>
      <w:r w:rsidRPr="00E8218A">
        <w:rPr>
          <w:rFonts w:ascii="Arial" w:hAnsi="Arial" w:cs="Arial"/>
          <w:sz w:val="22"/>
          <w:szCs w:val="22"/>
        </w:rPr>
        <w:t xml:space="preserve"> must be: </w:t>
      </w:r>
    </w:p>
    <w:p w14:paraId="6DA3B5F5" w14:textId="77777777" w:rsidR="00017B4F" w:rsidRPr="00E8218A" w:rsidRDefault="00017B4F" w:rsidP="00627D17">
      <w:pPr>
        <w:widowControl/>
        <w:numPr>
          <w:ilvl w:val="0"/>
          <w:numId w:val="17"/>
        </w:numPr>
        <w:autoSpaceDE/>
        <w:autoSpaceDN/>
        <w:adjustRightInd/>
        <w:rPr>
          <w:rFonts w:ascii="Arial" w:hAnsi="Arial" w:cs="Arial"/>
          <w:sz w:val="22"/>
          <w:szCs w:val="22"/>
        </w:rPr>
      </w:pPr>
      <w:r w:rsidRPr="00E8218A">
        <w:rPr>
          <w:rFonts w:ascii="Arial" w:hAnsi="Arial" w:cs="Arial"/>
          <w:sz w:val="22"/>
          <w:szCs w:val="22"/>
        </w:rPr>
        <w:t>Held within 45 days of the referral to the Birth to Three System (i.e. the initial contact with Child Development Infoline).</w:t>
      </w:r>
    </w:p>
    <w:p w14:paraId="3C8871EA" w14:textId="77777777" w:rsidR="00017B4F" w:rsidRPr="00E8218A" w:rsidRDefault="00017B4F" w:rsidP="00627D17">
      <w:pPr>
        <w:widowControl/>
        <w:numPr>
          <w:ilvl w:val="0"/>
          <w:numId w:val="17"/>
        </w:numPr>
        <w:autoSpaceDE/>
        <w:autoSpaceDN/>
        <w:adjustRightInd/>
        <w:rPr>
          <w:rFonts w:ascii="Arial" w:hAnsi="Arial" w:cs="Arial"/>
          <w:sz w:val="22"/>
          <w:szCs w:val="22"/>
        </w:rPr>
      </w:pPr>
      <w:r w:rsidRPr="00E8218A">
        <w:rPr>
          <w:rFonts w:ascii="Arial" w:hAnsi="Arial" w:cs="Arial"/>
          <w:sz w:val="22"/>
          <w:szCs w:val="22"/>
        </w:rPr>
        <w:t xml:space="preserve">Conducted in settings and at times that are convenient to the family.  </w:t>
      </w:r>
    </w:p>
    <w:p w14:paraId="5986E5DD" w14:textId="77777777" w:rsidR="00017B4F" w:rsidRPr="00E8218A" w:rsidRDefault="00017B4F" w:rsidP="00627D17">
      <w:pPr>
        <w:widowControl/>
        <w:numPr>
          <w:ilvl w:val="0"/>
          <w:numId w:val="17"/>
        </w:numPr>
        <w:autoSpaceDE/>
        <w:autoSpaceDN/>
        <w:adjustRightInd/>
        <w:rPr>
          <w:rFonts w:ascii="Arial" w:hAnsi="Arial" w:cs="Arial"/>
          <w:sz w:val="22"/>
          <w:szCs w:val="22"/>
        </w:rPr>
      </w:pPr>
      <w:r w:rsidRPr="00E8218A">
        <w:rPr>
          <w:rFonts w:ascii="Arial" w:hAnsi="Arial" w:cs="Arial"/>
          <w:sz w:val="22"/>
          <w:szCs w:val="22"/>
        </w:rPr>
        <w:t>Held in the native language of the family or other mode of communication used by the family, unless it is clearly not feasible to do so.  This may involve use of an interpreter.</w:t>
      </w:r>
    </w:p>
    <w:p w14:paraId="272D308B" w14:textId="7FB3479F" w:rsidR="00017B4F" w:rsidRPr="00E8218A" w:rsidRDefault="00017B4F" w:rsidP="00627D17">
      <w:pPr>
        <w:widowControl/>
        <w:numPr>
          <w:ilvl w:val="0"/>
          <w:numId w:val="17"/>
        </w:numPr>
        <w:autoSpaceDE/>
        <w:autoSpaceDN/>
        <w:adjustRightInd/>
        <w:rPr>
          <w:rFonts w:ascii="Arial" w:hAnsi="Arial" w:cs="Arial"/>
          <w:sz w:val="22"/>
          <w:szCs w:val="22"/>
        </w:rPr>
      </w:pPr>
      <w:r w:rsidRPr="00E8218A">
        <w:rPr>
          <w:rFonts w:ascii="Arial" w:hAnsi="Arial" w:cs="Arial"/>
          <w:color w:val="000000"/>
          <w:sz w:val="22"/>
          <w:szCs w:val="22"/>
        </w:rPr>
        <w:t xml:space="preserve">Include prior written notice: </w:t>
      </w:r>
      <w:del w:id="2" w:author="Ridgway, Alice E" w:date="2021-06-01T15:24:00Z">
        <w:r w:rsidRPr="00017B4F">
          <w:rPr>
            <w:rFonts w:ascii="Arial" w:hAnsi="Arial" w:cs="Arial"/>
            <w:color w:val="000000"/>
          </w:rPr>
          <w:delText>Parents</w:delText>
        </w:r>
      </w:del>
      <w:ins w:id="3" w:author="Ridgway, Alice E" w:date="2021-06-01T15:24:00Z">
        <w:r w:rsidR="00627D17" w:rsidRPr="00E8218A">
          <w:rPr>
            <w:rFonts w:ascii="Arial" w:hAnsi="Arial" w:cs="Arial"/>
            <w:color w:val="000000"/>
            <w:sz w:val="22"/>
            <w:szCs w:val="22"/>
          </w:rPr>
          <w:t>When b</w:t>
        </w:r>
        <w:r w:rsidR="00830840" w:rsidRPr="00E8218A">
          <w:rPr>
            <w:rFonts w:ascii="Arial" w:hAnsi="Arial" w:cs="Arial"/>
            <w:color w:val="000000"/>
            <w:sz w:val="22"/>
            <w:szCs w:val="22"/>
          </w:rPr>
          <w:t>oth p</w:t>
        </w:r>
        <w:r w:rsidRPr="00E8218A">
          <w:rPr>
            <w:rFonts w:ascii="Arial" w:hAnsi="Arial" w:cs="Arial"/>
            <w:color w:val="000000"/>
            <w:sz w:val="22"/>
            <w:szCs w:val="22"/>
          </w:rPr>
          <w:t xml:space="preserve">arents </w:t>
        </w:r>
        <w:r w:rsidR="00627D17" w:rsidRPr="00E8218A">
          <w:rPr>
            <w:rFonts w:ascii="Arial" w:hAnsi="Arial" w:cs="Arial"/>
            <w:color w:val="000000"/>
            <w:sz w:val="22"/>
            <w:szCs w:val="22"/>
          </w:rPr>
          <w:t xml:space="preserve">are </w:t>
        </w:r>
      </w:ins>
      <w:ins w:id="4" w:author="Ridgway, Alice E" w:date="2021-06-01T15:27:00Z">
        <w:r w:rsidR="00D1689E">
          <w:rPr>
            <w:rFonts w:ascii="Arial" w:hAnsi="Arial" w:cs="Arial"/>
            <w:color w:val="000000"/>
            <w:sz w:val="22"/>
            <w:szCs w:val="22"/>
          </w:rPr>
          <w:t xml:space="preserve">actively </w:t>
        </w:r>
      </w:ins>
      <w:ins w:id="5" w:author="Ridgway, Alice E" w:date="2021-06-01T15:24:00Z">
        <w:r w:rsidR="00627D17" w:rsidRPr="00E8218A">
          <w:rPr>
            <w:rFonts w:ascii="Arial" w:hAnsi="Arial" w:cs="Arial"/>
            <w:color w:val="000000"/>
            <w:sz w:val="22"/>
            <w:szCs w:val="22"/>
          </w:rPr>
          <w:t>engaged, both</w:t>
        </w:r>
      </w:ins>
      <w:r w:rsidR="00627D17" w:rsidRPr="00E8218A">
        <w:rPr>
          <w:rFonts w:ascii="Arial" w:hAnsi="Arial" w:cs="Arial"/>
          <w:color w:val="000000"/>
          <w:sz w:val="22"/>
          <w:szCs w:val="22"/>
        </w:rPr>
        <w:t xml:space="preserve"> </w:t>
      </w:r>
      <w:r w:rsidRPr="00E8218A">
        <w:rPr>
          <w:rFonts w:ascii="Arial" w:hAnsi="Arial" w:cs="Arial"/>
          <w:color w:val="000000"/>
          <w:sz w:val="22"/>
          <w:szCs w:val="22"/>
        </w:rPr>
        <w:t xml:space="preserve">must be given prior written notice a reasonable time before the program proposes, or refuses, to initiate or change the identification, evaluation or provision of early intervention services.  </w:t>
      </w:r>
      <w:r w:rsidRPr="00E8218A">
        <w:rPr>
          <w:rFonts w:ascii="Arial" w:hAnsi="Arial" w:cs="Arial"/>
          <w:sz w:val="22"/>
          <w:szCs w:val="22"/>
        </w:rPr>
        <w:t xml:space="preserve">Therefore, </w:t>
      </w:r>
      <w:r w:rsidRPr="00E8218A">
        <w:rPr>
          <w:rFonts w:ascii="Arial" w:hAnsi="Arial" w:cs="Arial"/>
          <w:color w:val="000000"/>
          <w:sz w:val="22"/>
          <w:szCs w:val="22"/>
        </w:rPr>
        <w:t xml:space="preserve">Prior Written Notice, (Form 1-6) must be given to the family prior to all IFSP meetings, </w:t>
      </w:r>
      <w:r w:rsidRPr="00E8218A">
        <w:rPr>
          <w:rFonts w:ascii="Arial" w:hAnsi="Arial" w:cs="Arial"/>
          <w:sz w:val="22"/>
          <w:szCs w:val="22"/>
        </w:rPr>
        <w:t xml:space="preserve">early enough before the meeting date to ensure that they will be able to attend.  </w:t>
      </w:r>
      <w:r w:rsidRPr="00E8218A">
        <w:rPr>
          <w:rFonts w:ascii="Arial" w:hAnsi="Arial" w:cs="Arial"/>
          <w:color w:val="000000"/>
          <w:sz w:val="22"/>
          <w:szCs w:val="22"/>
        </w:rPr>
        <w:t>Parents must be provided with Prior Written Notice before services begin.  This is accomplished through their signature on the IFSP.</w:t>
      </w:r>
    </w:p>
    <w:p w14:paraId="0BAC157F" w14:textId="77777777" w:rsidR="00017B4F" w:rsidRPr="00E8218A" w:rsidRDefault="00017B4F" w:rsidP="00627D17">
      <w:pPr>
        <w:widowControl/>
        <w:numPr>
          <w:ilvl w:val="0"/>
          <w:numId w:val="17"/>
        </w:numPr>
        <w:autoSpaceDE/>
        <w:autoSpaceDN/>
        <w:adjustRightInd/>
        <w:spacing w:after="200"/>
        <w:rPr>
          <w:rFonts w:ascii="Arial" w:hAnsi="Arial" w:cs="Arial"/>
          <w:sz w:val="22"/>
          <w:szCs w:val="22"/>
        </w:rPr>
      </w:pPr>
      <w:r w:rsidRPr="00E8218A">
        <w:rPr>
          <w:rFonts w:ascii="Arial" w:hAnsi="Arial" w:cs="Arial"/>
          <w:sz w:val="22"/>
          <w:szCs w:val="22"/>
        </w:rPr>
        <w:t>Held at least annually to evaluate and revise the IFSP for the child and family.</w:t>
      </w:r>
      <w:r w:rsidRPr="00E8218A">
        <w:rPr>
          <w:rFonts w:ascii="Arial" w:hAnsi="Arial" w:cs="Arial"/>
          <w:b/>
          <w:sz w:val="22"/>
          <w:szCs w:val="22"/>
        </w:rPr>
        <w:t xml:space="preserve">  </w:t>
      </w:r>
      <w:r w:rsidRPr="00E8218A">
        <w:rPr>
          <w:rFonts w:ascii="Arial" w:hAnsi="Arial" w:cs="Arial"/>
          <w:sz w:val="22"/>
          <w:szCs w:val="22"/>
        </w:rPr>
        <w:t xml:space="preserve">The results of any current </w:t>
      </w:r>
      <w:r w:rsidR="005F6A6B" w:rsidRPr="00E8218A">
        <w:rPr>
          <w:rFonts w:ascii="Arial" w:hAnsi="Arial" w:cs="Arial"/>
          <w:sz w:val="22"/>
          <w:szCs w:val="22"/>
        </w:rPr>
        <w:t>evaluations</w:t>
      </w:r>
      <w:r w:rsidR="00AE4E2F" w:rsidRPr="00E8218A">
        <w:rPr>
          <w:rFonts w:ascii="Arial" w:hAnsi="Arial" w:cs="Arial"/>
          <w:sz w:val="22"/>
          <w:szCs w:val="22"/>
        </w:rPr>
        <w:t xml:space="preserve"> or </w:t>
      </w:r>
      <w:r w:rsidRPr="00E8218A">
        <w:rPr>
          <w:rFonts w:ascii="Arial" w:hAnsi="Arial" w:cs="Arial"/>
          <w:sz w:val="22"/>
          <w:szCs w:val="22"/>
        </w:rPr>
        <w:t>assessments (completed within the past three months</w:t>
      </w:r>
      <w:r w:rsidR="00F011DE" w:rsidRPr="00E8218A">
        <w:rPr>
          <w:rFonts w:ascii="Arial" w:hAnsi="Arial" w:cs="Arial"/>
          <w:sz w:val="22"/>
          <w:szCs w:val="22"/>
        </w:rPr>
        <w:t xml:space="preserve"> and include all five areas of development</w:t>
      </w:r>
      <w:r w:rsidRPr="00E8218A">
        <w:rPr>
          <w:rFonts w:ascii="Arial" w:hAnsi="Arial" w:cs="Arial"/>
          <w:sz w:val="22"/>
          <w:szCs w:val="22"/>
        </w:rPr>
        <w:t xml:space="preserve">) conducted under § 303.321 and other information available from the ongoing assessment of the child’s development in all five domains and the resources, concerns, and priorities of the family should be used as the basis of the meeting to </w:t>
      </w:r>
      <w:r w:rsidR="000F65EB" w:rsidRPr="00E8218A">
        <w:rPr>
          <w:rFonts w:ascii="Arial" w:hAnsi="Arial" w:cs="Arial"/>
          <w:sz w:val="22"/>
          <w:szCs w:val="22"/>
        </w:rPr>
        <w:t xml:space="preserve">evaluate </w:t>
      </w:r>
      <w:r w:rsidRPr="00E8218A">
        <w:rPr>
          <w:rFonts w:ascii="Arial" w:hAnsi="Arial" w:cs="Arial"/>
          <w:sz w:val="22"/>
          <w:szCs w:val="22"/>
        </w:rPr>
        <w:t xml:space="preserve">the IFSP. This can be completed anytime within the 12 months after the initial or previous </w:t>
      </w:r>
      <w:r w:rsidR="007B6046" w:rsidRPr="00E8218A">
        <w:rPr>
          <w:rFonts w:ascii="Arial" w:hAnsi="Arial" w:cs="Arial"/>
          <w:sz w:val="22"/>
          <w:szCs w:val="22"/>
        </w:rPr>
        <w:t xml:space="preserve">annual </w:t>
      </w:r>
      <w:r w:rsidRPr="00E8218A">
        <w:rPr>
          <w:rFonts w:ascii="Arial" w:hAnsi="Arial" w:cs="Arial"/>
          <w:sz w:val="22"/>
          <w:szCs w:val="22"/>
        </w:rPr>
        <w:t xml:space="preserve">evaluation of the IFSP. </w:t>
      </w:r>
      <w:r w:rsidR="005F6A6B" w:rsidRPr="00E8218A">
        <w:rPr>
          <w:rFonts w:ascii="Arial" w:hAnsi="Arial" w:cs="Arial"/>
          <w:sz w:val="22"/>
          <w:szCs w:val="22"/>
        </w:rPr>
        <w:t xml:space="preserve"> Once the due date for an annual evaluation of the IFSP has been reached, no further early intervention treatment services can be provided to the family and child</w:t>
      </w:r>
      <w:r w:rsidR="000761B7" w:rsidRPr="00E8218A">
        <w:rPr>
          <w:rFonts w:ascii="Arial" w:hAnsi="Arial" w:cs="Arial"/>
          <w:sz w:val="22"/>
          <w:szCs w:val="22"/>
        </w:rPr>
        <w:t xml:space="preserve"> unless the reason for the delay are documented in the file</w:t>
      </w:r>
      <w:r w:rsidR="005F6A6B" w:rsidRPr="00E8218A">
        <w:rPr>
          <w:rFonts w:ascii="Arial" w:hAnsi="Arial" w:cs="Arial"/>
          <w:sz w:val="22"/>
          <w:szCs w:val="22"/>
        </w:rPr>
        <w:t xml:space="preserve">.  The first visit with a family after expiration of the IFSP would need </w:t>
      </w:r>
      <w:r w:rsidR="00BF13B6" w:rsidRPr="00E8218A">
        <w:rPr>
          <w:rFonts w:ascii="Arial" w:hAnsi="Arial" w:cs="Arial"/>
          <w:sz w:val="22"/>
          <w:szCs w:val="22"/>
        </w:rPr>
        <w:t xml:space="preserve">to an annual IFSP or an evaluation or </w:t>
      </w:r>
      <w:r w:rsidR="005F6A6B" w:rsidRPr="00E8218A">
        <w:rPr>
          <w:rFonts w:ascii="Arial" w:hAnsi="Arial" w:cs="Arial"/>
          <w:sz w:val="22"/>
          <w:szCs w:val="22"/>
        </w:rPr>
        <w:t>assessment</w:t>
      </w:r>
      <w:r w:rsidR="00F50046" w:rsidRPr="00E8218A">
        <w:rPr>
          <w:rFonts w:ascii="Arial" w:hAnsi="Arial" w:cs="Arial"/>
          <w:sz w:val="22"/>
          <w:szCs w:val="22"/>
        </w:rPr>
        <w:t xml:space="preserve"> if that is not current. </w:t>
      </w:r>
      <w:r w:rsidRPr="00E8218A">
        <w:rPr>
          <w:rFonts w:ascii="Arial" w:hAnsi="Arial" w:cs="Arial"/>
          <w:sz w:val="22"/>
          <w:szCs w:val="22"/>
        </w:rPr>
        <w:t xml:space="preserve">The developmental assessment does not need to be completed by a multidisciplinary team. </w:t>
      </w:r>
    </w:p>
    <w:p w14:paraId="63C16A2C" w14:textId="77777777" w:rsidR="00017B4F" w:rsidRPr="00E8218A" w:rsidRDefault="00017B4F" w:rsidP="00017B4F">
      <w:pPr>
        <w:widowControl/>
        <w:autoSpaceDE/>
        <w:autoSpaceDN/>
        <w:adjustRightInd/>
        <w:contextualSpacing/>
        <w:rPr>
          <w:rFonts w:ascii="Arial" w:eastAsia="Calibri" w:hAnsi="Arial" w:cs="Arial"/>
          <w:sz w:val="22"/>
          <w:szCs w:val="22"/>
        </w:rPr>
      </w:pPr>
      <w:r w:rsidRPr="00E8218A">
        <w:rPr>
          <w:rFonts w:ascii="Arial" w:eastAsia="Calibri" w:hAnsi="Arial" w:cs="Arial"/>
          <w:sz w:val="22"/>
          <w:szCs w:val="22"/>
        </w:rPr>
        <w:t xml:space="preserve">The IFSP: </w:t>
      </w:r>
    </w:p>
    <w:p w14:paraId="0E130D4D" w14:textId="77777777" w:rsidR="00017B4F" w:rsidRPr="00E8218A" w:rsidRDefault="00017B4F" w:rsidP="003C6C25">
      <w:pPr>
        <w:widowControl/>
        <w:numPr>
          <w:ilvl w:val="0"/>
          <w:numId w:val="18"/>
        </w:numPr>
        <w:autoSpaceDE/>
        <w:autoSpaceDN/>
        <w:adjustRightInd/>
        <w:spacing w:after="200"/>
        <w:contextualSpacing/>
        <w:rPr>
          <w:rFonts w:ascii="Arial" w:eastAsia="Calibri" w:hAnsi="Arial" w:cs="Arial"/>
          <w:b/>
          <w:sz w:val="22"/>
          <w:szCs w:val="22"/>
        </w:rPr>
      </w:pPr>
      <w:r w:rsidRPr="00E8218A">
        <w:rPr>
          <w:rFonts w:ascii="Arial" w:eastAsia="Calibri" w:hAnsi="Arial" w:cs="Arial"/>
          <w:sz w:val="22"/>
          <w:szCs w:val="22"/>
        </w:rPr>
        <w:t>Must be reviewed at least every six months or more frequently if changes are needed or if the family requests a review.  The purpose of this periodic review is to determine the degree of progress made toward achieving the outcomes and whether modifications or revision of the outcomes or supports is necessary.</w:t>
      </w:r>
    </w:p>
    <w:p w14:paraId="0BF20B5B" w14:textId="77777777" w:rsidR="00017B4F" w:rsidRPr="00E8218A" w:rsidRDefault="00017B4F" w:rsidP="003C6C25">
      <w:pPr>
        <w:widowControl/>
        <w:numPr>
          <w:ilvl w:val="0"/>
          <w:numId w:val="18"/>
        </w:numPr>
        <w:autoSpaceDE/>
        <w:autoSpaceDN/>
        <w:adjustRightInd/>
        <w:spacing w:after="200"/>
        <w:contextualSpacing/>
        <w:rPr>
          <w:rFonts w:ascii="Arial" w:eastAsia="Calibri" w:hAnsi="Arial" w:cs="Arial"/>
          <w:b/>
          <w:sz w:val="22"/>
          <w:szCs w:val="22"/>
        </w:rPr>
      </w:pPr>
      <w:r w:rsidRPr="00E8218A">
        <w:rPr>
          <w:rFonts w:ascii="Arial" w:eastAsia="Calibri" w:hAnsi="Arial" w:cs="Arial"/>
          <w:sz w:val="22"/>
          <w:szCs w:val="22"/>
        </w:rPr>
        <w:t>Must include a transition plan</w:t>
      </w:r>
      <w:r w:rsidRPr="00E8218A">
        <w:rPr>
          <w:rFonts w:ascii="Arial" w:eastAsia="Calibri" w:hAnsi="Arial" w:cs="Arial"/>
          <w:b/>
          <w:sz w:val="22"/>
          <w:szCs w:val="22"/>
        </w:rPr>
        <w:t xml:space="preserve"> </w:t>
      </w:r>
      <w:r w:rsidRPr="00E8218A">
        <w:rPr>
          <w:rFonts w:ascii="Arial" w:eastAsia="Calibri" w:hAnsi="Arial" w:cs="Arial"/>
          <w:sz w:val="22"/>
          <w:szCs w:val="22"/>
        </w:rPr>
        <w:t xml:space="preserve">with the steps and services to be taken to support the smooth transition of the child and family, from Part C services. </w:t>
      </w:r>
      <w:r w:rsidRPr="00E8218A">
        <w:rPr>
          <w:rFonts w:ascii="Arial" w:hAnsi="Arial" w:cs="Arial"/>
          <w:sz w:val="22"/>
          <w:szCs w:val="22"/>
        </w:rPr>
        <w:t xml:space="preserve">This transition plan must be developed or reviewed as part of an IFSP meeting (initial, periodic, or annual review of the </w:t>
      </w:r>
      <w:hyperlink r:id="rId8" w:history="1">
        <w:r w:rsidRPr="00E8218A">
          <w:rPr>
            <w:rFonts w:ascii="Arial" w:hAnsi="Arial" w:cs="Arial"/>
            <w:sz w:val="22"/>
            <w:szCs w:val="22"/>
          </w:rPr>
          <w:t>IFSP</w:t>
        </w:r>
      </w:hyperlink>
      <w:r w:rsidRPr="00E8218A">
        <w:rPr>
          <w:rFonts w:ascii="Arial" w:hAnsi="Arial" w:cs="Arial"/>
          <w:sz w:val="22"/>
          <w:szCs w:val="22"/>
        </w:rPr>
        <w:t>) and can be updated whenever needed during an IFSP meeting to reflect the different stages of the transition planning process.</w:t>
      </w:r>
    </w:p>
    <w:p w14:paraId="5FAA675E" w14:textId="77777777" w:rsidR="00017B4F" w:rsidRPr="00E8218A" w:rsidRDefault="00017B4F" w:rsidP="003C6C25">
      <w:pPr>
        <w:widowControl/>
        <w:numPr>
          <w:ilvl w:val="0"/>
          <w:numId w:val="18"/>
        </w:numPr>
        <w:autoSpaceDE/>
        <w:autoSpaceDN/>
        <w:adjustRightInd/>
        <w:spacing w:after="200"/>
        <w:contextualSpacing/>
        <w:rPr>
          <w:rFonts w:ascii="Arial" w:eastAsia="Calibri" w:hAnsi="Arial" w:cs="Arial"/>
          <w:b/>
          <w:sz w:val="22"/>
          <w:szCs w:val="22"/>
        </w:rPr>
      </w:pPr>
      <w:r w:rsidRPr="00E8218A">
        <w:rPr>
          <w:rFonts w:ascii="Arial" w:eastAsia="Calibri" w:hAnsi="Arial" w:cs="Arial"/>
          <w:sz w:val="22"/>
          <w:szCs w:val="22"/>
        </w:rPr>
        <w:t>May be reviewed as part of a Transition Conference which must be convened at least 90 days and with the approval of the family, up to 9 months prior to the child’s third birthday.</w:t>
      </w:r>
    </w:p>
    <w:p w14:paraId="274C5BAA" w14:textId="247AAC47" w:rsidR="000959AE" w:rsidRPr="00E8218A" w:rsidRDefault="00017B4F" w:rsidP="003C6C25">
      <w:pPr>
        <w:widowControl/>
        <w:numPr>
          <w:ilvl w:val="0"/>
          <w:numId w:val="18"/>
        </w:numPr>
        <w:autoSpaceDE/>
        <w:autoSpaceDN/>
        <w:adjustRightInd/>
        <w:spacing w:after="200"/>
        <w:contextualSpacing/>
        <w:rPr>
          <w:rFonts w:ascii="Arial" w:eastAsia="Calibri" w:hAnsi="Arial" w:cs="Arial"/>
          <w:b/>
          <w:sz w:val="22"/>
          <w:szCs w:val="22"/>
        </w:rPr>
      </w:pPr>
      <w:r w:rsidRPr="00E8218A">
        <w:rPr>
          <w:rFonts w:ascii="Arial" w:eastAsia="Calibri" w:hAnsi="Arial" w:cs="Arial"/>
          <w:sz w:val="22"/>
          <w:szCs w:val="22"/>
        </w:rPr>
        <w:t xml:space="preserve">Must be signed and dated by </w:t>
      </w:r>
      <w:del w:id="6" w:author="Ridgway, Alice E" w:date="2021-06-01T15:24:00Z">
        <w:r w:rsidRPr="00017B4F">
          <w:rPr>
            <w:rFonts w:ascii="Arial" w:eastAsia="Calibri" w:hAnsi="Arial" w:cs="Arial"/>
          </w:rPr>
          <w:delText>the parents</w:delText>
        </w:r>
      </w:del>
      <w:ins w:id="7" w:author="Ridgway, Alice E" w:date="2021-06-01T15:24:00Z">
        <w:r w:rsidR="003B6538" w:rsidRPr="00E8218A">
          <w:rPr>
            <w:rFonts w:ascii="Arial" w:eastAsia="Calibri" w:hAnsi="Arial" w:cs="Arial"/>
            <w:sz w:val="22"/>
            <w:szCs w:val="22"/>
          </w:rPr>
          <w:t xml:space="preserve">a </w:t>
        </w:r>
        <w:r w:rsidRPr="00E8218A">
          <w:rPr>
            <w:rFonts w:ascii="Arial" w:eastAsia="Calibri" w:hAnsi="Arial" w:cs="Arial"/>
            <w:sz w:val="22"/>
            <w:szCs w:val="22"/>
          </w:rPr>
          <w:t>parent</w:t>
        </w:r>
      </w:ins>
      <w:r w:rsidRPr="00E8218A">
        <w:rPr>
          <w:rFonts w:ascii="Arial" w:eastAsia="Calibri" w:hAnsi="Arial" w:cs="Arial"/>
          <w:sz w:val="22"/>
          <w:szCs w:val="22"/>
        </w:rPr>
        <w:t xml:space="preserve"> </w:t>
      </w:r>
      <w:r w:rsidR="000959AE" w:rsidRPr="00E8218A">
        <w:rPr>
          <w:rFonts w:ascii="Arial" w:eastAsia="Calibri" w:hAnsi="Arial" w:cs="Arial"/>
          <w:sz w:val="22"/>
          <w:szCs w:val="22"/>
        </w:rPr>
        <w:t>before supports and services can begin.</w:t>
      </w:r>
    </w:p>
    <w:p w14:paraId="37654C6B" w14:textId="77777777" w:rsidR="00017B4F" w:rsidRPr="00E8218A" w:rsidRDefault="003C1381" w:rsidP="003C6C25">
      <w:pPr>
        <w:widowControl/>
        <w:numPr>
          <w:ilvl w:val="0"/>
          <w:numId w:val="18"/>
        </w:numPr>
        <w:autoSpaceDE/>
        <w:autoSpaceDN/>
        <w:adjustRightInd/>
        <w:spacing w:after="200"/>
        <w:contextualSpacing/>
        <w:rPr>
          <w:rFonts w:ascii="Arial" w:eastAsia="Calibri" w:hAnsi="Arial" w:cs="Arial"/>
          <w:b/>
          <w:sz w:val="22"/>
          <w:szCs w:val="22"/>
        </w:rPr>
      </w:pPr>
      <w:r w:rsidRPr="00E8218A">
        <w:rPr>
          <w:rFonts w:ascii="Arial" w:hAnsi="Arial" w:cs="Arial"/>
          <w:sz w:val="22"/>
          <w:szCs w:val="22"/>
        </w:rPr>
        <w:t>Every IFSP m</w:t>
      </w:r>
      <w:r w:rsidR="000959AE" w:rsidRPr="00E8218A">
        <w:rPr>
          <w:rFonts w:ascii="Arial" w:hAnsi="Arial" w:cs="Arial"/>
          <w:sz w:val="22"/>
          <w:szCs w:val="22"/>
        </w:rPr>
        <w:t xml:space="preserve">ust </w:t>
      </w:r>
      <w:r w:rsidR="00DE6CF0" w:rsidRPr="00E8218A">
        <w:rPr>
          <w:rFonts w:ascii="Arial" w:hAnsi="Arial" w:cs="Arial"/>
          <w:sz w:val="22"/>
          <w:szCs w:val="22"/>
        </w:rPr>
        <w:t xml:space="preserve">be signed by </w:t>
      </w:r>
      <w:r w:rsidR="00DE6CF0" w:rsidRPr="00E8218A">
        <w:rPr>
          <w:rFonts w:ascii="Arial" w:eastAsia="Calibri" w:hAnsi="Arial" w:cs="Arial"/>
          <w:sz w:val="22"/>
          <w:szCs w:val="22"/>
        </w:rPr>
        <w:t xml:space="preserve">a licensed practitioner who is </w:t>
      </w:r>
      <w:r w:rsidR="00017B4F" w:rsidRPr="00E8218A">
        <w:rPr>
          <w:rFonts w:ascii="Arial" w:eastAsia="Calibri" w:hAnsi="Arial" w:cs="Arial"/>
          <w:sz w:val="22"/>
          <w:szCs w:val="22"/>
        </w:rPr>
        <w:t>licensed by the Department of Public Health, is authorized to practice without supervision, and meets the criteria of the Connecticut Birth to Three System as qualified to conduct eval</w:t>
      </w:r>
      <w:r w:rsidR="00DE6CF0" w:rsidRPr="00E8218A">
        <w:rPr>
          <w:rFonts w:ascii="Arial" w:eastAsia="Calibri" w:hAnsi="Arial" w:cs="Arial"/>
          <w:sz w:val="22"/>
          <w:szCs w:val="22"/>
        </w:rPr>
        <w:t>uations and assessments</w:t>
      </w:r>
      <w:r w:rsidR="00017B4F" w:rsidRPr="00E8218A">
        <w:rPr>
          <w:rFonts w:ascii="Arial" w:eastAsia="Calibri" w:hAnsi="Arial" w:cs="Arial"/>
          <w:sz w:val="22"/>
          <w:szCs w:val="22"/>
        </w:rPr>
        <w:t xml:space="preserve">.  </w:t>
      </w:r>
    </w:p>
    <w:p w14:paraId="44317F89" w14:textId="1F16283F" w:rsidR="00017B4F" w:rsidRPr="00E8218A" w:rsidRDefault="002A026E" w:rsidP="003C6C25">
      <w:pPr>
        <w:widowControl/>
        <w:autoSpaceDE/>
        <w:autoSpaceDN/>
        <w:adjustRightInd/>
        <w:spacing w:after="200"/>
        <w:ind w:left="720"/>
        <w:contextualSpacing/>
        <w:rPr>
          <w:rFonts w:ascii="Arial" w:hAnsi="Arial" w:cs="Arial"/>
          <w:sz w:val="22"/>
          <w:szCs w:val="22"/>
        </w:rPr>
      </w:pPr>
      <w:r w:rsidRPr="00E8218A">
        <w:rPr>
          <w:rFonts w:ascii="Arial" w:hAnsi="Arial" w:cs="Arial"/>
          <w:sz w:val="22"/>
          <w:szCs w:val="22"/>
        </w:rPr>
        <w:t>In order to ensure that the IFSP is recommended by at least one licensed practitioner in accordance with 42 CFR 440.103(c) the IFSP team shall include at least one</w:t>
      </w:r>
      <w:r w:rsidR="00785605" w:rsidRPr="00E8218A">
        <w:rPr>
          <w:rFonts w:ascii="Arial" w:hAnsi="Arial" w:cs="Arial"/>
          <w:sz w:val="22"/>
          <w:szCs w:val="22"/>
        </w:rPr>
        <w:t xml:space="preserve"> licensed practitioner</w:t>
      </w:r>
      <w:r w:rsidR="00D5025B" w:rsidRPr="00E8218A">
        <w:rPr>
          <w:rFonts w:ascii="Arial" w:hAnsi="Arial" w:cs="Arial"/>
          <w:sz w:val="22"/>
          <w:szCs w:val="22"/>
        </w:rPr>
        <w:t xml:space="preserve"> as listed in the State Plan Am</w:t>
      </w:r>
      <w:r w:rsidR="00785605" w:rsidRPr="00E8218A">
        <w:rPr>
          <w:rFonts w:ascii="Arial" w:hAnsi="Arial" w:cs="Arial"/>
          <w:sz w:val="22"/>
          <w:szCs w:val="22"/>
        </w:rPr>
        <w:t>endment and DSS Regulations.</w:t>
      </w:r>
      <w:r w:rsidRPr="00E8218A">
        <w:rPr>
          <w:rFonts w:ascii="Arial" w:hAnsi="Arial" w:cs="Arial"/>
          <w:sz w:val="22"/>
          <w:szCs w:val="22"/>
        </w:rPr>
        <w:t xml:space="preserve"> See DSS Regulations §17b-262-1114 (d</w:t>
      </w:r>
      <w:proofErr w:type="gramStart"/>
      <w:r w:rsidRPr="00E8218A">
        <w:rPr>
          <w:rFonts w:ascii="Arial" w:hAnsi="Arial" w:cs="Arial"/>
          <w:sz w:val="22"/>
          <w:szCs w:val="22"/>
        </w:rPr>
        <w:t>)(</w:t>
      </w:r>
      <w:proofErr w:type="gramEnd"/>
      <w:r w:rsidRPr="00E8218A">
        <w:rPr>
          <w:rFonts w:ascii="Arial" w:hAnsi="Arial" w:cs="Arial"/>
          <w:sz w:val="22"/>
          <w:szCs w:val="22"/>
        </w:rPr>
        <w:t xml:space="preserve">3).  </w:t>
      </w:r>
      <w:r w:rsidR="00017B4F" w:rsidRPr="00E8218A">
        <w:rPr>
          <w:rFonts w:ascii="Arial" w:hAnsi="Arial" w:cs="Arial"/>
          <w:bCs/>
          <w:sz w:val="22"/>
          <w:szCs w:val="22"/>
        </w:rPr>
        <w:t xml:space="preserve">  </w:t>
      </w:r>
      <w:r w:rsidR="003C1381" w:rsidRPr="00E8218A">
        <w:rPr>
          <w:rFonts w:ascii="Arial" w:hAnsi="Arial" w:cs="Arial"/>
          <w:sz w:val="22"/>
          <w:szCs w:val="22"/>
          <w:lang w:val="en"/>
        </w:rPr>
        <w:t>Any early intervention treatment services performed for a period not covered by the IFSP must have the reasons for the variances from the IFSP documented and signed by a qualified practitioner.</w:t>
      </w:r>
      <w:r w:rsidR="003B6538" w:rsidRPr="00E8218A">
        <w:rPr>
          <w:rFonts w:ascii="Arial" w:hAnsi="Arial" w:cs="Arial"/>
          <w:sz w:val="22"/>
          <w:szCs w:val="22"/>
          <w:lang w:val="en"/>
        </w:rPr>
        <w:t xml:space="preserve">  </w:t>
      </w:r>
      <w:r w:rsidR="00017B4F" w:rsidRPr="00E8218A">
        <w:rPr>
          <w:rFonts w:ascii="Arial" w:hAnsi="Arial" w:cs="Arial"/>
          <w:sz w:val="22"/>
          <w:szCs w:val="22"/>
        </w:rPr>
        <w:t>A faxed signature from the licensed practitioner on the IFSP is acceptable.</w:t>
      </w:r>
    </w:p>
    <w:p w14:paraId="6A89A52E" w14:textId="77777777" w:rsidR="003C6C25" w:rsidRPr="00E8218A" w:rsidRDefault="003C6C25" w:rsidP="00017B4F">
      <w:pPr>
        <w:widowControl/>
        <w:rPr>
          <w:rFonts w:ascii="Arial" w:hAnsi="Arial" w:cs="Arial"/>
          <w:sz w:val="22"/>
          <w:szCs w:val="22"/>
        </w:rPr>
      </w:pPr>
    </w:p>
    <w:p w14:paraId="6569C98E" w14:textId="59BC7357" w:rsidR="00E8218A" w:rsidRPr="00D1689E" w:rsidRDefault="00017B4F" w:rsidP="00D1689E">
      <w:pPr>
        <w:widowControl/>
        <w:rPr>
          <w:rFonts w:ascii="Arial" w:hAnsi="Arial" w:cs="Arial"/>
          <w:sz w:val="22"/>
          <w:szCs w:val="22"/>
        </w:rPr>
      </w:pPr>
      <w:r w:rsidRPr="00E8218A">
        <w:rPr>
          <w:rFonts w:ascii="Arial" w:hAnsi="Arial" w:cs="Arial"/>
          <w:sz w:val="22"/>
          <w:szCs w:val="22"/>
        </w:rPr>
        <w:t>Each early intervention service is provided as soon as possible after the parent gives consent for that service and the IFSP has been signed by the licensed practitioner.</w:t>
      </w:r>
      <w:r w:rsidRPr="00E8218A">
        <w:rPr>
          <w:rFonts w:ascii="Arial" w:hAnsi="Arial" w:cs="Arial"/>
          <w:color w:val="FF0000"/>
          <w:sz w:val="22"/>
          <w:szCs w:val="22"/>
        </w:rPr>
        <w:t xml:space="preserve"> </w:t>
      </w:r>
      <w:r w:rsidRPr="00E8218A">
        <w:rPr>
          <w:rFonts w:ascii="Arial" w:hAnsi="Arial"/>
          <w:sz w:val="22"/>
          <w:szCs w:val="22"/>
        </w:rPr>
        <w:t xml:space="preserve">Part C of IDEA requires that eligible children and their families receive timely services.  Connecticut has defined “timely” as services starting within 45 days of the parent(s)’ signature(s) on the IFSP.  </w:t>
      </w:r>
      <w:r w:rsidR="00E8218A">
        <w:rPr>
          <w:rFonts w:ascii="Arial" w:hAnsi="Arial" w:cs="Arial"/>
          <w:b/>
        </w:rPr>
        <w:br w:type="page"/>
      </w:r>
    </w:p>
    <w:p w14:paraId="726C5762" w14:textId="7B7227B2" w:rsidR="00017B4F" w:rsidRDefault="00017B4F" w:rsidP="00017B4F">
      <w:pPr>
        <w:widowControl/>
        <w:autoSpaceDE/>
        <w:autoSpaceDN/>
        <w:adjustRightInd/>
        <w:jc w:val="center"/>
        <w:rPr>
          <w:rFonts w:ascii="Arial" w:hAnsi="Arial" w:cs="Arial"/>
          <w:b/>
        </w:rPr>
      </w:pPr>
      <w:r w:rsidRPr="00017B4F">
        <w:rPr>
          <w:rFonts w:ascii="Arial" w:hAnsi="Arial" w:cs="Arial"/>
          <w:b/>
        </w:rPr>
        <w:t>IFSP Meeting Participants</w:t>
      </w:r>
    </w:p>
    <w:p w14:paraId="006CF6B5" w14:textId="77777777" w:rsidR="003C6C25" w:rsidRPr="00E8218A" w:rsidRDefault="003C6C25" w:rsidP="00017B4F">
      <w:pPr>
        <w:widowControl/>
        <w:autoSpaceDE/>
        <w:autoSpaceDN/>
        <w:adjustRightInd/>
        <w:jc w:val="center"/>
        <w:rPr>
          <w:rFonts w:ascii="Arial" w:hAnsi="Arial"/>
          <w:sz w:val="22"/>
          <w:szCs w:val="22"/>
        </w:rPr>
      </w:pPr>
    </w:p>
    <w:p w14:paraId="41613C58" w14:textId="77777777" w:rsidR="00017B4F" w:rsidRPr="00E8218A" w:rsidRDefault="00017B4F" w:rsidP="00017B4F">
      <w:pPr>
        <w:widowControl/>
        <w:rPr>
          <w:rFonts w:ascii="Arial" w:hAnsi="Arial" w:cs="Arial"/>
          <w:sz w:val="22"/>
          <w:szCs w:val="22"/>
        </w:rPr>
      </w:pPr>
      <w:r w:rsidRPr="00E8218A">
        <w:rPr>
          <w:rFonts w:ascii="Arial" w:hAnsi="Arial" w:cs="Arial"/>
          <w:sz w:val="22"/>
          <w:szCs w:val="22"/>
        </w:rPr>
        <w:t xml:space="preserve">Per Section 303.343(a)(1) of the Part C Regulations under IDEA, the IFSP team must include the involvement of the parent and two or more individuals from separate disciplines or professions (multi-disciplinary team) and one of these individuals must be the service coordinator. </w:t>
      </w:r>
    </w:p>
    <w:p w14:paraId="4A54CB9E" w14:textId="77777777" w:rsidR="00017B4F" w:rsidRPr="00E8218A" w:rsidRDefault="00017B4F" w:rsidP="00017B4F">
      <w:pPr>
        <w:widowControl/>
        <w:autoSpaceDE/>
        <w:autoSpaceDN/>
        <w:adjustRightInd/>
        <w:rPr>
          <w:rFonts w:ascii="Arial" w:hAnsi="Arial" w:cs="Arial"/>
          <w:bCs/>
          <w:sz w:val="22"/>
          <w:szCs w:val="22"/>
        </w:rPr>
      </w:pPr>
    </w:p>
    <w:p w14:paraId="32144976" w14:textId="2E4BBE95" w:rsidR="00017B4F" w:rsidRPr="00E8218A" w:rsidRDefault="00017B4F" w:rsidP="00017B4F">
      <w:pPr>
        <w:widowControl/>
        <w:rPr>
          <w:rFonts w:ascii="Arial" w:hAnsi="Arial" w:cs="Arial"/>
          <w:sz w:val="22"/>
          <w:szCs w:val="22"/>
        </w:rPr>
      </w:pPr>
      <w:r w:rsidRPr="00E8218A">
        <w:rPr>
          <w:rFonts w:ascii="Arial" w:hAnsi="Arial" w:cs="Arial"/>
          <w:sz w:val="22"/>
          <w:szCs w:val="22"/>
        </w:rPr>
        <w:t xml:space="preserve">Specifically at </w:t>
      </w:r>
      <w:r w:rsidRPr="00E8218A">
        <w:rPr>
          <w:rFonts w:ascii="Arial" w:hAnsi="Arial" w:cs="Arial"/>
          <w:bCs/>
          <w:sz w:val="22"/>
          <w:szCs w:val="22"/>
        </w:rPr>
        <w:t xml:space="preserve">the </w:t>
      </w:r>
      <w:r w:rsidRPr="00E8218A">
        <w:rPr>
          <w:rFonts w:ascii="Arial" w:hAnsi="Arial" w:cs="Arial"/>
          <w:sz w:val="22"/>
          <w:szCs w:val="22"/>
        </w:rPr>
        <w:t>initial meeting and each annual IFSP meeting to evaluate the IFSP, the team must include:</w:t>
      </w:r>
    </w:p>
    <w:p w14:paraId="4F52FE45"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sz w:val="22"/>
          <w:szCs w:val="22"/>
        </w:rPr>
      </w:pPr>
      <w:r w:rsidRPr="00E8218A">
        <w:rPr>
          <w:rFonts w:ascii="Arial" w:eastAsia="Calibri" w:hAnsi="Arial" w:cs="Arial"/>
          <w:sz w:val="22"/>
          <w:szCs w:val="22"/>
        </w:rPr>
        <w:t xml:space="preserve"> The parent or parents of the child, </w:t>
      </w:r>
    </w:p>
    <w:p w14:paraId="3DF18511"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sz w:val="22"/>
          <w:szCs w:val="22"/>
        </w:rPr>
      </w:pPr>
      <w:r w:rsidRPr="00E8218A">
        <w:rPr>
          <w:rFonts w:ascii="Arial" w:eastAsia="Calibri" w:hAnsi="Arial" w:cs="Arial"/>
          <w:sz w:val="22"/>
          <w:szCs w:val="22"/>
        </w:rPr>
        <w:t xml:space="preserve"> Other family members, as requested by the parent, if feasible to do so, </w:t>
      </w:r>
    </w:p>
    <w:p w14:paraId="758ABB82"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sz w:val="22"/>
          <w:szCs w:val="22"/>
        </w:rPr>
      </w:pPr>
      <w:r w:rsidRPr="00E8218A">
        <w:rPr>
          <w:rFonts w:ascii="Arial" w:eastAsia="Calibri" w:hAnsi="Arial" w:cs="Arial"/>
          <w:sz w:val="22"/>
          <w:szCs w:val="22"/>
        </w:rPr>
        <w:t xml:space="preserve"> An advocate or person outside of the family, if the parent requests that the person participate.</w:t>
      </w:r>
    </w:p>
    <w:p w14:paraId="66485E5D"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sz w:val="22"/>
          <w:szCs w:val="22"/>
        </w:rPr>
      </w:pPr>
      <w:r w:rsidRPr="00E8218A">
        <w:rPr>
          <w:rFonts w:ascii="Arial" w:eastAsia="Calibri" w:hAnsi="Arial" w:cs="Arial"/>
          <w:sz w:val="22"/>
          <w:szCs w:val="22"/>
        </w:rPr>
        <w:t xml:space="preserve"> The service coordinator</w:t>
      </w:r>
      <w:r w:rsidR="00243C0D" w:rsidRPr="00E8218A">
        <w:rPr>
          <w:rFonts w:ascii="Arial" w:eastAsia="Calibri" w:hAnsi="Arial" w:cs="Arial"/>
          <w:sz w:val="22"/>
          <w:szCs w:val="22"/>
        </w:rPr>
        <w:t xml:space="preserve"> (</w:t>
      </w:r>
      <w:r w:rsidR="00243C0D" w:rsidRPr="00E8218A">
        <w:rPr>
          <w:rFonts w:ascii="Arial" w:eastAsia="Calibri" w:hAnsi="Arial" w:cs="Arial"/>
          <w:sz w:val="22"/>
          <w:szCs w:val="22"/>
          <w:lang w:val="en"/>
        </w:rPr>
        <w:t>who has completed applicable training specified by the lead agency)</w:t>
      </w:r>
      <w:r w:rsidRPr="00E8218A">
        <w:rPr>
          <w:rFonts w:ascii="Arial" w:eastAsia="Calibri" w:hAnsi="Arial" w:cs="Arial"/>
          <w:sz w:val="22"/>
          <w:szCs w:val="22"/>
        </w:rPr>
        <w:t xml:space="preserve"> designated by the public agency to be responsible for implementing the IFSP, </w:t>
      </w:r>
    </w:p>
    <w:p w14:paraId="0159049C"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bCs/>
          <w:sz w:val="22"/>
          <w:szCs w:val="22"/>
        </w:rPr>
      </w:pPr>
      <w:r w:rsidRPr="00E8218A">
        <w:rPr>
          <w:rFonts w:ascii="Arial" w:eastAsia="Calibri" w:hAnsi="Arial" w:cs="Arial"/>
          <w:sz w:val="22"/>
          <w:szCs w:val="22"/>
        </w:rPr>
        <w:t xml:space="preserve"> A person or persons directly involved in conducting the evaluations and assessments.</w:t>
      </w:r>
    </w:p>
    <w:p w14:paraId="4F127A96"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bCs/>
          <w:sz w:val="22"/>
          <w:szCs w:val="22"/>
        </w:rPr>
      </w:pPr>
      <w:r w:rsidRPr="00E8218A">
        <w:rPr>
          <w:rFonts w:ascii="Arial" w:eastAsia="Calibri" w:hAnsi="Arial" w:cs="Arial"/>
          <w:sz w:val="22"/>
          <w:szCs w:val="22"/>
        </w:rPr>
        <w:t xml:space="preserve"> As appropriate, persons who will be providing early intervention services under this part to the child or famil</w:t>
      </w:r>
      <w:r w:rsidRPr="00E8218A">
        <w:rPr>
          <w:rFonts w:ascii="Arial" w:eastAsia="Calibri" w:hAnsi="Arial" w:cs="Arial"/>
          <w:bCs/>
          <w:sz w:val="22"/>
          <w:szCs w:val="22"/>
        </w:rPr>
        <w:t>y.</w:t>
      </w:r>
    </w:p>
    <w:p w14:paraId="12F5A2E4" w14:textId="77777777" w:rsidR="00017B4F" w:rsidRPr="00E8218A" w:rsidRDefault="00017B4F" w:rsidP="00017B4F">
      <w:pPr>
        <w:widowControl/>
        <w:autoSpaceDE/>
        <w:autoSpaceDN/>
        <w:adjustRightInd/>
        <w:rPr>
          <w:rFonts w:ascii="Arial" w:hAnsi="Arial" w:cs="Arial"/>
          <w:bCs/>
          <w:sz w:val="22"/>
          <w:szCs w:val="22"/>
        </w:rPr>
      </w:pPr>
      <w:r w:rsidRPr="00E8218A">
        <w:rPr>
          <w:rFonts w:ascii="Arial" w:hAnsi="Arial" w:cs="Arial"/>
          <w:sz w:val="22"/>
          <w:szCs w:val="22"/>
        </w:rPr>
        <w:t>For periodic reviews, the multidisciplinary IFSP team must include persons listed in (i) through (</w:t>
      </w:r>
      <w:proofErr w:type="gramStart"/>
      <w:r w:rsidRPr="00E8218A">
        <w:rPr>
          <w:rFonts w:ascii="Arial" w:hAnsi="Arial" w:cs="Arial"/>
          <w:sz w:val="22"/>
          <w:szCs w:val="22"/>
        </w:rPr>
        <w:t>iv</w:t>
      </w:r>
      <w:proofErr w:type="gramEnd"/>
      <w:r w:rsidRPr="00E8218A">
        <w:rPr>
          <w:rFonts w:ascii="Arial" w:hAnsi="Arial" w:cs="Arial"/>
          <w:sz w:val="22"/>
          <w:szCs w:val="22"/>
        </w:rPr>
        <w:t>) above and if conditions warrant, provisions must be made for the participation of other representatives identified in (v) and (vi) above.</w:t>
      </w:r>
    </w:p>
    <w:p w14:paraId="7476ADF6" w14:textId="77777777" w:rsidR="00017B4F" w:rsidRPr="00E8218A" w:rsidRDefault="00017B4F" w:rsidP="00017B4F">
      <w:pPr>
        <w:widowControl/>
        <w:autoSpaceDE/>
        <w:autoSpaceDN/>
        <w:adjustRightInd/>
        <w:rPr>
          <w:rFonts w:ascii="Arial" w:hAnsi="Arial" w:cs="Arial"/>
          <w:bCs/>
          <w:sz w:val="22"/>
          <w:szCs w:val="22"/>
        </w:rPr>
      </w:pPr>
    </w:p>
    <w:p w14:paraId="07FCABDC" w14:textId="77777777" w:rsidR="00017B4F" w:rsidRPr="00E8218A" w:rsidRDefault="00077362" w:rsidP="00017B4F">
      <w:pPr>
        <w:widowControl/>
        <w:rPr>
          <w:rFonts w:ascii="Arial" w:hAnsi="Arial" w:cs="Arial"/>
          <w:sz w:val="22"/>
          <w:szCs w:val="22"/>
        </w:rPr>
      </w:pPr>
      <w:r w:rsidRPr="00E8218A">
        <w:rPr>
          <w:rFonts w:ascii="Arial" w:hAnsi="Arial" w:cs="Arial"/>
          <w:sz w:val="22"/>
          <w:szCs w:val="22"/>
        </w:rPr>
        <w:t>According to Part C Regulations under IDEA, i</w:t>
      </w:r>
      <w:r w:rsidR="00017B4F" w:rsidRPr="00E8218A">
        <w:rPr>
          <w:rFonts w:ascii="Arial" w:hAnsi="Arial" w:cs="Arial"/>
          <w:sz w:val="22"/>
          <w:szCs w:val="22"/>
        </w:rPr>
        <w:t>f a person listed in (v) above is unable to attend a meeting, arrangements must be made for the person’s involvement through other means, including one of the following:</w:t>
      </w:r>
    </w:p>
    <w:p w14:paraId="0359C335" w14:textId="77777777" w:rsidR="00017B4F" w:rsidRPr="00E8218A" w:rsidRDefault="00017B4F" w:rsidP="003C6C25">
      <w:pPr>
        <w:widowControl/>
        <w:ind w:left="450"/>
        <w:rPr>
          <w:rFonts w:ascii="Arial" w:hAnsi="Arial" w:cs="Arial"/>
          <w:sz w:val="22"/>
          <w:szCs w:val="22"/>
        </w:rPr>
      </w:pPr>
      <w:r w:rsidRPr="00E8218A">
        <w:rPr>
          <w:rFonts w:ascii="Arial" w:hAnsi="Arial" w:cs="Arial"/>
          <w:sz w:val="22"/>
          <w:szCs w:val="22"/>
        </w:rPr>
        <w:t xml:space="preserve">(i) Participating in a </w:t>
      </w:r>
      <w:r w:rsidR="00DB5B35" w:rsidRPr="00E8218A">
        <w:rPr>
          <w:rFonts w:ascii="Arial" w:hAnsi="Arial" w:cs="Arial"/>
          <w:sz w:val="22"/>
          <w:szCs w:val="22"/>
        </w:rPr>
        <w:t>phone or video</w:t>
      </w:r>
      <w:r w:rsidRPr="00E8218A">
        <w:rPr>
          <w:rFonts w:ascii="Arial" w:hAnsi="Arial" w:cs="Arial"/>
          <w:sz w:val="22"/>
          <w:szCs w:val="22"/>
        </w:rPr>
        <w:t xml:space="preserve"> call.</w:t>
      </w:r>
    </w:p>
    <w:p w14:paraId="25A28925" w14:textId="77777777" w:rsidR="00017B4F" w:rsidRPr="00E8218A" w:rsidRDefault="00017B4F" w:rsidP="003C6C25">
      <w:pPr>
        <w:widowControl/>
        <w:ind w:left="450"/>
        <w:rPr>
          <w:rFonts w:ascii="Arial" w:hAnsi="Arial" w:cs="Arial"/>
          <w:sz w:val="22"/>
          <w:szCs w:val="22"/>
        </w:rPr>
      </w:pPr>
      <w:r w:rsidRPr="00E8218A">
        <w:rPr>
          <w:rFonts w:ascii="Arial" w:hAnsi="Arial" w:cs="Arial"/>
          <w:sz w:val="22"/>
          <w:szCs w:val="22"/>
        </w:rPr>
        <w:t>(ii) Having a knowledgeable authorized representative attend the meeting.</w:t>
      </w:r>
    </w:p>
    <w:p w14:paraId="67740F74" w14:textId="77777777" w:rsidR="00017B4F" w:rsidRPr="00E8218A" w:rsidRDefault="00017B4F" w:rsidP="003C6C25">
      <w:pPr>
        <w:widowControl/>
        <w:ind w:left="450"/>
        <w:rPr>
          <w:rFonts w:ascii="Arial" w:hAnsi="Arial" w:cs="Arial"/>
          <w:sz w:val="22"/>
          <w:szCs w:val="22"/>
        </w:rPr>
      </w:pPr>
      <w:r w:rsidRPr="00E8218A">
        <w:rPr>
          <w:rFonts w:ascii="Arial" w:hAnsi="Arial" w:cs="Arial"/>
          <w:sz w:val="22"/>
          <w:szCs w:val="22"/>
        </w:rPr>
        <w:t>(iii) Making pertinent records available at the meeting (i.e. a current report, within 3 months)</w:t>
      </w:r>
    </w:p>
    <w:p w14:paraId="6A81CC20" w14:textId="77777777" w:rsidR="00017B4F" w:rsidRPr="00E8218A" w:rsidRDefault="00017B4F" w:rsidP="00017B4F">
      <w:pPr>
        <w:widowControl/>
        <w:autoSpaceDE/>
        <w:autoSpaceDN/>
        <w:adjustRightInd/>
        <w:jc w:val="center"/>
        <w:rPr>
          <w:rFonts w:ascii="Arial" w:hAnsi="Arial"/>
          <w:b/>
          <w:sz w:val="22"/>
          <w:szCs w:val="22"/>
        </w:rPr>
      </w:pPr>
    </w:p>
    <w:p w14:paraId="1080D28D" w14:textId="1D9D56CF" w:rsidR="00017B4F" w:rsidRPr="00017B4F" w:rsidRDefault="00017B4F" w:rsidP="00017B4F">
      <w:pPr>
        <w:widowControl/>
        <w:autoSpaceDE/>
        <w:autoSpaceDN/>
        <w:adjustRightInd/>
        <w:jc w:val="center"/>
        <w:rPr>
          <w:rFonts w:ascii="Arial" w:hAnsi="Arial"/>
          <w:b/>
          <w:szCs w:val="20"/>
        </w:rPr>
      </w:pPr>
      <w:r w:rsidRPr="00017B4F">
        <w:rPr>
          <w:rFonts w:ascii="Arial" w:hAnsi="Arial"/>
          <w:b/>
          <w:szCs w:val="20"/>
        </w:rPr>
        <w:t xml:space="preserve">Involvement of the </w:t>
      </w:r>
      <w:r w:rsidR="006F6ACA">
        <w:rPr>
          <w:rFonts w:ascii="Arial" w:hAnsi="Arial"/>
          <w:b/>
          <w:szCs w:val="20"/>
        </w:rPr>
        <w:t>C</w:t>
      </w:r>
      <w:r w:rsidR="006F6ACA" w:rsidRPr="006F6ACA">
        <w:rPr>
          <w:rFonts w:ascii="Arial" w:hAnsi="Arial"/>
          <w:b/>
          <w:szCs w:val="20"/>
        </w:rPr>
        <w:t xml:space="preserve">hild’s </w:t>
      </w:r>
      <w:del w:id="8" w:author="Ridgway, Alice E" w:date="2021-06-01T15:24:00Z">
        <w:r w:rsidR="006F6ACA">
          <w:rPr>
            <w:rFonts w:ascii="Arial" w:hAnsi="Arial"/>
            <w:b/>
            <w:szCs w:val="20"/>
          </w:rPr>
          <w:delText>P</w:delText>
        </w:r>
        <w:r w:rsidR="006F6ACA" w:rsidRPr="006F6ACA">
          <w:rPr>
            <w:rFonts w:ascii="Arial" w:hAnsi="Arial"/>
            <w:b/>
            <w:szCs w:val="20"/>
          </w:rPr>
          <w:delText xml:space="preserve">ediatrician or </w:delText>
        </w:r>
      </w:del>
      <w:r w:rsidR="003C6C25">
        <w:rPr>
          <w:rFonts w:ascii="Arial" w:hAnsi="Arial"/>
          <w:b/>
          <w:szCs w:val="20"/>
        </w:rPr>
        <w:t xml:space="preserve">Primary </w:t>
      </w:r>
      <w:del w:id="9" w:author="Ridgway, Alice E" w:date="2021-06-01T15:24:00Z">
        <w:r w:rsidR="006F6ACA">
          <w:rPr>
            <w:rFonts w:ascii="Arial" w:hAnsi="Arial"/>
            <w:b/>
            <w:szCs w:val="20"/>
          </w:rPr>
          <w:delText>C</w:delText>
        </w:r>
        <w:r w:rsidR="006F6ACA" w:rsidRPr="006F6ACA">
          <w:rPr>
            <w:rFonts w:ascii="Arial" w:hAnsi="Arial"/>
            <w:b/>
            <w:szCs w:val="20"/>
          </w:rPr>
          <w:delText xml:space="preserve">are </w:delText>
        </w:r>
        <w:r w:rsidR="006F6ACA">
          <w:rPr>
            <w:rFonts w:ascii="Arial" w:hAnsi="Arial"/>
            <w:b/>
            <w:szCs w:val="20"/>
          </w:rPr>
          <w:delText>P</w:delText>
        </w:r>
        <w:r w:rsidR="006F6ACA" w:rsidRPr="006F6ACA">
          <w:rPr>
            <w:rFonts w:ascii="Arial" w:hAnsi="Arial"/>
            <w:b/>
            <w:szCs w:val="20"/>
          </w:rPr>
          <w:delText>hysician</w:delText>
        </w:r>
      </w:del>
      <w:ins w:id="10" w:author="Ridgway, Alice E" w:date="2021-06-01T15:24:00Z">
        <w:r w:rsidR="003C6C25">
          <w:rPr>
            <w:rFonts w:ascii="Arial" w:hAnsi="Arial"/>
            <w:b/>
            <w:szCs w:val="20"/>
          </w:rPr>
          <w:t>Health Car</w:t>
        </w:r>
      </w:ins>
      <w:ins w:id="11" w:author="Ridgway, Alice E" w:date="2021-06-01T15:28:00Z">
        <w:r w:rsidR="00D1689E">
          <w:rPr>
            <w:rFonts w:ascii="Arial" w:hAnsi="Arial"/>
            <w:b/>
            <w:szCs w:val="20"/>
          </w:rPr>
          <w:t>e</w:t>
        </w:r>
      </w:ins>
      <w:ins w:id="12" w:author="Ridgway, Alice E" w:date="2021-06-01T15:24:00Z">
        <w:r w:rsidR="003C6C25">
          <w:rPr>
            <w:rFonts w:ascii="Arial" w:hAnsi="Arial"/>
            <w:b/>
            <w:szCs w:val="20"/>
          </w:rPr>
          <w:t xml:space="preserve"> Provider</w:t>
        </w:r>
      </w:ins>
      <w:r w:rsidR="006F6ACA" w:rsidRPr="006F6ACA">
        <w:rPr>
          <w:rFonts w:ascii="Arial" w:hAnsi="Arial"/>
          <w:b/>
          <w:szCs w:val="20"/>
        </w:rPr>
        <w:t xml:space="preserve"> </w:t>
      </w:r>
      <w:del w:id="13" w:author="Ridgway, Alice E" w:date="2021-06-01T15:28:00Z">
        <w:r w:rsidRPr="00017B4F" w:rsidDel="00D1689E">
          <w:rPr>
            <w:rFonts w:ascii="Arial" w:hAnsi="Arial"/>
            <w:b/>
            <w:szCs w:val="20"/>
          </w:rPr>
          <w:delText xml:space="preserve">in </w:delText>
        </w:r>
      </w:del>
      <w:ins w:id="14" w:author="Ridgway, Alice E" w:date="2021-06-01T15:28:00Z">
        <w:r w:rsidR="00D1689E">
          <w:rPr>
            <w:rFonts w:ascii="Arial" w:hAnsi="Arial"/>
            <w:b/>
            <w:szCs w:val="20"/>
          </w:rPr>
          <w:t>with</w:t>
        </w:r>
        <w:r w:rsidR="00D1689E" w:rsidRPr="00017B4F">
          <w:rPr>
            <w:rFonts w:ascii="Arial" w:hAnsi="Arial"/>
            <w:b/>
            <w:szCs w:val="20"/>
          </w:rPr>
          <w:t xml:space="preserve"> </w:t>
        </w:r>
      </w:ins>
      <w:r w:rsidRPr="00017B4F">
        <w:rPr>
          <w:rFonts w:ascii="Arial" w:hAnsi="Arial"/>
          <w:b/>
          <w:szCs w:val="20"/>
        </w:rPr>
        <w:t>the IFSP</w:t>
      </w:r>
    </w:p>
    <w:p w14:paraId="391A266B" w14:textId="77777777" w:rsidR="002A026E" w:rsidRPr="00E8218A" w:rsidRDefault="002A026E" w:rsidP="00017B4F">
      <w:pPr>
        <w:widowControl/>
        <w:autoSpaceDE/>
        <w:autoSpaceDN/>
        <w:adjustRightInd/>
        <w:rPr>
          <w:rFonts w:ascii="Arial" w:hAnsi="Arial"/>
          <w:sz w:val="22"/>
          <w:szCs w:val="22"/>
        </w:rPr>
      </w:pPr>
    </w:p>
    <w:p w14:paraId="3B409D61" w14:textId="77777777" w:rsidR="002A7BB5" w:rsidRPr="00E8218A" w:rsidRDefault="00017B4F" w:rsidP="00017B4F">
      <w:pPr>
        <w:widowControl/>
        <w:autoSpaceDE/>
        <w:autoSpaceDN/>
        <w:adjustRightInd/>
        <w:rPr>
          <w:rFonts w:ascii="Arial" w:hAnsi="Arial"/>
          <w:color w:val="000000"/>
          <w:sz w:val="22"/>
          <w:szCs w:val="22"/>
        </w:rPr>
      </w:pPr>
      <w:r w:rsidRPr="00E8218A">
        <w:rPr>
          <w:rFonts w:ascii="Arial" w:hAnsi="Arial"/>
          <w:sz w:val="22"/>
          <w:szCs w:val="22"/>
        </w:rPr>
        <w:t xml:space="preserve">Connecticut General Statute 17a-248e(c) </w:t>
      </w:r>
      <w:r w:rsidR="00CA3F50" w:rsidRPr="00E8218A">
        <w:rPr>
          <w:rFonts w:ascii="Arial" w:hAnsi="Arial"/>
          <w:sz w:val="22"/>
          <w:szCs w:val="22"/>
        </w:rPr>
        <w:t xml:space="preserve">currently </w:t>
      </w:r>
      <w:r w:rsidRPr="00E8218A">
        <w:rPr>
          <w:rFonts w:ascii="Arial" w:hAnsi="Arial"/>
          <w:sz w:val="22"/>
          <w:szCs w:val="22"/>
        </w:rPr>
        <w:t xml:space="preserve">requires that the IFSP be developed in consultation with the child’s </w:t>
      </w:r>
      <w:r w:rsidR="00CA3F50" w:rsidRPr="00E8218A">
        <w:rPr>
          <w:rFonts w:ascii="Arial" w:hAnsi="Arial"/>
          <w:sz w:val="22"/>
          <w:szCs w:val="22"/>
        </w:rPr>
        <w:t xml:space="preserve">pediatrician or </w:t>
      </w:r>
      <w:r w:rsidRPr="00E8218A">
        <w:rPr>
          <w:rFonts w:ascii="Arial" w:hAnsi="Arial"/>
          <w:sz w:val="22"/>
          <w:szCs w:val="22"/>
        </w:rPr>
        <w:t xml:space="preserve">primary care physician.  </w:t>
      </w:r>
      <w:r w:rsidR="00CA3F50" w:rsidRPr="00E8218A">
        <w:rPr>
          <w:rFonts w:ascii="Arial" w:hAnsi="Arial"/>
          <w:sz w:val="22"/>
          <w:szCs w:val="22"/>
        </w:rPr>
        <w:t>T</w:t>
      </w:r>
      <w:r w:rsidRPr="00E8218A">
        <w:rPr>
          <w:rFonts w:ascii="Arial" w:hAnsi="Arial"/>
          <w:sz w:val="22"/>
          <w:szCs w:val="22"/>
        </w:rPr>
        <w:t xml:space="preserve">he lead agency interprets </w:t>
      </w:r>
      <w:r w:rsidR="006F6ACA" w:rsidRPr="00E8218A">
        <w:rPr>
          <w:rFonts w:ascii="Arial" w:hAnsi="Arial"/>
          <w:sz w:val="22"/>
          <w:szCs w:val="22"/>
        </w:rPr>
        <w:t xml:space="preserve">pediatrician or primary care physician to include APRNs and PAs as the scope of their practice has changed since the law was written.  </w:t>
      </w:r>
      <w:r w:rsidR="00266055" w:rsidRPr="00E8218A">
        <w:rPr>
          <w:rFonts w:ascii="Arial" w:hAnsi="Arial"/>
          <w:sz w:val="22"/>
          <w:szCs w:val="22"/>
        </w:rPr>
        <w:t xml:space="preserve">The name of the clinic may be used in the case where no </w:t>
      </w:r>
      <w:r w:rsidR="00266055" w:rsidRPr="00E8218A">
        <w:rPr>
          <w:rFonts w:ascii="Arial" w:hAnsi="Arial"/>
          <w:color w:val="000000"/>
          <w:sz w:val="22"/>
          <w:szCs w:val="22"/>
        </w:rPr>
        <w:t xml:space="preserve">primary health care provider (PCHP) can be identified.  </w:t>
      </w:r>
    </w:p>
    <w:p w14:paraId="38E26928" w14:textId="77777777" w:rsidR="002A7BB5" w:rsidRPr="00E8218A" w:rsidRDefault="002A7BB5" w:rsidP="00017B4F">
      <w:pPr>
        <w:widowControl/>
        <w:autoSpaceDE/>
        <w:autoSpaceDN/>
        <w:adjustRightInd/>
        <w:rPr>
          <w:rFonts w:ascii="Arial" w:hAnsi="Arial"/>
          <w:color w:val="000000"/>
          <w:sz w:val="22"/>
          <w:szCs w:val="22"/>
        </w:rPr>
      </w:pPr>
    </w:p>
    <w:p w14:paraId="60E8F1FB" w14:textId="77777777" w:rsidR="00017B4F" w:rsidRPr="00E8218A" w:rsidRDefault="006F6ACA" w:rsidP="00017B4F">
      <w:pPr>
        <w:widowControl/>
        <w:autoSpaceDE/>
        <w:autoSpaceDN/>
        <w:adjustRightInd/>
        <w:rPr>
          <w:rFonts w:ascii="Arial" w:hAnsi="Arial"/>
          <w:color w:val="000000"/>
          <w:sz w:val="22"/>
          <w:szCs w:val="22"/>
        </w:rPr>
      </w:pPr>
      <w:r w:rsidRPr="00E8218A">
        <w:rPr>
          <w:rFonts w:ascii="Arial" w:hAnsi="Arial"/>
          <w:sz w:val="22"/>
          <w:szCs w:val="22"/>
        </w:rPr>
        <w:t xml:space="preserve">The lead agency interprets </w:t>
      </w:r>
      <w:r w:rsidR="00017B4F" w:rsidRPr="00E8218A">
        <w:rPr>
          <w:rFonts w:ascii="Arial" w:hAnsi="Arial"/>
          <w:sz w:val="22"/>
          <w:szCs w:val="22"/>
        </w:rPr>
        <w:t xml:space="preserve">consultation to mean that </w:t>
      </w:r>
      <w:r w:rsidRPr="00E8218A">
        <w:rPr>
          <w:rFonts w:ascii="Arial" w:hAnsi="Arial"/>
          <w:sz w:val="22"/>
          <w:szCs w:val="22"/>
        </w:rPr>
        <w:t xml:space="preserve">with parent consent </w:t>
      </w:r>
      <w:r w:rsidRPr="00E8218A">
        <w:rPr>
          <w:rFonts w:ascii="Arial" w:hAnsi="Arial"/>
          <w:color w:val="000000"/>
          <w:sz w:val="22"/>
          <w:szCs w:val="22"/>
        </w:rPr>
        <w:t xml:space="preserve">(Form 3-3) </w:t>
      </w:r>
      <w:r w:rsidR="00017B4F" w:rsidRPr="00E8218A">
        <w:rPr>
          <w:rFonts w:ascii="Arial" w:hAnsi="Arial"/>
          <w:sz w:val="22"/>
          <w:szCs w:val="22"/>
        </w:rPr>
        <w:t xml:space="preserve">the </w:t>
      </w:r>
      <w:r w:rsidRPr="00E8218A">
        <w:rPr>
          <w:rFonts w:ascii="Arial" w:hAnsi="Arial"/>
          <w:sz w:val="22"/>
          <w:szCs w:val="22"/>
        </w:rPr>
        <w:t xml:space="preserve">EIS program will share the </w:t>
      </w:r>
      <w:r w:rsidR="00C24FE6" w:rsidRPr="00E8218A">
        <w:rPr>
          <w:rFonts w:ascii="Arial" w:hAnsi="Arial"/>
          <w:sz w:val="22"/>
          <w:szCs w:val="22"/>
        </w:rPr>
        <w:t xml:space="preserve">evaluation and assessment reports, and </w:t>
      </w:r>
      <w:r w:rsidR="002A7BB5" w:rsidRPr="00E8218A">
        <w:rPr>
          <w:rFonts w:ascii="Arial" w:hAnsi="Arial"/>
          <w:sz w:val="22"/>
          <w:szCs w:val="22"/>
        </w:rPr>
        <w:t xml:space="preserve">initial and annual </w:t>
      </w:r>
      <w:r w:rsidR="00C24FE6" w:rsidRPr="00E8218A">
        <w:rPr>
          <w:rFonts w:ascii="Arial" w:hAnsi="Arial"/>
          <w:sz w:val="22"/>
          <w:szCs w:val="22"/>
        </w:rPr>
        <w:t xml:space="preserve">IFSPs </w:t>
      </w:r>
      <w:r w:rsidRPr="00E8218A">
        <w:rPr>
          <w:rFonts w:ascii="Arial" w:hAnsi="Arial"/>
          <w:color w:val="000000"/>
          <w:sz w:val="22"/>
          <w:szCs w:val="22"/>
        </w:rPr>
        <w:t xml:space="preserve">with the </w:t>
      </w:r>
      <w:r w:rsidR="00266055" w:rsidRPr="00E8218A">
        <w:rPr>
          <w:rFonts w:ascii="Arial" w:hAnsi="Arial"/>
          <w:color w:val="000000"/>
          <w:sz w:val="22"/>
          <w:szCs w:val="22"/>
        </w:rPr>
        <w:t xml:space="preserve">PCHP </w:t>
      </w:r>
      <w:r w:rsidR="00017B4F" w:rsidRPr="00E8218A">
        <w:rPr>
          <w:rFonts w:ascii="Arial" w:hAnsi="Arial"/>
          <w:color w:val="000000"/>
          <w:sz w:val="22"/>
          <w:szCs w:val="22"/>
        </w:rPr>
        <w:t xml:space="preserve">for review. </w:t>
      </w:r>
      <w:r w:rsidR="00266055" w:rsidRPr="00E8218A">
        <w:rPr>
          <w:rFonts w:ascii="Arial" w:hAnsi="Arial"/>
          <w:color w:val="000000"/>
          <w:sz w:val="22"/>
          <w:szCs w:val="22"/>
        </w:rPr>
        <w:t xml:space="preserve"> Based on input from the PCHP</w:t>
      </w:r>
      <w:r w:rsidR="00017B4F" w:rsidRPr="00E8218A">
        <w:rPr>
          <w:rFonts w:ascii="Arial" w:hAnsi="Arial"/>
          <w:color w:val="000000"/>
          <w:sz w:val="22"/>
          <w:szCs w:val="22"/>
        </w:rPr>
        <w:t xml:space="preserve"> </w:t>
      </w:r>
      <w:r w:rsidR="00266055" w:rsidRPr="00E8218A">
        <w:rPr>
          <w:rFonts w:ascii="Arial" w:hAnsi="Arial"/>
          <w:color w:val="000000"/>
          <w:sz w:val="22"/>
          <w:szCs w:val="22"/>
        </w:rPr>
        <w:t xml:space="preserve">the IFSP team will consider whether modifications to the implementation of the IFSP or the plan are needed. </w:t>
      </w:r>
    </w:p>
    <w:p w14:paraId="63980AD7" w14:textId="77777777" w:rsidR="00017B4F" w:rsidRPr="00E8218A" w:rsidRDefault="00017B4F" w:rsidP="00017B4F">
      <w:pPr>
        <w:widowControl/>
        <w:autoSpaceDE/>
        <w:autoSpaceDN/>
        <w:adjustRightInd/>
        <w:rPr>
          <w:rFonts w:ascii="Arial" w:hAnsi="Arial"/>
          <w:color w:val="000000"/>
          <w:sz w:val="22"/>
          <w:szCs w:val="22"/>
        </w:rPr>
      </w:pPr>
    </w:p>
    <w:p w14:paraId="5AE4C015" w14:textId="77777777" w:rsidR="00A51A95" w:rsidRPr="00E8218A" w:rsidRDefault="000D68FA" w:rsidP="00A51A95">
      <w:pPr>
        <w:widowControl/>
        <w:autoSpaceDE/>
        <w:autoSpaceDN/>
        <w:adjustRightInd/>
        <w:rPr>
          <w:rFonts w:ascii="Arial" w:hAnsi="Arial"/>
          <w:color w:val="000000"/>
          <w:sz w:val="22"/>
          <w:szCs w:val="22"/>
        </w:rPr>
      </w:pPr>
      <w:r w:rsidRPr="00E8218A">
        <w:rPr>
          <w:rFonts w:ascii="Arial" w:hAnsi="Arial"/>
          <w:color w:val="000000"/>
          <w:sz w:val="22"/>
          <w:szCs w:val="22"/>
        </w:rPr>
        <w:t xml:space="preserve">The following are approved methods for documenting the consultation of a Primary Health Care Provider (PHCP) in the development of an IFSP. </w:t>
      </w:r>
    </w:p>
    <w:p w14:paraId="14A9C7A3" w14:textId="77777777" w:rsidR="000D68FA" w:rsidRPr="00E8218A" w:rsidRDefault="000D68FA" w:rsidP="003C6C25">
      <w:pPr>
        <w:widowControl/>
        <w:numPr>
          <w:ilvl w:val="0"/>
          <w:numId w:val="24"/>
        </w:numPr>
        <w:autoSpaceDE/>
        <w:autoSpaceDN/>
        <w:adjustRightInd/>
        <w:rPr>
          <w:rFonts w:ascii="Arial" w:hAnsi="Arial"/>
          <w:color w:val="000000"/>
          <w:sz w:val="22"/>
          <w:szCs w:val="22"/>
        </w:rPr>
      </w:pPr>
      <w:r w:rsidRPr="00E8218A">
        <w:rPr>
          <w:rFonts w:ascii="Arial" w:hAnsi="Arial"/>
          <w:color w:val="000000"/>
          <w:sz w:val="22"/>
          <w:szCs w:val="22"/>
        </w:rPr>
        <w:t>a copy of a fax cover sheet used when sending documents to the PHCP</w:t>
      </w:r>
    </w:p>
    <w:p w14:paraId="505C822B" w14:textId="77777777" w:rsidR="000D68FA" w:rsidRPr="00E8218A" w:rsidRDefault="000D68FA" w:rsidP="003C6C25">
      <w:pPr>
        <w:widowControl/>
        <w:numPr>
          <w:ilvl w:val="0"/>
          <w:numId w:val="23"/>
        </w:numPr>
        <w:autoSpaceDE/>
        <w:autoSpaceDN/>
        <w:adjustRightInd/>
        <w:rPr>
          <w:rFonts w:ascii="Arial" w:hAnsi="Arial"/>
          <w:color w:val="000000"/>
          <w:sz w:val="22"/>
          <w:szCs w:val="22"/>
        </w:rPr>
      </w:pPr>
      <w:r w:rsidRPr="00E8218A">
        <w:rPr>
          <w:rFonts w:ascii="Arial" w:hAnsi="Arial"/>
          <w:color w:val="000000"/>
          <w:sz w:val="22"/>
          <w:szCs w:val="22"/>
        </w:rPr>
        <w:t>a note in the record documenting a conversation with the PHCP</w:t>
      </w:r>
    </w:p>
    <w:p w14:paraId="07FA902E" w14:textId="77777777" w:rsidR="000D68FA" w:rsidRPr="00E8218A" w:rsidRDefault="000D68FA" w:rsidP="003C6C25">
      <w:pPr>
        <w:widowControl/>
        <w:numPr>
          <w:ilvl w:val="0"/>
          <w:numId w:val="23"/>
        </w:numPr>
        <w:autoSpaceDE/>
        <w:autoSpaceDN/>
        <w:adjustRightInd/>
        <w:rPr>
          <w:rFonts w:ascii="Arial" w:hAnsi="Arial"/>
          <w:color w:val="000000"/>
          <w:sz w:val="22"/>
          <w:szCs w:val="22"/>
        </w:rPr>
      </w:pPr>
      <w:r w:rsidRPr="00E8218A">
        <w:rPr>
          <w:rFonts w:ascii="Arial" w:hAnsi="Arial"/>
          <w:color w:val="000000"/>
          <w:sz w:val="22"/>
          <w:szCs w:val="22"/>
        </w:rPr>
        <w:t>listing the PHCP as a team member on the IFSP which allows for conversation without a release (Form 3-1)</w:t>
      </w:r>
    </w:p>
    <w:p w14:paraId="086E9AE4" w14:textId="77777777" w:rsidR="00266055" w:rsidRPr="00E8218A" w:rsidRDefault="00266055" w:rsidP="00266055">
      <w:pPr>
        <w:widowControl/>
        <w:autoSpaceDE/>
        <w:autoSpaceDN/>
        <w:adjustRightInd/>
        <w:jc w:val="center"/>
        <w:rPr>
          <w:rFonts w:ascii="Arial" w:hAnsi="Arial"/>
          <w:b/>
          <w:bCs/>
          <w:sz w:val="22"/>
          <w:szCs w:val="22"/>
        </w:rPr>
      </w:pPr>
    </w:p>
    <w:p w14:paraId="1638D3E7" w14:textId="77777777" w:rsidR="00017B4F" w:rsidRPr="00266055" w:rsidRDefault="00017B4F" w:rsidP="00266055">
      <w:pPr>
        <w:widowControl/>
        <w:autoSpaceDE/>
        <w:autoSpaceDN/>
        <w:adjustRightInd/>
        <w:jc w:val="center"/>
        <w:rPr>
          <w:rFonts w:ascii="Arial" w:hAnsi="Arial"/>
          <w:b/>
          <w:bCs/>
        </w:rPr>
      </w:pPr>
      <w:r w:rsidRPr="00017B4F">
        <w:rPr>
          <w:rFonts w:ascii="Arial" w:hAnsi="Arial"/>
          <w:b/>
          <w:bCs/>
        </w:rPr>
        <w:t>Types of IFSPs and IFSP Meetings</w:t>
      </w:r>
    </w:p>
    <w:p w14:paraId="1D260BCD" w14:textId="77777777" w:rsidR="00017B4F" w:rsidRPr="00E8218A" w:rsidRDefault="00017B4F" w:rsidP="00017B4F">
      <w:pPr>
        <w:widowControl/>
        <w:autoSpaceDE/>
        <w:autoSpaceDN/>
        <w:adjustRightInd/>
        <w:jc w:val="center"/>
        <w:rPr>
          <w:rFonts w:ascii="Arial" w:hAnsi="Arial"/>
          <w:b/>
          <w:bCs/>
          <w:sz w:val="22"/>
          <w:szCs w:val="22"/>
        </w:rPr>
      </w:pPr>
    </w:p>
    <w:p w14:paraId="579F8ADE" w14:textId="77777777" w:rsidR="00017B4F" w:rsidRPr="00E8218A" w:rsidRDefault="00017B4F" w:rsidP="00017B4F">
      <w:pPr>
        <w:widowControl/>
        <w:autoSpaceDE/>
        <w:autoSpaceDN/>
        <w:adjustRightInd/>
        <w:rPr>
          <w:rFonts w:ascii="Arial" w:hAnsi="Arial"/>
          <w:b/>
          <w:bCs/>
          <w:sz w:val="22"/>
          <w:szCs w:val="22"/>
        </w:rPr>
      </w:pPr>
      <w:r w:rsidRPr="00E8218A">
        <w:rPr>
          <w:rFonts w:ascii="Arial" w:hAnsi="Arial"/>
          <w:b/>
          <w:sz w:val="22"/>
          <w:szCs w:val="22"/>
        </w:rPr>
        <w:t>Interim IFSP</w:t>
      </w:r>
    </w:p>
    <w:p w14:paraId="1E9F46DC" w14:textId="77777777" w:rsidR="00017B4F" w:rsidRPr="00E8218A" w:rsidRDefault="00017B4F" w:rsidP="00017B4F">
      <w:pPr>
        <w:widowControl/>
        <w:autoSpaceDE/>
        <w:autoSpaceDN/>
        <w:adjustRightInd/>
        <w:rPr>
          <w:rFonts w:ascii="Arial" w:hAnsi="Arial"/>
          <w:sz w:val="22"/>
          <w:szCs w:val="22"/>
        </w:rPr>
      </w:pPr>
      <w:r w:rsidRPr="00E8218A">
        <w:rPr>
          <w:rFonts w:ascii="Arial" w:hAnsi="Arial"/>
          <w:sz w:val="22"/>
          <w:szCs w:val="22"/>
        </w:rPr>
        <w:t xml:space="preserve">Early intervention services may begin for </w:t>
      </w:r>
      <w:r w:rsidRPr="00E8218A">
        <w:rPr>
          <w:rFonts w:ascii="Arial" w:hAnsi="Arial"/>
          <w:i/>
          <w:sz w:val="22"/>
          <w:szCs w:val="22"/>
        </w:rPr>
        <w:t>a child who is eligible</w:t>
      </w:r>
      <w:r w:rsidRPr="00E8218A">
        <w:rPr>
          <w:rFonts w:ascii="Arial" w:hAnsi="Arial"/>
          <w:sz w:val="22"/>
          <w:szCs w:val="22"/>
        </w:rPr>
        <w:t xml:space="preserve"> for Birth to Three services prior to the completion of the multidisciplinary assessment if the following conditions apply: </w:t>
      </w:r>
    </w:p>
    <w:p w14:paraId="5F6E2216" w14:textId="77777777" w:rsidR="00017B4F" w:rsidRPr="00E8218A" w:rsidRDefault="00017B4F" w:rsidP="00017B4F">
      <w:pPr>
        <w:widowControl/>
        <w:autoSpaceDE/>
        <w:autoSpaceDN/>
        <w:adjustRightInd/>
        <w:rPr>
          <w:rFonts w:ascii="Arial" w:hAnsi="Arial"/>
          <w:sz w:val="22"/>
          <w:szCs w:val="22"/>
        </w:rPr>
      </w:pPr>
    </w:p>
    <w:p w14:paraId="1F1EA0BA" w14:textId="77777777" w:rsidR="00017B4F" w:rsidRPr="00E8218A" w:rsidRDefault="00017B4F" w:rsidP="003C6C25">
      <w:pPr>
        <w:widowControl/>
        <w:numPr>
          <w:ilvl w:val="0"/>
          <w:numId w:val="12"/>
        </w:numPr>
        <w:autoSpaceDE/>
        <w:autoSpaceDN/>
        <w:adjustRightInd/>
        <w:ind w:left="724"/>
        <w:rPr>
          <w:rFonts w:ascii="Arial" w:hAnsi="Arial"/>
          <w:sz w:val="22"/>
          <w:szCs w:val="22"/>
        </w:rPr>
      </w:pPr>
      <w:r w:rsidRPr="00E8218A">
        <w:rPr>
          <w:rFonts w:ascii="Arial" w:hAnsi="Arial"/>
          <w:sz w:val="22"/>
          <w:szCs w:val="22"/>
        </w:rPr>
        <w:t>Parental consent to develop an interim IFSP is obtained and the parent has been given written prior notice of the development of an interim IFSP using Form 1-6.</w:t>
      </w:r>
    </w:p>
    <w:p w14:paraId="7508C746" w14:textId="77777777" w:rsidR="00017B4F" w:rsidRPr="00E8218A" w:rsidRDefault="00017B4F" w:rsidP="003C6C25">
      <w:pPr>
        <w:widowControl/>
        <w:numPr>
          <w:ilvl w:val="0"/>
          <w:numId w:val="12"/>
        </w:numPr>
        <w:autoSpaceDE/>
        <w:autoSpaceDN/>
        <w:adjustRightInd/>
        <w:ind w:left="724"/>
        <w:rPr>
          <w:rFonts w:ascii="Arial" w:hAnsi="Arial"/>
          <w:sz w:val="22"/>
          <w:szCs w:val="22"/>
        </w:rPr>
      </w:pPr>
      <w:r w:rsidRPr="00E8218A">
        <w:rPr>
          <w:rFonts w:ascii="Arial" w:hAnsi="Arial"/>
          <w:sz w:val="22"/>
          <w:szCs w:val="22"/>
        </w:rPr>
        <w:t>An interim IFSP is developed that includes:</w:t>
      </w:r>
    </w:p>
    <w:p w14:paraId="6CD1C21C" w14:textId="77777777" w:rsidR="00017B4F" w:rsidRPr="00E8218A" w:rsidRDefault="00017B4F" w:rsidP="003C6C25">
      <w:pPr>
        <w:widowControl/>
        <w:numPr>
          <w:ilvl w:val="0"/>
          <w:numId w:val="13"/>
        </w:numPr>
        <w:tabs>
          <w:tab w:val="num" w:pos="1080"/>
          <w:tab w:val="left" w:pos="1800"/>
        </w:tabs>
        <w:autoSpaceDE/>
        <w:autoSpaceDN/>
        <w:adjustRightInd/>
        <w:ind w:left="1080"/>
        <w:rPr>
          <w:rFonts w:ascii="Arial" w:hAnsi="Arial"/>
          <w:sz w:val="22"/>
          <w:szCs w:val="22"/>
        </w:rPr>
      </w:pPr>
      <w:r w:rsidRPr="00E8218A">
        <w:rPr>
          <w:rFonts w:ascii="Arial" w:hAnsi="Arial"/>
          <w:sz w:val="22"/>
          <w:szCs w:val="22"/>
        </w:rPr>
        <w:t>The name of the service coordinator who will be responsible for the implementation of the interim IFSP and coordination with other agencies and persons, and</w:t>
      </w:r>
    </w:p>
    <w:p w14:paraId="4610ABC6" w14:textId="77777777" w:rsidR="00017B4F" w:rsidRPr="00E8218A" w:rsidRDefault="00017B4F" w:rsidP="003C6C25">
      <w:pPr>
        <w:widowControl/>
        <w:numPr>
          <w:ilvl w:val="0"/>
          <w:numId w:val="13"/>
        </w:numPr>
        <w:tabs>
          <w:tab w:val="num" w:pos="1080"/>
          <w:tab w:val="left" w:pos="1800"/>
        </w:tabs>
        <w:autoSpaceDE/>
        <w:autoSpaceDN/>
        <w:adjustRightInd/>
        <w:ind w:left="1080"/>
        <w:rPr>
          <w:rFonts w:ascii="Arial" w:hAnsi="Arial"/>
          <w:sz w:val="22"/>
          <w:szCs w:val="22"/>
        </w:rPr>
      </w:pPr>
      <w:r w:rsidRPr="00E8218A">
        <w:rPr>
          <w:rFonts w:ascii="Arial" w:hAnsi="Arial"/>
          <w:sz w:val="22"/>
          <w:szCs w:val="22"/>
        </w:rPr>
        <w:t>The early intervention services that have been determined to be needed immediately by the child and the child’s family.</w:t>
      </w:r>
    </w:p>
    <w:p w14:paraId="089AB1A9" w14:textId="77777777" w:rsidR="000959AE" w:rsidRPr="00E8218A" w:rsidRDefault="000959AE" w:rsidP="003C6C25">
      <w:pPr>
        <w:widowControl/>
        <w:numPr>
          <w:ilvl w:val="0"/>
          <w:numId w:val="13"/>
        </w:numPr>
        <w:tabs>
          <w:tab w:val="num" w:pos="1080"/>
          <w:tab w:val="left" w:pos="1800"/>
        </w:tabs>
        <w:autoSpaceDE/>
        <w:autoSpaceDN/>
        <w:adjustRightInd/>
        <w:ind w:left="1080"/>
        <w:rPr>
          <w:rFonts w:ascii="Arial" w:hAnsi="Arial"/>
          <w:sz w:val="22"/>
          <w:szCs w:val="22"/>
        </w:rPr>
      </w:pPr>
      <w:r w:rsidRPr="00E8218A">
        <w:rPr>
          <w:rFonts w:ascii="Arial" w:hAnsi="Arial"/>
          <w:sz w:val="22"/>
          <w:szCs w:val="22"/>
        </w:rPr>
        <w:t>The family signs the IFSP</w:t>
      </w:r>
    </w:p>
    <w:p w14:paraId="319E54FF" w14:textId="77777777" w:rsidR="00017B4F" w:rsidRPr="00E8218A" w:rsidRDefault="00017B4F" w:rsidP="003C6C25">
      <w:pPr>
        <w:widowControl/>
        <w:numPr>
          <w:ilvl w:val="0"/>
          <w:numId w:val="13"/>
        </w:numPr>
        <w:tabs>
          <w:tab w:val="num" w:pos="1080"/>
          <w:tab w:val="left" w:pos="1800"/>
        </w:tabs>
        <w:autoSpaceDE/>
        <w:autoSpaceDN/>
        <w:adjustRightInd/>
        <w:ind w:left="1080"/>
        <w:rPr>
          <w:rFonts w:ascii="Arial" w:hAnsi="Arial"/>
          <w:sz w:val="22"/>
          <w:szCs w:val="22"/>
        </w:rPr>
      </w:pPr>
      <w:r w:rsidRPr="00E8218A">
        <w:rPr>
          <w:rFonts w:ascii="Arial" w:hAnsi="Arial"/>
          <w:sz w:val="22"/>
          <w:szCs w:val="22"/>
        </w:rPr>
        <w:t>A licensed practitioner on the child’s team reviews and signs the IFSP.</w:t>
      </w:r>
    </w:p>
    <w:p w14:paraId="222F81BF" w14:textId="77777777" w:rsidR="00017B4F" w:rsidRPr="00E8218A" w:rsidRDefault="00017B4F" w:rsidP="003C6C25">
      <w:pPr>
        <w:widowControl/>
        <w:numPr>
          <w:ilvl w:val="0"/>
          <w:numId w:val="14"/>
        </w:numPr>
        <w:autoSpaceDE/>
        <w:autoSpaceDN/>
        <w:adjustRightInd/>
        <w:rPr>
          <w:rFonts w:ascii="Arial" w:hAnsi="Arial"/>
          <w:sz w:val="22"/>
          <w:szCs w:val="22"/>
        </w:rPr>
      </w:pPr>
      <w:r w:rsidRPr="00E8218A">
        <w:rPr>
          <w:rFonts w:ascii="Arial" w:hAnsi="Arial"/>
          <w:sz w:val="22"/>
          <w:szCs w:val="22"/>
        </w:rPr>
        <w:t xml:space="preserve">The multidisciplinary assessment </w:t>
      </w:r>
      <w:r w:rsidRPr="00E8218A">
        <w:rPr>
          <w:rFonts w:ascii="Arial" w:hAnsi="Arial"/>
          <w:sz w:val="22"/>
          <w:szCs w:val="22"/>
          <w:u w:val="single"/>
        </w:rPr>
        <w:t>and</w:t>
      </w:r>
      <w:r w:rsidRPr="00E8218A">
        <w:rPr>
          <w:rFonts w:ascii="Arial" w:hAnsi="Arial"/>
          <w:sz w:val="22"/>
          <w:szCs w:val="22"/>
        </w:rPr>
        <w:t xml:space="preserve"> the Initial IFSP must be completed within 45 calendar days from the child’s date of referral to Child Development Infoline. </w:t>
      </w:r>
    </w:p>
    <w:p w14:paraId="13913E54" w14:textId="77777777" w:rsidR="00017B4F" w:rsidRPr="00E8218A" w:rsidRDefault="00017B4F" w:rsidP="003C6C25">
      <w:pPr>
        <w:widowControl/>
        <w:numPr>
          <w:ilvl w:val="0"/>
          <w:numId w:val="14"/>
        </w:numPr>
        <w:autoSpaceDE/>
        <w:autoSpaceDN/>
        <w:adjustRightInd/>
        <w:spacing w:after="200"/>
        <w:rPr>
          <w:rFonts w:ascii="Arial" w:hAnsi="Arial"/>
          <w:sz w:val="22"/>
          <w:szCs w:val="22"/>
        </w:rPr>
      </w:pPr>
      <w:r w:rsidRPr="00E8218A">
        <w:rPr>
          <w:rFonts w:ascii="Arial" w:hAnsi="Arial"/>
          <w:sz w:val="22"/>
          <w:szCs w:val="22"/>
        </w:rPr>
        <w:t xml:space="preserve">An interim IFSP document contains all the IFSP pages and sections.  Sections relating to the multidisciplinary assessment of the child which has not yet been completed may be brief.  </w:t>
      </w:r>
    </w:p>
    <w:p w14:paraId="0D221F4B" w14:textId="77777777" w:rsidR="00017B4F" w:rsidRPr="00E8218A" w:rsidRDefault="00017B4F" w:rsidP="00017B4F">
      <w:pPr>
        <w:widowControl/>
        <w:tabs>
          <w:tab w:val="left" w:pos="7920"/>
        </w:tabs>
        <w:autoSpaceDE/>
        <w:autoSpaceDN/>
        <w:adjustRightInd/>
        <w:rPr>
          <w:rFonts w:ascii="Arial" w:hAnsi="Arial"/>
          <w:b/>
          <w:bCs/>
          <w:sz w:val="22"/>
          <w:szCs w:val="22"/>
        </w:rPr>
      </w:pPr>
    </w:p>
    <w:p w14:paraId="71174A0C" w14:textId="77777777" w:rsidR="00017B4F" w:rsidRPr="00E8218A" w:rsidRDefault="00017B4F" w:rsidP="00017B4F">
      <w:pPr>
        <w:widowControl/>
        <w:tabs>
          <w:tab w:val="left" w:pos="7920"/>
        </w:tabs>
        <w:autoSpaceDE/>
        <w:autoSpaceDN/>
        <w:adjustRightInd/>
        <w:rPr>
          <w:rFonts w:ascii="Arial" w:hAnsi="Arial"/>
          <w:b/>
          <w:bCs/>
          <w:sz w:val="22"/>
          <w:szCs w:val="22"/>
        </w:rPr>
      </w:pPr>
      <w:r w:rsidRPr="00E8218A">
        <w:rPr>
          <w:rFonts w:ascii="Arial" w:hAnsi="Arial"/>
          <w:b/>
          <w:bCs/>
          <w:sz w:val="22"/>
          <w:szCs w:val="22"/>
        </w:rPr>
        <w:t>Initial IFSP</w:t>
      </w:r>
    </w:p>
    <w:p w14:paraId="505A22A3" w14:textId="5E0AAE8F" w:rsidR="00177943" w:rsidRPr="00E8218A" w:rsidRDefault="00017B4F" w:rsidP="00017B4F">
      <w:pPr>
        <w:widowControl/>
        <w:tabs>
          <w:tab w:val="left" w:pos="7920"/>
        </w:tabs>
        <w:autoSpaceDE/>
        <w:autoSpaceDN/>
        <w:adjustRightInd/>
        <w:rPr>
          <w:rFonts w:ascii="Arial" w:hAnsi="Arial"/>
          <w:bCs/>
          <w:sz w:val="22"/>
          <w:szCs w:val="22"/>
        </w:rPr>
      </w:pPr>
      <w:r w:rsidRPr="00E8218A">
        <w:rPr>
          <w:rFonts w:ascii="Arial" w:hAnsi="Arial"/>
          <w:bCs/>
          <w:sz w:val="22"/>
          <w:szCs w:val="22"/>
        </w:rPr>
        <w:t xml:space="preserve">The majority of this document gives </w:t>
      </w:r>
      <w:r w:rsidR="00146237" w:rsidRPr="00E8218A">
        <w:rPr>
          <w:rFonts w:ascii="Arial" w:hAnsi="Arial"/>
          <w:bCs/>
          <w:sz w:val="22"/>
          <w:szCs w:val="22"/>
        </w:rPr>
        <w:t xml:space="preserve">information </w:t>
      </w:r>
      <w:r w:rsidRPr="00E8218A">
        <w:rPr>
          <w:rFonts w:ascii="Arial" w:hAnsi="Arial"/>
          <w:bCs/>
          <w:sz w:val="22"/>
          <w:szCs w:val="22"/>
        </w:rPr>
        <w:t>related to the initial IFSP which must be written within 45 days of the child’s referral.  This is the beginning of the family’s relationship with Birth to Three and their understanding of how Birth to Three supports will help them achieve their outcomes. All timelines and requirements outlined in this document must be followed.  All sections of the IFSP must be completed for the Initial IFSP except Section 5B: Progress/Review of Child Outcomes.</w:t>
      </w:r>
    </w:p>
    <w:p w14:paraId="2CEFABB2" w14:textId="77777777" w:rsidR="00017B4F" w:rsidRPr="00E8218A" w:rsidRDefault="00017B4F" w:rsidP="00017B4F">
      <w:pPr>
        <w:widowControl/>
        <w:tabs>
          <w:tab w:val="left" w:pos="7920"/>
        </w:tabs>
        <w:autoSpaceDE/>
        <w:autoSpaceDN/>
        <w:adjustRightInd/>
        <w:rPr>
          <w:rFonts w:ascii="Arial" w:hAnsi="Arial"/>
          <w:b/>
          <w:bCs/>
          <w:sz w:val="22"/>
          <w:szCs w:val="22"/>
        </w:rPr>
      </w:pPr>
    </w:p>
    <w:p w14:paraId="019A9566" w14:textId="77777777" w:rsidR="00017B4F" w:rsidRPr="00E8218A" w:rsidRDefault="00017B4F" w:rsidP="00017B4F">
      <w:pPr>
        <w:widowControl/>
        <w:tabs>
          <w:tab w:val="left" w:pos="7920"/>
        </w:tabs>
        <w:autoSpaceDE/>
        <w:autoSpaceDN/>
        <w:adjustRightInd/>
        <w:rPr>
          <w:rFonts w:ascii="Arial" w:hAnsi="Arial"/>
          <w:sz w:val="22"/>
          <w:szCs w:val="22"/>
        </w:rPr>
      </w:pPr>
      <w:r w:rsidRPr="00E8218A">
        <w:rPr>
          <w:rFonts w:ascii="Arial" w:hAnsi="Arial"/>
          <w:b/>
          <w:bCs/>
          <w:sz w:val="22"/>
          <w:szCs w:val="22"/>
        </w:rPr>
        <w:t>Periodic Review of the IFSP</w:t>
      </w:r>
    </w:p>
    <w:p w14:paraId="22621358" w14:textId="77777777" w:rsidR="00017B4F" w:rsidRPr="00E8218A" w:rsidRDefault="00017B4F" w:rsidP="00017B4F">
      <w:pPr>
        <w:widowControl/>
        <w:autoSpaceDE/>
        <w:autoSpaceDN/>
        <w:adjustRightInd/>
        <w:rPr>
          <w:rFonts w:ascii="Arial" w:hAnsi="Arial"/>
          <w:sz w:val="22"/>
          <w:szCs w:val="22"/>
        </w:rPr>
      </w:pPr>
      <w:r w:rsidRPr="00E8218A">
        <w:rPr>
          <w:rFonts w:ascii="Arial" w:hAnsi="Arial"/>
          <w:sz w:val="22"/>
          <w:szCs w:val="22"/>
        </w:rPr>
        <w:t xml:space="preserve">The IFSP is reviewed at least every six months; (more frequently if conditions warrant or the family requests such a review) and evaluated at least annually.  Each time an IFSP is reviewed the </w:t>
      </w:r>
      <w:r w:rsidR="00CC7862" w:rsidRPr="00E8218A">
        <w:rPr>
          <w:rFonts w:ascii="Arial" w:hAnsi="Arial"/>
          <w:sz w:val="22"/>
          <w:szCs w:val="22"/>
        </w:rPr>
        <w:t xml:space="preserve">timeline </w:t>
      </w:r>
      <w:r w:rsidRPr="00E8218A">
        <w:rPr>
          <w:rFonts w:ascii="Arial" w:hAnsi="Arial"/>
          <w:sz w:val="22"/>
          <w:szCs w:val="22"/>
        </w:rPr>
        <w:t xml:space="preserve">starts again on the requirement that the IFSP be reviewed at least every six months but does not change the date for evaluating the complete IFSP on at least an annual basis.  </w:t>
      </w:r>
    </w:p>
    <w:p w14:paraId="278CCDAB" w14:textId="77777777" w:rsidR="00017B4F" w:rsidRPr="00E8218A" w:rsidRDefault="00017B4F" w:rsidP="00017B4F">
      <w:pPr>
        <w:widowControl/>
        <w:autoSpaceDE/>
        <w:autoSpaceDN/>
        <w:adjustRightInd/>
        <w:rPr>
          <w:rFonts w:ascii="Arial" w:hAnsi="Arial"/>
          <w:sz w:val="22"/>
          <w:szCs w:val="22"/>
        </w:rPr>
      </w:pPr>
    </w:p>
    <w:p w14:paraId="5FBAEF06" w14:textId="77777777" w:rsidR="00017B4F" w:rsidRPr="00E8218A" w:rsidRDefault="00017B4F" w:rsidP="00017B4F">
      <w:pPr>
        <w:widowControl/>
        <w:autoSpaceDE/>
        <w:autoSpaceDN/>
        <w:adjustRightInd/>
        <w:rPr>
          <w:rFonts w:ascii="Arial" w:hAnsi="Arial"/>
          <w:sz w:val="22"/>
          <w:szCs w:val="22"/>
        </w:rPr>
      </w:pPr>
      <w:r w:rsidRPr="00E8218A">
        <w:rPr>
          <w:rFonts w:ascii="Arial" w:hAnsi="Arial"/>
          <w:sz w:val="22"/>
          <w:szCs w:val="22"/>
        </w:rPr>
        <w:t>The purpose of a periodic review is to determine the degree to which progress toward achieving the outcomes is being made and whether modifications or revision of the outcomes, supports and services or other information (such as modification of</w:t>
      </w:r>
      <w:r w:rsidRPr="00E8218A">
        <w:rPr>
          <w:rFonts w:ascii="Arial" w:hAnsi="Arial"/>
          <w:color w:val="FF0000"/>
          <w:sz w:val="22"/>
          <w:szCs w:val="22"/>
        </w:rPr>
        <w:t xml:space="preserve"> </w:t>
      </w:r>
      <w:r w:rsidRPr="00E8218A">
        <w:rPr>
          <w:rFonts w:ascii="Arial" w:hAnsi="Arial"/>
          <w:sz w:val="22"/>
          <w:szCs w:val="22"/>
        </w:rPr>
        <w:t xml:space="preserve">the plan for transition) is necessary. </w:t>
      </w:r>
    </w:p>
    <w:p w14:paraId="2170AFD5" w14:textId="77777777" w:rsidR="00017B4F" w:rsidRPr="00E8218A" w:rsidRDefault="00017B4F" w:rsidP="00017B4F">
      <w:pPr>
        <w:widowControl/>
        <w:autoSpaceDE/>
        <w:autoSpaceDN/>
        <w:adjustRightInd/>
        <w:rPr>
          <w:rFonts w:ascii="Arial" w:hAnsi="Arial"/>
          <w:sz w:val="22"/>
          <w:szCs w:val="22"/>
        </w:rPr>
      </w:pPr>
    </w:p>
    <w:p w14:paraId="7B1636B9" w14:textId="77777777" w:rsidR="00017B4F" w:rsidRPr="00E8218A" w:rsidRDefault="00017B4F" w:rsidP="00017B4F">
      <w:pPr>
        <w:widowControl/>
        <w:autoSpaceDE/>
        <w:autoSpaceDN/>
        <w:adjustRightInd/>
        <w:rPr>
          <w:rFonts w:ascii="Arial" w:hAnsi="Arial"/>
          <w:sz w:val="22"/>
          <w:szCs w:val="22"/>
        </w:rPr>
      </w:pPr>
      <w:r w:rsidRPr="00E8218A">
        <w:rPr>
          <w:rFonts w:ascii="Arial" w:hAnsi="Arial"/>
          <w:sz w:val="22"/>
          <w:szCs w:val="22"/>
        </w:rPr>
        <w:t>The service coordinator is responsible for making sure there is a multidisciplinary team to review the IFSP and that written prior notice (Form 1-6) is given before all reviews of the IFSP unless the parent has initiated the request to review the plan.  The review may be carried out at a meeting or by another means, such as a phone call, that is acceptable to the parents and other participants.  However, even if the review is by telephone, it does not eliminate the need for prior written notice or the team membership as specified in section 303.343 (b).</w:t>
      </w:r>
      <w:r w:rsidR="00BB15FE" w:rsidRPr="00E8218A">
        <w:rPr>
          <w:rFonts w:ascii="Arial" w:hAnsi="Arial"/>
          <w:sz w:val="22"/>
          <w:szCs w:val="22"/>
        </w:rPr>
        <w:t xml:space="preserve">  Refer to Payment procedure for details</w:t>
      </w:r>
      <w:r w:rsidR="00581BD6" w:rsidRPr="00E8218A">
        <w:rPr>
          <w:rFonts w:ascii="Arial" w:hAnsi="Arial"/>
          <w:sz w:val="22"/>
          <w:szCs w:val="22"/>
        </w:rPr>
        <w:t xml:space="preserve"> on requirements for payment if the IFSP is done remotely or by phone</w:t>
      </w:r>
      <w:r w:rsidR="00BB15FE" w:rsidRPr="00E8218A">
        <w:rPr>
          <w:rFonts w:ascii="Arial" w:hAnsi="Arial"/>
          <w:sz w:val="22"/>
          <w:szCs w:val="22"/>
        </w:rPr>
        <w:t xml:space="preserve">. </w:t>
      </w:r>
    </w:p>
    <w:p w14:paraId="1E3E47D4" w14:textId="77777777" w:rsidR="00017B4F" w:rsidRPr="00E8218A" w:rsidRDefault="00017B4F" w:rsidP="00017B4F">
      <w:pPr>
        <w:widowControl/>
        <w:autoSpaceDE/>
        <w:autoSpaceDN/>
        <w:adjustRightInd/>
        <w:rPr>
          <w:rFonts w:ascii="Calibri" w:eastAsia="Calibri" w:hAnsi="Calibri"/>
          <w:sz w:val="22"/>
          <w:szCs w:val="22"/>
        </w:rPr>
      </w:pPr>
      <w:r w:rsidRPr="00E8218A">
        <w:rPr>
          <w:rFonts w:ascii="Arial" w:hAnsi="Arial" w:cs="Arial"/>
          <w:sz w:val="22"/>
          <w:szCs w:val="22"/>
        </w:rPr>
        <w:t>The following sections of the IFSP must be included in a review:</w:t>
      </w:r>
      <w:r w:rsidRPr="00E8218A">
        <w:rPr>
          <w:rFonts w:ascii="Calibri" w:eastAsia="Calibri" w:hAnsi="Calibri"/>
          <w:sz w:val="22"/>
          <w:szCs w:val="22"/>
        </w:rPr>
        <w:t xml:space="preserve"> </w:t>
      </w:r>
    </w:p>
    <w:p w14:paraId="565643CA" w14:textId="77777777" w:rsidR="002A283F" w:rsidRPr="00E8218A" w:rsidRDefault="002A283F" w:rsidP="00017B4F">
      <w:pPr>
        <w:widowControl/>
        <w:autoSpaceDE/>
        <w:autoSpaceDN/>
        <w:adjustRightInd/>
        <w:rPr>
          <w:rFonts w:ascii="Calibri" w:eastAsia="Calibri" w:hAnsi="Calibri"/>
          <w:sz w:val="22"/>
          <w:szCs w:val="22"/>
        </w:rPr>
      </w:pPr>
    </w:p>
    <w:p w14:paraId="467389EE" w14:textId="77777777" w:rsidR="00017B4F" w:rsidRPr="00E8218A" w:rsidRDefault="00017B4F" w:rsidP="003C6C25">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 xml:space="preserve">Section 1  Child and Family Information </w:t>
      </w:r>
    </w:p>
    <w:p w14:paraId="597F385D" w14:textId="77777777" w:rsidR="00017B4F" w:rsidRPr="00E8218A" w:rsidRDefault="00017B4F" w:rsidP="003C6C25">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Section 5B  and 5C:  Can be photocopied with new information added during the review</w:t>
      </w:r>
    </w:p>
    <w:p w14:paraId="00A23DE0" w14:textId="77777777" w:rsidR="00017B4F" w:rsidRPr="00E8218A" w:rsidRDefault="00017B4F" w:rsidP="003C6C25">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Section 6   Early Intervention Supports and Services</w:t>
      </w:r>
    </w:p>
    <w:p w14:paraId="6B2C780A" w14:textId="77777777" w:rsidR="00017B4F" w:rsidRPr="00E8218A" w:rsidRDefault="00017B4F" w:rsidP="003C6C25">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Section 7 Who is Part of Our Team</w:t>
      </w:r>
    </w:p>
    <w:p w14:paraId="24060448" w14:textId="77777777" w:rsidR="00017B4F" w:rsidRPr="00E8218A" w:rsidRDefault="00017B4F" w:rsidP="003C6C25">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Section 5A can be added if there are new outcomes that are developed as a result of the review</w:t>
      </w:r>
    </w:p>
    <w:p w14:paraId="15DF0BB6" w14:textId="77777777" w:rsidR="00017B4F" w:rsidRPr="00E8218A" w:rsidRDefault="00017B4F" w:rsidP="003C6C25">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 xml:space="preserve">Any other pages of the IFSP form may be added as needed </w:t>
      </w:r>
    </w:p>
    <w:p w14:paraId="28D0F885" w14:textId="77777777" w:rsidR="00017B4F" w:rsidRPr="00E8218A" w:rsidRDefault="00017B4F" w:rsidP="00017B4F">
      <w:pPr>
        <w:widowControl/>
        <w:autoSpaceDE/>
        <w:autoSpaceDN/>
        <w:adjustRightInd/>
        <w:rPr>
          <w:rFonts w:ascii="Arial" w:hAnsi="Arial"/>
          <w:sz w:val="22"/>
          <w:szCs w:val="22"/>
        </w:rPr>
      </w:pPr>
      <w:r w:rsidRPr="00E8218A">
        <w:rPr>
          <w:rFonts w:ascii="Arial" w:hAnsi="Arial"/>
          <w:sz w:val="22"/>
          <w:szCs w:val="22"/>
        </w:rPr>
        <w:t xml:space="preserve">If the sole purpose of the periodic review of the IFSP is to review or revise a transition plan during a transition conference with school district personnel present, the service coordinator and family may choose to update the progress on the child’s and family’s outcomes in advance of the conference and complete those sections of the page prior to the transition conference.   This will allow more time to focus on the next steps in transitioning from the Birth to Three System.  It is still a periodic </w:t>
      </w:r>
      <w:r w:rsidR="00177943" w:rsidRPr="00E8218A">
        <w:rPr>
          <w:rFonts w:ascii="Arial" w:hAnsi="Arial"/>
          <w:sz w:val="22"/>
          <w:szCs w:val="22"/>
        </w:rPr>
        <w:t xml:space="preserve">IFSP </w:t>
      </w:r>
      <w:r w:rsidRPr="00E8218A">
        <w:rPr>
          <w:rFonts w:ascii="Arial" w:hAnsi="Arial"/>
          <w:sz w:val="22"/>
          <w:szCs w:val="22"/>
        </w:rPr>
        <w:t>review with all the requirements described above including Prior Written Notice and multidisciplinary participation.</w:t>
      </w:r>
    </w:p>
    <w:p w14:paraId="73DAD104" w14:textId="77777777" w:rsidR="00017B4F" w:rsidRPr="00E8218A" w:rsidRDefault="00017B4F" w:rsidP="00017B4F">
      <w:pPr>
        <w:widowControl/>
        <w:autoSpaceDE/>
        <w:autoSpaceDN/>
        <w:adjustRightInd/>
        <w:jc w:val="right"/>
        <w:rPr>
          <w:rFonts w:ascii="Arial" w:hAnsi="Arial"/>
          <w:sz w:val="22"/>
          <w:szCs w:val="22"/>
        </w:rPr>
      </w:pPr>
    </w:p>
    <w:p w14:paraId="2C918A54" w14:textId="77777777" w:rsidR="00017B4F" w:rsidRPr="00017B4F" w:rsidRDefault="00017B4F" w:rsidP="00017B4F">
      <w:pPr>
        <w:widowControl/>
        <w:autoSpaceDE/>
        <w:autoSpaceDN/>
        <w:adjustRightInd/>
        <w:rPr>
          <w:rFonts w:ascii="Arial" w:hAnsi="Arial"/>
          <w:b/>
          <w:sz w:val="22"/>
          <w:szCs w:val="20"/>
        </w:rPr>
      </w:pPr>
      <w:bookmarkStart w:id="15" w:name="annual"/>
      <w:r w:rsidRPr="00017B4F">
        <w:rPr>
          <w:rFonts w:ascii="Arial" w:hAnsi="Arial"/>
          <w:b/>
          <w:sz w:val="22"/>
          <w:szCs w:val="20"/>
        </w:rPr>
        <w:t>Annual</w:t>
      </w:r>
      <w:bookmarkEnd w:id="15"/>
      <w:r w:rsidRPr="00017B4F">
        <w:rPr>
          <w:rFonts w:ascii="Arial" w:hAnsi="Arial"/>
          <w:b/>
          <w:sz w:val="22"/>
          <w:szCs w:val="20"/>
        </w:rPr>
        <w:t xml:space="preserve"> Meeting to Evaluate the IFSP</w:t>
      </w:r>
    </w:p>
    <w:p w14:paraId="6674865D" w14:textId="77777777" w:rsidR="00017B4F" w:rsidRPr="007E084C" w:rsidRDefault="00017B4F" w:rsidP="00017B4F">
      <w:pPr>
        <w:widowControl/>
        <w:autoSpaceDE/>
        <w:autoSpaceDN/>
        <w:adjustRightInd/>
        <w:rPr>
          <w:rFonts w:ascii="Arial" w:hAnsi="Arial"/>
          <w:sz w:val="22"/>
          <w:szCs w:val="22"/>
        </w:rPr>
      </w:pPr>
      <w:r w:rsidRPr="007E084C">
        <w:rPr>
          <w:rFonts w:ascii="Arial" w:hAnsi="Arial"/>
          <w:color w:val="000000"/>
          <w:sz w:val="22"/>
          <w:szCs w:val="22"/>
        </w:rPr>
        <w:t>According to IDEA Part C regulations, a</w:t>
      </w:r>
      <w:r w:rsidRPr="007E084C">
        <w:rPr>
          <w:rFonts w:ascii="Arial" w:hAnsi="Arial"/>
          <w:sz w:val="22"/>
          <w:szCs w:val="22"/>
        </w:rPr>
        <w:t xml:space="preserve"> meeting to evaluate the IFSP that includes a multi-disciplinary team (See </w:t>
      </w:r>
      <w:r w:rsidRPr="007E084C">
        <w:rPr>
          <w:rFonts w:ascii="Arial" w:hAnsi="Arial"/>
          <w:i/>
          <w:sz w:val="22"/>
          <w:szCs w:val="22"/>
        </w:rPr>
        <w:t>IFSP</w:t>
      </w:r>
      <w:r w:rsidRPr="007E084C">
        <w:rPr>
          <w:rFonts w:ascii="Arial" w:hAnsi="Arial" w:cs="Arial"/>
          <w:i/>
          <w:sz w:val="22"/>
          <w:szCs w:val="22"/>
        </w:rPr>
        <w:t xml:space="preserve"> Meeting Participants)</w:t>
      </w:r>
      <w:r w:rsidRPr="007E084C">
        <w:rPr>
          <w:rFonts w:ascii="Arial" w:hAnsi="Arial" w:cs="Arial"/>
          <w:b/>
          <w:sz w:val="22"/>
          <w:szCs w:val="22"/>
        </w:rPr>
        <w:t xml:space="preserve"> </w:t>
      </w:r>
      <w:r w:rsidRPr="007E084C">
        <w:rPr>
          <w:rFonts w:ascii="Arial" w:hAnsi="Arial"/>
          <w:sz w:val="22"/>
          <w:szCs w:val="22"/>
        </w:rPr>
        <w:t>must be conducted at least annually to evaluate the IFSP for a child and family, and revise its provisions as appropriate. T</w:t>
      </w:r>
      <w:r w:rsidRPr="007E084C">
        <w:rPr>
          <w:rFonts w:ascii="Arial" w:hAnsi="Arial"/>
          <w:color w:val="000000"/>
          <w:sz w:val="22"/>
          <w:szCs w:val="22"/>
        </w:rPr>
        <w:t>his meeting to evaluate the IFSP must be based on</w:t>
      </w:r>
      <w:r w:rsidR="006C1EFD" w:rsidRPr="007E084C">
        <w:rPr>
          <w:rFonts w:ascii="Arial" w:hAnsi="Arial"/>
          <w:color w:val="000000"/>
          <w:sz w:val="22"/>
          <w:szCs w:val="22"/>
        </w:rPr>
        <w:t xml:space="preserve"> a</w:t>
      </w:r>
      <w:r w:rsidRPr="007E084C">
        <w:rPr>
          <w:rFonts w:ascii="Arial" w:hAnsi="Arial"/>
          <w:color w:val="000000"/>
          <w:sz w:val="22"/>
          <w:szCs w:val="22"/>
        </w:rPr>
        <w:t xml:space="preserve"> </w:t>
      </w:r>
      <w:r w:rsidR="00FA7803" w:rsidRPr="007E084C">
        <w:rPr>
          <w:rFonts w:ascii="Arial" w:hAnsi="Arial"/>
          <w:color w:val="000000"/>
          <w:sz w:val="22"/>
          <w:szCs w:val="22"/>
        </w:rPr>
        <w:t xml:space="preserve">current </w:t>
      </w:r>
      <w:r w:rsidR="00CC01B2" w:rsidRPr="007E084C">
        <w:rPr>
          <w:rFonts w:ascii="Arial" w:hAnsi="Arial"/>
          <w:color w:val="000000"/>
          <w:sz w:val="22"/>
          <w:szCs w:val="22"/>
        </w:rPr>
        <w:t>assessment</w:t>
      </w:r>
      <w:r w:rsidR="00CC01B2" w:rsidRPr="007E084C">
        <w:rPr>
          <w:rFonts w:ascii="Arial" w:hAnsi="Arial"/>
          <w:sz w:val="22"/>
          <w:szCs w:val="22"/>
        </w:rPr>
        <w:t>, which</w:t>
      </w:r>
      <w:r w:rsidR="005A4671" w:rsidRPr="007E084C">
        <w:rPr>
          <w:rFonts w:ascii="Arial" w:hAnsi="Arial"/>
          <w:sz w:val="22"/>
          <w:szCs w:val="22"/>
        </w:rPr>
        <w:t xml:space="preserve"> does not have to be multi-disciplinary but </w:t>
      </w:r>
      <w:r w:rsidR="00CC01B2" w:rsidRPr="007E084C">
        <w:rPr>
          <w:rFonts w:ascii="Arial" w:hAnsi="Arial"/>
          <w:sz w:val="22"/>
          <w:szCs w:val="22"/>
        </w:rPr>
        <w:t xml:space="preserve">does </w:t>
      </w:r>
      <w:r w:rsidRPr="007E084C">
        <w:rPr>
          <w:rFonts w:ascii="Arial" w:hAnsi="Arial"/>
          <w:color w:val="000000"/>
          <w:sz w:val="22"/>
          <w:szCs w:val="22"/>
        </w:rPr>
        <w:t>address</w:t>
      </w:r>
      <w:r w:rsidR="006C1EFD" w:rsidRPr="007E084C">
        <w:rPr>
          <w:rFonts w:ascii="Arial" w:hAnsi="Arial"/>
          <w:color w:val="000000"/>
          <w:sz w:val="22"/>
          <w:szCs w:val="22"/>
        </w:rPr>
        <w:t xml:space="preserve"> </w:t>
      </w:r>
      <w:r w:rsidRPr="007E084C">
        <w:rPr>
          <w:rFonts w:ascii="Arial" w:hAnsi="Arial"/>
          <w:sz w:val="22"/>
          <w:szCs w:val="22"/>
        </w:rPr>
        <w:t xml:space="preserve">all five domains of development for the child. </w:t>
      </w:r>
      <w:r w:rsidR="009537CB" w:rsidRPr="007E084C">
        <w:rPr>
          <w:rFonts w:ascii="Arial" w:hAnsi="Arial"/>
          <w:sz w:val="22"/>
          <w:szCs w:val="22"/>
        </w:rPr>
        <w:t>If conducted</w:t>
      </w:r>
      <w:r w:rsidR="00C11785" w:rsidRPr="007E084C">
        <w:rPr>
          <w:rFonts w:ascii="Arial" w:hAnsi="Arial"/>
          <w:sz w:val="22"/>
          <w:szCs w:val="22"/>
        </w:rPr>
        <w:t xml:space="preserve"> prior to the assessment</w:t>
      </w:r>
      <w:r w:rsidR="00424ABC" w:rsidRPr="007E084C">
        <w:rPr>
          <w:rFonts w:ascii="Arial" w:hAnsi="Arial"/>
          <w:sz w:val="22"/>
          <w:szCs w:val="22"/>
        </w:rPr>
        <w:t>, a</w:t>
      </w:r>
      <w:r w:rsidR="00093FEE" w:rsidRPr="007E084C">
        <w:rPr>
          <w:rFonts w:ascii="Arial" w:hAnsi="Arial"/>
          <w:sz w:val="22"/>
          <w:szCs w:val="22"/>
        </w:rPr>
        <w:t xml:space="preserve">n evaluation to determine </w:t>
      </w:r>
      <w:r w:rsidR="005A4671" w:rsidRPr="007E084C">
        <w:rPr>
          <w:rFonts w:ascii="Arial" w:hAnsi="Arial"/>
          <w:sz w:val="22"/>
          <w:szCs w:val="22"/>
        </w:rPr>
        <w:t>continuing</w:t>
      </w:r>
      <w:r w:rsidR="00093FEE" w:rsidRPr="007E084C">
        <w:rPr>
          <w:rFonts w:ascii="Arial" w:hAnsi="Arial"/>
          <w:sz w:val="22"/>
          <w:szCs w:val="22"/>
        </w:rPr>
        <w:t xml:space="preserve"> eligibility </w:t>
      </w:r>
      <w:r w:rsidR="005A4671" w:rsidRPr="007E084C">
        <w:rPr>
          <w:rFonts w:ascii="Arial" w:hAnsi="Arial"/>
          <w:sz w:val="22"/>
          <w:szCs w:val="22"/>
        </w:rPr>
        <w:t>would need</w:t>
      </w:r>
      <w:r w:rsidR="00093FEE" w:rsidRPr="007E084C">
        <w:rPr>
          <w:rFonts w:ascii="Arial" w:hAnsi="Arial"/>
          <w:sz w:val="22"/>
          <w:szCs w:val="22"/>
        </w:rPr>
        <w:t xml:space="preserve"> to be multi-disciplinary.  </w:t>
      </w:r>
    </w:p>
    <w:p w14:paraId="1F53936D" w14:textId="77777777" w:rsidR="005A4671" w:rsidRPr="007E084C" w:rsidRDefault="005A4671" w:rsidP="00017B4F">
      <w:pPr>
        <w:widowControl/>
        <w:autoSpaceDE/>
        <w:autoSpaceDN/>
        <w:adjustRightInd/>
        <w:rPr>
          <w:rFonts w:ascii="Arial" w:hAnsi="Arial"/>
          <w:color w:val="000000"/>
          <w:sz w:val="22"/>
          <w:szCs w:val="22"/>
        </w:rPr>
      </w:pPr>
    </w:p>
    <w:p w14:paraId="644B76D1" w14:textId="77777777" w:rsidR="000F26F5" w:rsidRPr="007E084C" w:rsidRDefault="00017B4F" w:rsidP="00017B4F">
      <w:pPr>
        <w:widowControl/>
        <w:autoSpaceDE/>
        <w:autoSpaceDN/>
        <w:adjustRightInd/>
        <w:rPr>
          <w:rFonts w:ascii="Arial" w:hAnsi="Arial"/>
          <w:sz w:val="22"/>
          <w:szCs w:val="22"/>
        </w:rPr>
      </w:pPr>
      <w:r w:rsidRPr="007E084C">
        <w:rPr>
          <w:rFonts w:ascii="Arial" w:hAnsi="Arial"/>
          <w:sz w:val="22"/>
          <w:szCs w:val="22"/>
        </w:rPr>
        <w:t xml:space="preserve">The </w:t>
      </w:r>
      <w:r w:rsidRPr="007E084C">
        <w:rPr>
          <w:rFonts w:ascii="Arial" w:hAnsi="Arial"/>
          <w:color w:val="000000"/>
          <w:sz w:val="22"/>
          <w:szCs w:val="22"/>
        </w:rPr>
        <w:t xml:space="preserve">child’s primary interventionist, if qualified under the Birth to Three Personnel Standards to complete evaluations and assessments, can provide all of the assessment information, </w:t>
      </w:r>
      <w:r w:rsidRPr="007E084C">
        <w:rPr>
          <w:rFonts w:ascii="Arial" w:hAnsi="Arial"/>
          <w:sz w:val="22"/>
          <w:szCs w:val="22"/>
        </w:rPr>
        <w:t>in collaboration with the family and other team members</w:t>
      </w:r>
      <w:r w:rsidRPr="007E084C">
        <w:rPr>
          <w:rFonts w:ascii="Arial" w:hAnsi="Arial"/>
          <w:color w:val="000000"/>
          <w:sz w:val="22"/>
          <w:szCs w:val="22"/>
        </w:rPr>
        <w:t xml:space="preserve">. </w:t>
      </w:r>
      <w:r w:rsidRPr="007E084C">
        <w:rPr>
          <w:rFonts w:ascii="Arial" w:hAnsi="Arial"/>
          <w:sz w:val="22"/>
          <w:szCs w:val="22"/>
        </w:rPr>
        <w:t>The results of progress made toward achieving the child and family’s outcomes,</w:t>
      </w:r>
      <w:r w:rsidRPr="007E084C">
        <w:rPr>
          <w:rFonts w:ascii="Arial" w:hAnsi="Arial"/>
          <w:b/>
          <w:sz w:val="22"/>
          <w:szCs w:val="22"/>
        </w:rPr>
        <w:t xml:space="preserve"> </w:t>
      </w:r>
      <w:r w:rsidRPr="007E084C">
        <w:rPr>
          <w:rFonts w:ascii="Arial" w:hAnsi="Arial"/>
          <w:sz w:val="22"/>
          <w:szCs w:val="22"/>
        </w:rPr>
        <w:t>information from the curriculum-based or other assessments, progress in the child’s participation in daily activities and routines, the family assessment, and</w:t>
      </w:r>
      <w:r w:rsidRPr="007E084C">
        <w:rPr>
          <w:rFonts w:ascii="Arial" w:hAnsi="Arial"/>
          <w:color w:val="FF0000"/>
          <w:sz w:val="22"/>
          <w:szCs w:val="22"/>
        </w:rPr>
        <w:t xml:space="preserve"> </w:t>
      </w:r>
      <w:r w:rsidRPr="007E084C">
        <w:rPr>
          <w:rFonts w:ascii="Arial" w:hAnsi="Arial"/>
          <w:sz w:val="22"/>
          <w:szCs w:val="22"/>
        </w:rPr>
        <w:t xml:space="preserve">current outside evaluations should be used in determining the status of the outcomes and service needs.  </w:t>
      </w:r>
    </w:p>
    <w:p w14:paraId="08BBCCF5" w14:textId="47F9E44D" w:rsidR="00017B4F" w:rsidRPr="007E084C" w:rsidRDefault="00017B4F" w:rsidP="00017B4F">
      <w:pPr>
        <w:widowControl/>
        <w:autoSpaceDE/>
        <w:autoSpaceDN/>
        <w:adjustRightInd/>
        <w:rPr>
          <w:rFonts w:ascii="Arial" w:hAnsi="Arial"/>
          <w:sz w:val="22"/>
          <w:szCs w:val="22"/>
        </w:rPr>
      </w:pPr>
    </w:p>
    <w:p w14:paraId="27B27639" w14:textId="77777777" w:rsidR="00017B4F" w:rsidRPr="007E084C" w:rsidRDefault="00017B4F" w:rsidP="00017B4F">
      <w:pPr>
        <w:widowControl/>
        <w:autoSpaceDE/>
        <w:autoSpaceDN/>
        <w:adjustRightInd/>
        <w:rPr>
          <w:rFonts w:ascii="Arial" w:hAnsi="Arial"/>
          <w:sz w:val="22"/>
          <w:szCs w:val="22"/>
        </w:rPr>
      </w:pPr>
      <w:r w:rsidRPr="007E084C">
        <w:rPr>
          <w:rFonts w:ascii="Arial" w:hAnsi="Arial"/>
          <w:sz w:val="22"/>
          <w:szCs w:val="22"/>
        </w:rPr>
        <w:t xml:space="preserve">To document the evaluation of the Annual IFSP: </w:t>
      </w:r>
    </w:p>
    <w:p w14:paraId="046E2A6C" w14:textId="77777777" w:rsidR="00017B4F" w:rsidRPr="007E084C" w:rsidRDefault="00017B4F" w:rsidP="003C6C25">
      <w:pPr>
        <w:widowControl/>
        <w:numPr>
          <w:ilvl w:val="0"/>
          <w:numId w:val="19"/>
        </w:numPr>
        <w:autoSpaceDE/>
        <w:autoSpaceDN/>
        <w:adjustRightInd/>
        <w:rPr>
          <w:rFonts w:ascii="Arial" w:hAnsi="Arial"/>
          <w:sz w:val="22"/>
          <w:szCs w:val="22"/>
        </w:rPr>
      </w:pPr>
      <w:r w:rsidRPr="007E084C">
        <w:rPr>
          <w:rFonts w:ascii="Arial" w:hAnsi="Arial"/>
          <w:sz w:val="22"/>
          <w:szCs w:val="22"/>
        </w:rPr>
        <w:t>Service Coordinator completes all sections of the IFSP form</w:t>
      </w:r>
    </w:p>
    <w:p w14:paraId="115E302D" w14:textId="77777777" w:rsidR="00017B4F" w:rsidRPr="007E084C" w:rsidRDefault="00017B4F" w:rsidP="003C6C25">
      <w:pPr>
        <w:widowControl/>
        <w:numPr>
          <w:ilvl w:val="0"/>
          <w:numId w:val="19"/>
        </w:numPr>
        <w:autoSpaceDE/>
        <w:autoSpaceDN/>
        <w:adjustRightInd/>
        <w:rPr>
          <w:rFonts w:ascii="Arial" w:hAnsi="Arial"/>
          <w:sz w:val="22"/>
          <w:szCs w:val="22"/>
        </w:rPr>
      </w:pPr>
      <w:r w:rsidRPr="007E084C">
        <w:rPr>
          <w:rFonts w:ascii="Arial" w:hAnsi="Arial"/>
          <w:sz w:val="22"/>
          <w:szCs w:val="22"/>
        </w:rPr>
        <w:t>Sections 1, 2, 3, 4 need new pages since many things may have changed over the year</w:t>
      </w:r>
    </w:p>
    <w:p w14:paraId="656AF800" w14:textId="77777777" w:rsidR="00017B4F" w:rsidRPr="007E084C" w:rsidRDefault="00017B4F" w:rsidP="003C6C25">
      <w:pPr>
        <w:widowControl/>
        <w:numPr>
          <w:ilvl w:val="0"/>
          <w:numId w:val="19"/>
        </w:numPr>
        <w:autoSpaceDE/>
        <w:autoSpaceDN/>
        <w:adjustRightInd/>
        <w:rPr>
          <w:rFonts w:ascii="Arial" w:hAnsi="Arial"/>
          <w:sz w:val="22"/>
          <w:szCs w:val="22"/>
        </w:rPr>
      </w:pPr>
      <w:r w:rsidRPr="007E084C">
        <w:rPr>
          <w:rFonts w:ascii="Arial" w:hAnsi="Arial"/>
          <w:sz w:val="22"/>
          <w:szCs w:val="22"/>
        </w:rPr>
        <w:t>Section 5A will be added for any new outcomes as appropriate</w:t>
      </w:r>
    </w:p>
    <w:p w14:paraId="53B9070B" w14:textId="77777777" w:rsidR="00017B4F" w:rsidRPr="007E084C" w:rsidRDefault="00017B4F" w:rsidP="003C6C25">
      <w:pPr>
        <w:widowControl/>
        <w:numPr>
          <w:ilvl w:val="0"/>
          <w:numId w:val="19"/>
        </w:numPr>
        <w:autoSpaceDE/>
        <w:autoSpaceDN/>
        <w:adjustRightInd/>
        <w:rPr>
          <w:rFonts w:ascii="Arial" w:hAnsi="Arial"/>
          <w:sz w:val="22"/>
          <w:szCs w:val="22"/>
        </w:rPr>
      </w:pPr>
      <w:r w:rsidRPr="007E084C">
        <w:rPr>
          <w:rFonts w:ascii="Arial" w:hAnsi="Arial"/>
          <w:sz w:val="22"/>
          <w:szCs w:val="22"/>
        </w:rPr>
        <w:t xml:space="preserve">Sections 5B and 5C can be photocopied and new information added during the IFSP meeting </w:t>
      </w:r>
    </w:p>
    <w:p w14:paraId="7C50122D" w14:textId="77777777" w:rsidR="00017B4F" w:rsidRPr="007E084C" w:rsidRDefault="00017B4F" w:rsidP="003C6C25">
      <w:pPr>
        <w:widowControl/>
        <w:numPr>
          <w:ilvl w:val="0"/>
          <w:numId w:val="19"/>
        </w:numPr>
        <w:autoSpaceDE/>
        <w:autoSpaceDN/>
        <w:adjustRightInd/>
        <w:rPr>
          <w:rFonts w:ascii="Arial" w:hAnsi="Arial"/>
          <w:sz w:val="22"/>
          <w:szCs w:val="22"/>
        </w:rPr>
      </w:pPr>
      <w:r w:rsidRPr="007E084C">
        <w:rPr>
          <w:rFonts w:ascii="Arial" w:hAnsi="Arial"/>
          <w:iCs/>
          <w:sz w:val="22"/>
          <w:szCs w:val="22"/>
        </w:rPr>
        <w:t xml:space="preserve">Section 6:  the start dates for all services should reflect the new date of this meeting. </w:t>
      </w:r>
    </w:p>
    <w:p w14:paraId="26D638BE" w14:textId="77777777" w:rsidR="006E0B2E" w:rsidRPr="007E084C" w:rsidRDefault="006E0B2E" w:rsidP="003C6C25">
      <w:pPr>
        <w:widowControl/>
        <w:numPr>
          <w:ilvl w:val="0"/>
          <w:numId w:val="19"/>
        </w:numPr>
        <w:autoSpaceDE/>
        <w:autoSpaceDN/>
        <w:adjustRightInd/>
        <w:rPr>
          <w:rFonts w:ascii="Arial" w:hAnsi="Arial"/>
          <w:sz w:val="22"/>
          <w:szCs w:val="22"/>
        </w:rPr>
      </w:pPr>
      <w:r w:rsidRPr="007E084C">
        <w:rPr>
          <w:rFonts w:ascii="Arial" w:hAnsi="Arial"/>
          <w:iCs/>
          <w:sz w:val="22"/>
          <w:szCs w:val="22"/>
        </w:rPr>
        <w:t>Section 7: lists all team members</w:t>
      </w:r>
    </w:p>
    <w:p w14:paraId="181F248E" w14:textId="77777777" w:rsidR="003C6C25" w:rsidRPr="007E084C" w:rsidRDefault="003C6C25" w:rsidP="000F26F5">
      <w:pPr>
        <w:widowControl/>
        <w:autoSpaceDE/>
        <w:autoSpaceDN/>
        <w:adjustRightInd/>
        <w:ind w:right="-720"/>
        <w:rPr>
          <w:rFonts w:ascii="Arial" w:hAnsi="Arial" w:cs="Arial"/>
          <w:sz w:val="22"/>
          <w:szCs w:val="22"/>
        </w:rPr>
      </w:pPr>
    </w:p>
    <w:p w14:paraId="034B9630" w14:textId="735B7EDF" w:rsidR="00017B4F" w:rsidRPr="007E084C" w:rsidRDefault="000F26F5" w:rsidP="000F26F5">
      <w:pPr>
        <w:widowControl/>
        <w:autoSpaceDE/>
        <w:autoSpaceDN/>
        <w:adjustRightInd/>
        <w:ind w:right="-720"/>
        <w:rPr>
          <w:rFonts w:ascii="Arial" w:hAnsi="Arial" w:cs="Arial"/>
          <w:sz w:val="22"/>
          <w:szCs w:val="22"/>
        </w:rPr>
      </w:pPr>
      <w:r w:rsidRPr="007E084C">
        <w:rPr>
          <w:rFonts w:ascii="Arial" w:hAnsi="Arial" w:cs="Arial"/>
          <w:sz w:val="22"/>
          <w:szCs w:val="22"/>
        </w:rPr>
        <w:t>Once the due date for an annual evaluation of the IFSP has been reached, no further early intervention treatment services can be provided to the family and child</w:t>
      </w:r>
      <w:r w:rsidR="00C861D7" w:rsidRPr="007E084C">
        <w:rPr>
          <w:rFonts w:ascii="Arial" w:hAnsi="Arial" w:cs="Arial"/>
          <w:sz w:val="22"/>
          <w:szCs w:val="22"/>
        </w:rPr>
        <w:t xml:space="preserve"> unless the reasons for the delay are documented in the record and signed by a qualified professional</w:t>
      </w:r>
      <w:r w:rsidRPr="007E084C">
        <w:rPr>
          <w:rFonts w:ascii="Arial" w:hAnsi="Arial" w:cs="Arial"/>
          <w:sz w:val="22"/>
          <w:szCs w:val="22"/>
        </w:rPr>
        <w:t>.  The first visit with a family after expiration of the IFSP would need to an annual IFSP or an evaluation or assessment if that is not current.</w:t>
      </w:r>
    </w:p>
    <w:p w14:paraId="2604D8F3" w14:textId="77777777" w:rsidR="000F26F5" w:rsidRPr="007E084C" w:rsidRDefault="000F26F5" w:rsidP="000F26F5">
      <w:pPr>
        <w:widowControl/>
        <w:autoSpaceDE/>
        <w:autoSpaceDN/>
        <w:adjustRightInd/>
        <w:ind w:right="-720"/>
        <w:rPr>
          <w:rFonts w:ascii="Arial" w:hAnsi="Arial"/>
          <w:sz w:val="22"/>
          <w:szCs w:val="22"/>
        </w:rPr>
      </w:pPr>
    </w:p>
    <w:p w14:paraId="2303A29B" w14:textId="77777777" w:rsidR="00017B4F" w:rsidRPr="007E084C" w:rsidRDefault="0A71F4F2" w:rsidP="0A71F4F2">
      <w:pPr>
        <w:keepNext/>
        <w:widowControl/>
        <w:autoSpaceDE/>
        <w:autoSpaceDN/>
        <w:adjustRightInd/>
        <w:jc w:val="center"/>
        <w:outlineLvl w:val="2"/>
        <w:rPr>
          <w:rFonts w:ascii="Arial" w:hAnsi="Arial"/>
          <w:b/>
          <w:bCs/>
          <w:sz w:val="22"/>
          <w:szCs w:val="22"/>
        </w:rPr>
      </w:pPr>
      <w:r w:rsidRPr="007E084C">
        <w:rPr>
          <w:rFonts w:ascii="Arial" w:hAnsi="Arial"/>
          <w:b/>
          <w:bCs/>
          <w:sz w:val="22"/>
          <w:szCs w:val="22"/>
        </w:rPr>
        <w:t>Completing the IFSP Form for a Child Receiving Those Services Provided at No Cost</w:t>
      </w:r>
    </w:p>
    <w:p w14:paraId="595F8EA8" w14:textId="462BC00C" w:rsidR="00017B4F" w:rsidRPr="007E084C" w:rsidRDefault="00017B4F" w:rsidP="00017B4F">
      <w:pPr>
        <w:widowControl/>
        <w:autoSpaceDE/>
        <w:autoSpaceDN/>
        <w:adjustRightInd/>
        <w:rPr>
          <w:rFonts w:ascii="Arial" w:hAnsi="Arial"/>
          <w:bCs/>
          <w:iCs/>
          <w:sz w:val="22"/>
          <w:szCs w:val="22"/>
        </w:rPr>
      </w:pPr>
      <w:r w:rsidRPr="007E084C">
        <w:rPr>
          <w:rFonts w:ascii="Arial" w:hAnsi="Arial"/>
          <w:sz w:val="22"/>
          <w:szCs w:val="22"/>
        </w:rPr>
        <w:t xml:space="preserve">If a family of an eligible child meets the criteria for a Family Cost Participation fee (see Family Cost Participation Procedure) they may request to receive only those services that are available at no cost.  </w:t>
      </w:r>
      <w:r w:rsidRPr="007E084C">
        <w:rPr>
          <w:rFonts w:ascii="Arial" w:hAnsi="Arial"/>
          <w:bCs/>
          <w:iCs/>
          <w:sz w:val="22"/>
          <w:szCs w:val="22"/>
        </w:rPr>
        <w:t xml:space="preserve">By IDEA Part C regulations, the following services must be provided at no cost to the family: </w:t>
      </w:r>
      <w:r w:rsidR="00772E5C" w:rsidRPr="007E084C">
        <w:rPr>
          <w:rFonts w:ascii="Arial" w:hAnsi="Arial"/>
          <w:bCs/>
          <w:iCs/>
          <w:sz w:val="22"/>
          <w:szCs w:val="22"/>
        </w:rPr>
        <w:t xml:space="preserve">initial </w:t>
      </w:r>
      <w:r w:rsidRPr="007E084C">
        <w:rPr>
          <w:rFonts w:ascii="Arial" w:hAnsi="Arial"/>
          <w:bCs/>
          <w:iCs/>
          <w:sz w:val="22"/>
          <w:szCs w:val="22"/>
        </w:rPr>
        <w:t>evaluation</w:t>
      </w:r>
      <w:r w:rsidR="00DF7169" w:rsidRPr="007E084C">
        <w:rPr>
          <w:rFonts w:ascii="Arial" w:hAnsi="Arial"/>
          <w:bCs/>
          <w:iCs/>
          <w:sz w:val="22"/>
          <w:szCs w:val="22"/>
        </w:rPr>
        <w:t xml:space="preserve"> (and ongoing eligibility as indicated)</w:t>
      </w:r>
      <w:r w:rsidR="006B6E3B" w:rsidRPr="007E084C">
        <w:rPr>
          <w:rFonts w:ascii="Arial" w:hAnsi="Arial"/>
          <w:bCs/>
          <w:iCs/>
          <w:sz w:val="22"/>
          <w:szCs w:val="22"/>
        </w:rPr>
        <w:t xml:space="preserve"> </w:t>
      </w:r>
      <w:r w:rsidR="00DF7169" w:rsidRPr="007E084C">
        <w:rPr>
          <w:rFonts w:ascii="Arial" w:hAnsi="Arial"/>
          <w:bCs/>
          <w:iCs/>
          <w:sz w:val="22"/>
          <w:szCs w:val="22"/>
        </w:rPr>
        <w:t>initial</w:t>
      </w:r>
      <w:r w:rsidR="006B6E3B" w:rsidRPr="007E084C">
        <w:rPr>
          <w:rFonts w:ascii="Arial" w:hAnsi="Arial"/>
          <w:bCs/>
          <w:iCs/>
          <w:sz w:val="22"/>
          <w:szCs w:val="22"/>
        </w:rPr>
        <w:t>,</w:t>
      </w:r>
      <w:r w:rsidR="003B6538" w:rsidRPr="007E084C">
        <w:rPr>
          <w:rFonts w:ascii="Arial" w:hAnsi="Arial"/>
          <w:bCs/>
          <w:iCs/>
          <w:sz w:val="22"/>
          <w:szCs w:val="22"/>
        </w:rPr>
        <w:t xml:space="preserve"> </w:t>
      </w:r>
      <w:r w:rsidR="00DF7169" w:rsidRPr="007E084C">
        <w:rPr>
          <w:rFonts w:ascii="Arial" w:hAnsi="Arial"/>
          <w:bCs/>
          <w:iCs/>
          <w:sz w:val="22"/>
          <w:szCs w:val="22"/>
        </w:rPr>
        <w:t xml:space="preserve">annual </w:t>
      </w:r>
      <w:r w:rsidR="006B6E3B" w:rsidRPr="007E084C">
        <w:rPr>
          <w:rFonts w:ascii="Arial" w:hAnsi="Arial"/>
          <w:bCs/>
          <w:iCs/>
          <w:sz w:val="22"/>
          <w:szCs w:val="22"/>
        </w:rPr>
        <w:t xml:space="preserve">and ongoing </w:t>
      </w:r>
      <w:r w:rsidRPr="007E084C">
        <w:rPr>
          <w:rFonts w:ascii="Arial" w:hAnsi="Arial"/>
          <w:bCs/>
          <w:iCs/>
          <w:sz w:val="22"/>
          <w:szCs w:val="22"/>
        </w:rPr>
        <w:t>assessment</w:t>
      </w:r>
      <w:r w:rsidR="006B6E3B" w:rsidRPr="007E084C">
        <w:rPr>
          <w:rFonts w:ascii="Arial" w:hAnsi="Arial"/>
          <w:bCs/>
          <w:iCs/>
          <w:sz w:val="22"/>
          <w:szCs w:val="22"/>
        </w:rPr>
        <w:t xml:space="preserve"> as necessary</w:t>
      </w:r>
      <w:r w:rsidR="00B9770B" w:rsidRPr="007E084C">
        <w:rPr>
          <w:rFonts w:ascii="Arial" w:hAnsi="Arial"/>
          <w:bCs/>
          <w:iCs/>
          <w:sz w:val="22"/>
          <w:szCs w:val="22"/>
        </w:rPr>
        <w:t>,</w:t>
      </w:r>
      <w:r w:rsidRPr="007E084C">
        <w:rPr>
          <w:rFonts w:ascii="Arial" w:hAnsi="Arial"/>
          <w:bCs/>
          <w:iCs/>
          <w:sz w:val="22"/>
          <w:szCs w:val="22"/>
        </w:rPr>
        <w:t xml:space="preserve"> </w:t>
      </w:r>
      <w:r w:rsidRPr="007E084C">
        <w:rPr>
          <w:rFonts w:ascii="Arial" w:hAnsi="Arial"/>
          <w:sz w:val="22"/>
          <w:szCs w:val="22"/>
        </w:rPr>
        <w:t>IFSP</w:t>
      </w:r>
      <w:r w:rsidRPr="007E084C">
        <w:rPr>
          <w:rFonts w:ascii="Arial" w:hAnsi="Arial"/>
          <w:bCs/>
          <w:iCs/>
          <w:sz w:val="22"/>
          <w:szCs w:val="22"/>
        </w:rPr>
        <w:t xml:space="preserve"> development and review, service coordination (including transition planning) and procedural safeguards.  </w:t>
      </w:r>
    </w:p>
    <w:p w14:paraId="41F0AB2F" w14:textId="77777777" w:rsidR="00376CC3" w:rsidRPr="007E084C" w:rsidRDefault="00376CC3" w:rsidP="00376CC3">
      <w:pPr>
        <w:widowControl/>
        <w:autoSpaceDE/>
        <w:autoSpaceDN/>
        <w:adjustRightInd/>
        <w:rPr>
          <w:rFonts w:ascii="Arial" w:hAnsi="Arial"/>
          <w:bCs/>
          <w:iCs/>
          <w:sz w:val="22"/>
          <w:szCs w:val="22"/>
        </w:rPr>
      </w:pPr>
    </w:p>
    <w:p w14:paraId="7CB3CCE2" w14:textId="659C37A8" w:rsidR="00376CC3" w:rsidRPr="00017B4F" w:rsidRDefault="00376CC3" w:rsidP="00017B4F">
      <w:pPr>
        <w:widowControl/>
        <w:autoSpaceDE/>
        <w:autoSpaceDN/>
        <w:adjustRightInd/>
        <w:rPr>
          <w:del w:id="16" w:author="Ridgway, Alice E" w:date="2021-06-01T15:24:00Z"/>
          <w:rFonts w:ascii="Arial" w:hAnsi="Arial"/>
          <w:bCs/>
          <w:iCs/>
        </w:rPr>
      </w:pPr>
      <w:del w:id="17" w:author="Ridgway, Alice E" w:date="2021-06-01T15:24:00Z">
        <w:r w:rsidRPr="00376CC3">
          <w:rPr>
            <w:rFonts w:ascii="Arial" w:hAnsi="Arial"/>
            <w:bCs/>
            <w:iCs/>
          </w:rPr>
          <w:delText>Families with an IFSP that only includes services provided by BESB can elect to only receive the “at no cost” EIS services from an EIS program.</w:delText>
        </w:r>
      </w:del>
    </w:p>
    <w:p w14:paraId="48E3EFFB" w14:textId="57511497" w:rsidR="00376CC3" w:rsidRPr="007E084C" w:rsidRDefault="0A71F4F2" w:rsidP="0A71F4F2">
      <w:pPr>
        <w:widowControl/>
        <w:autoSpaceDE/>
        <w:autoSpaceDN/>
        <w:adjustRightInd/>
        <w:rPr>
          <w:rFonts w:ascii="Arial" w:hAnsi="Arial" w:cs="Arial"/>
          <w:sz w:val="22"/>
          <w:szCs w:val="22"/>
        </w:rPr>
      </w:pPr>
      <w:ins w:id="18" w:author="Ridgway, Alice E" w:date="2021-06-01T15:24:00Z">
        <w:r w:rsidRPr="007E084C">
          <w:rPr>
            <w:rFonts w:ascii="Arial" w:hAnsi="Arial" w:cs="Arial"/>
            <w:sz w:val="22"/>
            <w:szCs w:val="22"/>
          </w:rPr>
          <w:t xml:space="preserve">For families receiving only services available at no cost who are also receiving the Part C service of “Vision Services” from the Department of Aging and Disability Services, Bureau of Education Services for the Blind (DADS-BESB), the service shall be listed in the IFSP under Early Intervention Services and Supports as Vision Services with the setting, frequency, duration, and intensity determined by the IFSP team with input from the BESB Teacher of the Visually Impaired (TVI).  Under the grid the payment source for the vision services should be listed as “Vision Services by DADS-BESB.  </w:t>
        </w:r>
      </w:ins>
      <w:r w:rsidR="0018692C" w:rsidRPr="007E084C">
        <w:rPr>
          <w:rStyle w:val="CommentReference"/>
          <w:rFonts w:ascii="Arial" w:hAnsi="Arial" w:cs="Arial"/>
          <w:sz w:val="22"/>
          <w:szCs w:val="22"/>
        </w:rPr>
        <w:t/>
      </w:r>
    </w:p>
    <w:p w14:paraId="6B7A5C14" w14:textId="77777777" w:rsidR="00376CC3" w:rsidRPr="007E084C" w:rsidRDefault="00376CC3" w:rsidP="00017B4F">
      <w:pPr>
        <w:widowControl/>
        <w:autoSpaceDE/>
        <w:autoSpaceDN/>
        <w:adjustRightInd/>
        <w:rPr>
          <w:rFonts w:ascii="Arial" w:hAnsi="Arial"/>
          <w:bCs/>
          <w:iCs/>
          <w:sz w:val="22"/>
          <w:szCs w:val="22"/>
        </w:rPr>
      </w:pPr>
    </w:p>
    <w:p w14:paraId="502B5AAF" w14:textId="0775FA5D" w:rsidR="00017B4F" w:rsidRPr="007E084C" w:rsidRDefault="00017B4F" w:rsidP="00017B4F">
      <w:pPr>
        <w:widowControl/>
        <w:autoSpaceDE/>
        <w:autoSpaceDN/>
        <w:adjustRightInd/>
        <w:rPr>
          <w:rFonts w:ascii="Arial" w:hAnsi="Arial"/>
          <w:bCs/>
          <w:iCs/>
          <w:sz w:val="22"/>
          <w:szCs w:val="22"/>
        </w:rPr>
      </w:pPr>
      <w:r w:rsidRPr="007E084C">
        <w:rPr>
          <w:rFonts w:ascii="Arial" w:hAnsi="Arial"/>
          <w:bCs/>
          <w:iCs/>
          <w:sz w:val="22"/>
          <w:szCs w:val="22"/>
        </w:rPr>
        <w:t xml:space="preserve">The entire IFSP should be completed as it would be for any </w:t>
      </w:r>
      <w:r w:rsidRPr="007E084C">
        <w:rPr>
          <w:rFonts w:ascii="Arial" w:hAnsi="Arial"/>
          <w:sz w:val="22"/>
          <w:szCs w:val="22"/>
        </w:rPr>
        <w:t>IFSP (including a multi-disciplinary team)</w:t>
      </w:r>
      <w:r w:rsidRPr="007E084C">
        <w:rPr>
          <w:rFonts w:ascii="Arial" w:hAnsi="Arial"/>
          <w:bCs/>
          <w:iCs/>
          <w:sz w:val="22"/>
          <w:szCs w:val="22"/>
        </w:rPr>
        <w:t>, reflecting information about the child and the family concerns as well as child outcomes, family outcomes and transition plans, and the team members who participated in the development of the plan.  The outcome page must include strategies that reflect family and community resources since Birth to Three direct services will not be provided.</w:t>
      </w:r>
    </w:p>
    <w:p w14:paraId="2A42C950" w14:textId="77777777" w:rsidR="00017B4F" w:rsidRPr="007E084C" w:rsidRDefault="00017B4F" w:rsidP="00017B4F">
      <w:pPr>
        <w:widowControl/>
        <w:autoSpaceDE/>
        <w:autoSpaceDN/>
        <w:adjustRightInd/>
        <w:rPr>
          <w:rFonts w:ascii="Arial" w:hAnsi="Arial"/>
          <w:bCs/>
          <w:iCs/>
          <w:sz w:val="22"/>
          <w:szCs w:val="22"/>
        </w:rPr>
      </w:pPr>
    </w:p>
    <w:p w14:paraId="5F31BE74" w14:textId="18C8076B" w:rsidR="00017B4F" w:rsidRPr="007E084C" w:rsidRDefault="00017B4F" w:rsidP="00017B4F">
      <w:pPr>
        <w:widowControl/>
        <w:autoSpaceDE/>
        <w:autoSpaceDN/>
        <w:adjustRightInd/>
        <w:rPr>
          <w:rFonts w:ascii="Arial" w:hAnsi="Arial"/>
          <w:bCs/>
          <w:iCs/>
          <w:sz w:val="22"/>
          <w:szCs w:val="22"/>
        </w:rPr>
      </w:pPr>
      <w:r w:rsidRPr="007E084C">
        <w:rPr>
          <w:rFonts w:ascii="Arial" w:hAnsi="Arial"/>
          <w:bCs/>
          <w:iCs/>
          <w:sz w:val="22"/>
          <w:szCs w:val="22"/>
        </w:rPr>
        <w:t xml:space="preserve">The service grid on Section 6 </w:t>
      </w:r>
      <w:r w:rsidR="00014FB9" w:rsidRPr="007E084C">
        <w:rPr>
          <w:rFonts w:ascii="Arial" w:hAnsi="Arial"/>
          <w:bCs/>
          <w:iCs/>
          <w:sz w:val="22"/>
          <w:szCs w:val="22"/>
        </w:rPr>
        <w:t xml:space="preserve">must list </w:t>
      </w:r>
      <w:r w:rsidRPr="007E084C">
        <w:rPr>
          <w:rFonts w:ascii="Arial" w:hAnsi="Arial"/>
          <w:bCs/>
          <w:iCs/>
          <w:sz w:val="22"/>
          <w:szCs w:val="22"/>
        </w:rPr>
        <w:t xml:space="preserve">“annual assessment” on the grid.  Service coordination is identified in a bullet on the page but should be clarified since the family will not be receiving regular home visits.  Service coordination for these families must include monthly contact by phone and a </w:t>
      </w:r>
      <w:del w:id="19" w:author="Ridgway, Alice E" w:date="2021-06-01T15:24:00Z">
        <w:r w:rsidRPr="00017B4F">
          <w:rPr>
            <w:rFonts w:ascii="Arial" w:hAnsi="Arial"/>
            <w:bCs/>
            <w:iCs/>
          </w:rPr>
          <w:delText xml:space="preserve">face to face </w:delText>
        </w:r>
      </w:del>
      <w:r w:rsidRPr="007E084C">
        <w:rPr>
          <w:rFonts w:ascii="Arial" w:hAnsi="Arial"/>
          <w:bCs/>
          <w:iCs/>
          <w:sz w:val="22"/>
          <w:szCs w:val="22"/>
        </w:rPr>
        <w:t xml:space="preserve">quarterly </w:t>
      </w:r>
      <w:ins w:id="20" w:author="Ridgway, Alice E" w:date="2021-06-01T15:24:00Z">
        <w:r w:rsidR="00B81C02" w:rsidRPr="007E084C">
          <w:rPr>
            <w:rFonts w:ascii="Arial" w:hAnsi="Arial"/>
            <w:bCs/>
            <w:iCs/>
            <w:sz w:val="22"/>
            <w:szCs w:val="22"/>
          </w:rPr>
          <w:t xml:space="preserve">in-person </w:t>
        </w:r>
      </w:ins>
      <w:r w:rsidRPr="007E084C">
        <w:rPr>
          <w:rFonts w:ascii="Arial" w:hAnsi="Arial"/>
          <w:bCs/>
          <w:iCs/>
          <w:sz w:val="22"/>
          <w:szCs w:val="22"/>
        </w:rPr>
        <w:t xml:space="preserve">visit by the service coordinator.  To help the family understand what will be happening as a result of this plan, it is recommended that the service coordinator attach the additional page to the IFSP or use the meeting notes section to write a brief description of what will be happening. </w:t>
      </w:r>
    </w:p>
    <w:p w14:paraId="1264516B" w14:textId="77777777" w:rsidR="00017B4F" w:rsidRPr="007E084C" w:rsidRDefault="00017B4F" w:rsidP="00017B4F">
      <w:pPr>
        <w:widowControl/>
        <w:autoSpaceDE/>
        <w:autoSpaceDN/>
        <w:adjustRightInd/>
        <w:rPr>
          <w:rFonts w:ascii="Arial" w:hAnsi="Arial"/>
          <w:bCs/>
          <w:iCs/>
          <w:sz w:val="22"/>
          <w:szCs w:val="22"/>
        </w:rPr>
      </w:pPr>
    </w:p>
    <w:p w14:paraId="2D943137" w14:textId="77777777" w:rsidR="00017B4F" w:rsidRPr="007E084C" w:rsidRDefault="00017B4F" w:rsidP="00017B4F">
      <w:pPr>
        <w:widowControl/>
        <w:autoSpaceDE/>
        <w:autoSpaceDN/>
        <w:adjustRightInd/>
        <w:rPr>
          <w:rFonts w:ascii="Arial" w:hAnsi="Arial"/>
          <w:bCs/>
          <w:iCs/>
          <w:sz w:val="22"/>
          <w:szCs w:val="22"/>
        </w:rPr>
      </w:pPr>
      <w:r w:rsidRPr="007E084C">
        <w:rPr>
          <w:rFonts w:ascii="Arial" w:hAnsi="Arial"/>
          <w:bCs/>
          <w:iCs/>
          <w:sz w:val="22"/>
          <w:szCs w:val="22"/>
        </w:rPr>
        <w:t xml:space="preserve">The parent signs the IFSP indicating they have received their rights and are in agreement with the plan.  If they give written permission to send a copy of the plan to the primary health care provider, the completed </w:t>
      </w:r>
      <w:r w:rsidRPr="007E084C">
        <w:rPr>
          <w:rFonts w:ascii="Arial" w:hAnsi="Arial"/>
          <w:sz w:val="22"/>
          <w:szCs w:val="22"/>
        </w:rPr>
        <w:t>IFSP</w:t>
      </w:r>
      <w:r w:rsidRPr="007E084C">
        <w:rPr>
          <w:rFonts w:ascii="Arial" w:hAnsi="Arial"/>
          <w:bCs/>
          <w:iCs/>
          <w:sz w:val="22"/>
          <w:szCs w:val="22"/>
        </w:rPr>
        <w:t xml:space="preserve"> is sent. </w:t>
      </w:r>
      <w:r w:rsidR="0022564C" w:rsidRPr="007E084C">
        <w:rPr>
          <w:rFonts w:ascii="Arial" w:hAnsi="Arial"/>
          <w:bCs/>
          <w:iCs/>
          <w:sz w:val="22"/>
          <w:szCs w:val="22"/>
        </w:rPr>
        <w:t>The IFSP is signed by a licensed practitioner.</w:t>
      </w:r>
    </w:p>
    <w:p w14:paraId="2930DF6D" w14:textId="77777777" w:rsidR="00017B4F" w:rsidRPr="007E084C" w:rsidRDefault="00017B4F" w:rsidP="00017B4F">
      <w:pPr>
        <w:widowControl/>
        <w:autoSpaceDE/>
        <w:autoSpaceDN/>
        <w:adjustRightInd/>
        <w:rPr>
          <w:rFonts w:ascii="Arial" w:hAnsi="Arial"/>
          <w:bCs/>
          <w:iCs/>
          <w:sz w:val="22"/>
          <w:szCs w:val="22"/>
        </w:rPr>
      </w:pPr>
    </w:p>
    <w:p w14:paraId="5A85351A" w14:textId="24AE5698" w:rsidR="00017B4F" w:rsidRPr="00B9305A" w:rsidRDefault="00017B4F" w:rsidP="00B9305A">
      <w:pPr>
        <w:widowControl/>
        <w:autoSpaceDE/>
        <w:autoSpaceDN/>
        <w:adjustRightInd/>
        <w:rPr>
          <w:rFonts w:ascii="Arial" w:hAnsi="Arial"/>
          <w:bCs/>
          <w:iCs/>
          <w:sz w:val="22"/>
          <w:szCs w:val="22"/>
        </w:rPr>
      </w:pPr>
      <w:r w:rsidRPr="007E084C">
        <w:rPr>
          <w:rFonts w:ascii="Arial" w:hAnsi="Arial"/>
          <w:bCs/>
          <w:iCs/>
          <w:sz w:val="22"/>
          <w:szCs w:val="22"/>
        </w:rPr>
        <w:t xml:space="preserve">The same process should be used when doing a periodic or annual review of the IFSP for a family that will be receiving only those services provided at no cost as would be done with a family that is receiving direct services.  The same timelines, meeting participants, review process, and due process rights should be followed. </w:t>
      </w:r>
      <w:r w:rsidR="00B9305A">
        <w:rPr>
          <w:rFonts w:ascii="Arial" w:hAnsi="Arial"/>
          <w:bCs/>
          <w:iCs/>
          <w:sz w:val="22"/>
          <w:szCs w:val="22"/>
        </w:rPr>
        <w:t xml:space="preserve"> </w:t>
      </w:r>
      <w:r w:rsidRPr="007E084C">
        <w:rPr>
          <w:rFonts w:ascii="Arial" w:hAnsi="Arial"/>
          <w:sz w:val="22"/>
          <w:szCs w:val="22"/>
        </w:rPr>
        <w:t xml:space="preserve">If, at a later date, a family chooses to begin receiving direct services, the IFSP must be revised to reflect this decision.  </w:t>
      </w:r>
    </w:p>
    <w:p w14:paraId="63A33227" w14:textId="77777777" w:rsidR="00017B4F" w:rsidRPr="007E084C" w:rsidRDefault="00017B4F" w:rsidP="00017B4F">
      <w:pPr>
        <w:keepNext/>
        <w:widowControl/>
        <w:autoSpaceDE/>
        <w:autoSpaceDN/>
        <w:adjustRightInd/>
        <w:jc w:val="center"/>
        <w:outlineLvl w:val="2"/>
        <w:rPr>
          <w:rFonts w:ascii="Arial" w:hAnsi="Arial"/>
          <w:b/>
          <w:sz w:val="22"/>
          <w:szCs w:val="22"/>
        </w:rPr>
      </w:pPr>
      <w:r w:rsidRPr="007E084C">
        <w:rPr>
          <w:rFonts w:ascii="Arial" w:hAnsi="Arial"/>
          <w:b/>
          <w:sz w:val="22"/>
          <w:szCs w:val="22"/>
        </w:rPr>
        <w:t>Implementation of the IFSP</w:t>
      </w:r>
    </w:p>
    <w:p w14:paraId="62B8AFF8" w14:textId="77777777" w:rsidR="00B9305A" w:rsidRPr="00B9305A" w:rsidRDefault="00B9305A" w:rsidP="00B9305A">
      <w:pPr>
        <w:widowControl/>
        <w:autoSpaceDE/>
        <w:autoSpaceDN/>
        <w:adjustRightInd/>
        <w:rPr>
          <w:rFonts w:ascii="Arial" w:hAnsi="Arial"/>
          <w:b/>
          <w:sz w:val="16"/>
          <w:szCs w:val="16"/>
        </w:rPr>
      </w:pPr>
    </w:p>
    <w:p w14:paraId="06C7F5A3" w14:textId="7384C857" w:rsidR="00017B4F" w:rsidRPr="007E084C" w:rsidRDefault="00017B4F" w:rsidP="00017B4F">
      <w:pPr>
        <w:widowControl/>
        <w:autoSpaceDE/>
        <w:autoSpaceDN/>
        <w:adjustRightInd/>
        <w:rPr>
          <w:rFonts w:ascii="Arial" w:hAnsi="Arial"/>
          <w:sz w:val="22"/>
          <w:szCs w:val="22"/>
        </w:rPr>
      </w:pPr>
      <w:r w:rsidRPr="007E084C">
        <w:rPr>
          <w:rFonts w:ascii="Arial" w:hAnsi="Arial"/>
          <w:sz w:val="22"/>
          <w:szCs w:val="22"/>
        </w:rPr>
        <w:t xml:space="preserve">As soon as possible following any IFSP meeting, the service coordinator should send a full copy of the IFSP (with all referenced reports attached) to the parent and copies to anyone else the parent has listed on a signed release (Form 3-3). </w:t>
      </w:r>
    </w:p>
    <w:p w14:paraId="40271E2B" w14:textId="77777777" w:rsidR="00017B4F" w:rsidRPr="007E084C" w:rsidRDefault="00017B4F" w:rsidP="00017B4F">
      <w:pPr>
        <w:widowControl/>
        <w:autoSpaceDE/>
        <w:autoSpaceDN/>
        <w:adjustRightInd/>
        <w:rPr>
          <w:rFonts w:ascii="Arial" w:hAnsi="Arial"/>
          <w:sz w:val="22"/>
          <w:szCs w:val="22"/>
        </w:rPr>
      </w:pPr>
    </w:p>
    <w:p w14:paraId="37BD3B0D" w14:textId="4CD15D86" w:rsidR="00017B4F" w:rsidRPr="007E084C" w:rsidRDefault="0022564C" w:rsidP="00017B4F">
      <w:pPr>
        <w:widowControl/>
        <w:autoSpaceDE/>
        <w:autoSpaceDN/>
        <w:adjustRightInd/>
        <w:rPr>
          <w:rFonts w:ascii="Arial" w:hAnsi="Arial"/>
          <w:sz w:val="22"/>
          <w:szCs w:val="22"/>
        </w:rPr>
      </w:pPr>
      <w:r w:rsidRPr="007E084C">
        <w:rPr>
          <w:rFonts w:ascii="Arial" w:hAnsi="Arial"/>
          <w:sz w:val="22"/>
          <w:szCs w:val="22"/>
        </w:rPr>
        <w:t xml:space="preserve">Every IFSP must be signed by </w:t>
      </w:r>
      <w:del w:id="21" w:author="Ridgway, Alice E" w:date="2021-06-01T15:24:00Z">
        <w:r>
          <w:rPr>
            <w:rFonts w:ascii="Arial" w:hAnsi="Arial"/>
            <w:szCs w:val="20"/>
          </w:rPr>
          <w:delText>the</w:delText>
        </w:r>
      </w:del>
      <w:ins w:id="22" w:author="Ridgway, Alice E" w:date="2021-06-01T15:24:00Z">
        <w:r w:rsidR="003B6538" w:rsidRPr="007E084C">
          <w:rPr>
            <w:rFonts w:ascii="Arial" w:hAnsi="Arial"/>
            <w:sz w:val="22"/>
            <w:szCs w:val="22"/>
          </w:rPr>
          <w:t>a</w:t>
        </w:r>
      </w:ins>
      <w:r w:rsidR="003B6538" w:rsidRPr="007E084C">
        <w:rPr>
          <w:rFonts w:ascii="Arial" w:hAnsi="Arial"/>
          <w:sz w:val="22"/>
          <w:szCs w:val="22"/>
        </w:rPr>
        <w:t xml:space="preserve"> </w:t>
      </w:r>
      <w:r w:rsidRPr="007E084C">
        <w:rPr>
          <w:rFonts w:ascii="Arial" w:hAnsi="Arial"/>
          <w:sz w:val="22"/>
          <w:szCs w:val="22"/>
        </w:rPr>
        <w:t>parent and</w:t>
      </w:r>
      <w:r w:rsidR="0017497B" w:rsidRPr="007E084C">
        <w:rPr>
          <w:rFonts w:ascii="Arial" w:hAnsi="Arial"/>
          <w:sz w:val="22"/>
          <w:szCs w:val="22"/>
        </w:rPr>
        <w:t xml:space="preserve"> a</w:t>
      </w:r>
      <w:r w:rsidR="00017B4F" w:rsidRPr="007E084C">
        <w:rPr>
          <w:rFonts w:ascii="Arial" w:hAnsi="Arial"/>
          <w:sz w:val="22"/>
          <w:szCs w:val="22"/>
        </w:rPr>
        <w:t xml:space="preserve"> licensed practitioner on the child’s team.  The service coordinator should ensure uninterrupted implementation of an IFSP</w:t>
      </w:r>
      <w:r w:rsidR="00B2031A" w:rsidRPr="007E084C">
        <w:rPr>
          <w:rFonts w:ascii="Arial" w:hAnsi="Arial"/>
          <w:sz w:val="22"/>
          <w:szCs w:val="22"/>
        </w:rPr>
        <w:t xml:space="preserve">, with any variance from the IFSP documented in the record.  </w:t>
      </w:r>
      <w:r w:rsidR="00017B4F" w:rsidRPr="007E084C">
        <w:rPr>
          <w:rFonts w:ascii="Arial" w:hAnsi="Arial"/>
          <w:sz w:val="22"/>
          <w:szCs w:val="22"/>
        </w:rPr>
        <w:t xml:space="preserve">A signed release (Form 3-3) from the parent is necessary </w:t>
      </w:r>
      <w:r w:rsidR="00494DB5" w:rsidRPr="007E084C">
        <w:rPr>
          <w:rFonts w:ascii="Arial" w:hAnsi="Arial"/>
          <w:sz w:val="22"/>
          <w:szCs w:val="22"/>
        </w:rPr>
        <w:t xml:space="preserve">when </w:t>
      </w:r>
      <w:r w:rsidR="00017B4F" w:rsidRPr="007E084C">
        <w:rPr>
          <w:rFonts w:ascii="Arial" w:hAnsi="Arial"/>
          <w:sz w:val="22"/>
          <w:szCs w:val="22"/>
        </w:rPr>
        <w:t xml:space="preserve">sending the IFSP to the child’s primary health care provider. </w:t>
      </w:r>
    </w:p>
    <w:p w14:paraId="718F3CFC" w14:textId="77777777" w:rsidR="00017B4F" w:rsidRPr="007E084C" w:rsidRDefault="00017B4F" w:rsidP="00017B4F">
      <w:pPr>
        <w:widowControl/>
        <w:autoSpaceDE/>
        <w:autoSpaceDN/>
        <w:adjustRightInd/>
        <w:rPr>
          <w:rFonts w:ascii="Arial" w:hAnsi="Arial"/>
          <w:sz w:val="22"/>
          <w:szCs w:val="22"/>
        </w:rPr>
      </w:pPr>
    </w:p>
    <w:p w14:paraId="1F237288" w14:textId="7EECD122" w:rsidR="00017B4F" w:rsidRPr="007E084C" w:rsidRDefault="00017B4F" w:rsidP="00017B4F">
      <w:pPr>
        <w:widowControl/>
        <w:autoSpaceDE/>
        <w:autoSpaceDN/>
        <w:adjustRightInd/>
        <w:rPr>
          <w:rFonts w:ascii="Arial" w:hAnsi="Arial"/>
          <w:sz w:val="22"/>
          <w:szCs w:val="22"/>
        </w:rPr>
      </w:pPr>
      <w:r w:rsidRPr="007E084C">
        <w:rPr>
          <w:rFonts w:ascii="Arial" w:hAnsi="Arial" w:cs="Arial"/>
          <w:sz w:val="22"/>
          <w:szCs w:val="22"/>
        </w:rPr>
        <w:t xml:space="preserve">Each early intervention service is provided as soon as possible after the parent provides consent for that service and the IFSP has been signed by the licensed practitioner. </w:t>
      </w:r>
      <w:r w:rsidRPr="007E084C">
        <w:rPr>
          <w:rFonts w:ascii="Arial" w:hAnsi="Arial"/>
          <w:sz w:val="22"/>
          <w:szCs w:val="22"/>
        </w:rPr>
        <w:t>Part C of IDEA requires that eligible children and their families receive timely services.  Connecticut has defined “timely” as within 45 days of the parent(s)’ signature(s) on the IFSP.</w:t>
      </w:r>
      <w:r w:rsidRPr="007E084C">
        <w:rPr>
          <w:rFonts w:ascii="Arial" w:hAnsi="Arial"/>
          <w:b/>
          <w:sz w:val="22"/>
          <w:szCs w:val="22"/>
        </w:rPr>
        <w:t xml:space="preserve"> </w:t>
      </w:r>
      <w:r w:rsidRPr="007E084C">
        <w:rPr>
          <w:rFonts w:ascii="Arial" w:hAnsi="Arial"/>
          <w:sz w:val="22"/>
          <w:szCs w:val="22"/>
        </w:rPr>
        <w:t>(</w:t>
      </w:r>
      <w:proofErr w:type="gramStart"/>
      <w:r w:rsidRPr="007E084C">
        <w:rPr>
          <w:rFonts w:ascii="Arial" w:hAnsi="Arial"/>
          <w:sz w:val="22"/>
          <w:szCs w:val="22"/>
        </w:rPr>
        <w:t>see</w:t>
      </w:r>
      <w:proofErr w:type="gramEnd"/>
      <w:ins w:id="23" w:author="Ridgway, Alice E" w:date="2021-06-01T15:24:00Z">
        <w:r w:rsidRPr="007E084C">
          <w:rPr>
            <w:rFonts w:ascii="Arial" w:hAnsi="Arial"/>
            <w:sz w:val="22"/>
            <w:szCs w:val="22"/>
          </w:rPr>
          <w:t xml:space="preserve"> </w:t>
        </w:r>
        <w:r w:rsidR="00B81C02" w:rsidRPr="007E084C">
          <w:rPr>
            <w:rFonts w:ascii="Arial" w:hAnsi="Arial"/>
            <w:i/>
            <w:sz w:val="22"/>
            <w:szCs w:val="22"/>
          </w:rPr>
          <w:t>Supports and</w:t>
        </w:r>
      </w:ins>
      <w:r w:rsidR="00B81C02" w:rsidRPr="007E084C">
        <w:rPr>
          <w:rFonts w:ascii="Arial" w:hAnsi="Arial"/>
          <w:i/>
          <w:sz w:val="22"/>
          <w:szCs w:val="22"/>
        </w:rPr>
        <w:t xml:space="preserve"> </w:t>
      </w:r>
      <w:r w:rsidRPr="007E084C">
        <w:rPr>
          <w:rFonts w:ascii="Arial" w:hAnsi="Arial"/>
          <w:i/>
          <w:sz w:val="22"/>
          <w:szCs w:val="22"/>
        </w:rPr>
        <w:t>Services Procedure</w:t>
      </w:r>
      <w:r w:rsidRPr="007E084C">
        <w:rPr>
          <w:rFonts w:ascii="Arial" w:hAnsi="Arial"/>
          <w:sz w:val="22"/>
          <w:szCs w:val="22"/>
        </w:rPr>
        <w:t xml:space="preserve"> for the definition of Timely Services).  Programs cannot provide or arrange for a service for which the parent has not given consent or for which consent has been withdrawn in writing.  </w:t>
      </w:r>
    </w:p>
    <w:p w14:paraId="2DED7CEF" w14:textId="77777777" w:rsidR="00017B4F" w:rsidRPr="007E084C" w:rsidRDefault="00017B4F" w:rsidP="00017B4F">
      <w:pPr>
        <w:widowControl/>
        <w:autoSpaceDE/>
        <w:autoSpaceDN/>
        <w:adjustRightInd/>
        <w:rPr>
          <w:rFonts w:ascii="Arial" w:hAnsi="Arial"/>
          <w:sz w:val="22"/>
          <w:szCs w:val="22"/>
        </w:rPr>
      </w:pPr>
    </w:p>
    <w:p w14:paraId="0ADEB924" w14:textId="1A94998F" w:rsidR="001D5965" w:rsidRPr="007E084C" w:rsidRDefault="001D5965" w:rsidP="001D5965">
      <w:pPr>
        <w:pStyle w:val="BodyText"/>
        <w:kinsoku w:val="0"/>
        <w:overflowPunct w:val="0"/>
        <w:ind w:left="0"/>
        <w:rPr>
          <w:sz w:val="22"/>
          <w:szCs w:val="22"/>
        </w:rPr>
      </w:pPr>
      <w:r w:rsidRPr="007E084C">
        <w:rPr>
          <w:sz w:val="22"/>
          <w:szCs w:val="22"/>
        </w:rPr>
        <w:t>The reason</w:t>
      </w:r>
      <w:ins w:id="24" w:author="Ridgway, Alice E" w:date="2021-06-01T15:24:00Z">
        <w:r w:rsidR="00B81C02" w:rsidRPr="007E084C">
          <w:rPr>
            <w:sz w:val="22"/>
            <w:szCs w:val="22"/>
          </w:rPr>
          <w:t>(s)</w:t>
        </w:r>
      </w:ins>
      <w:r w:rsidRPr="007E084C">
        <w:rPr>
          <w:sz w:val="22"/>
          <w:szCs w:val="22"/>
        </w:rPr>
        <w:t xml:space="preserve"> for ANY variances from the IFSP must be clearly documented in the visit note.</w:t>
      </w:r>
    </w:p>
    <w:p w14:paraId="1D71452A" w14:textId="77777777" w:rsidR="008912F3" w:rsidRPr="007E084C" w:rsidRDefault="008912F3" w:rsidP="00017B4F">
      <w:pPr>
        <w:widowControl/>
        <w:autoSpaceDE/>
        <w:autoSpaceDN/>
        <w:adjustRightInd/>
        <w:rPr>
          <w:rFonts w:ascii="Arial" w:hAnsi="Arial"/>
          <w:sz w:val="22"/>
          <w:szCs w:val="22"/>
        </w:rPr>
      </w:pPr>
    </w:p>
    <w:p w14:paraId="1D7720BF" w14:textId="77777777" w:rsidR="00244D6A" w:rsidRPr="007E084C" w:rsidRDefault="00EC69F6" w:rsidP="00EC69F6">
      <w:pPr>
        <w:widowControl/>
        <w:autoSpaceDE/>
        <w:autoSpaceDN/>
        <w:adjustRightInd/>
        <w:jc w:val="center"/>
        <w:rPr>
          <w:rFonts w:ascii="Arial" w:hAnsi="Arial"/>
          <w:b/>
          <w:sz w:val="22"/>
          <w:szCs w:val="22"/>
        </w:rPr>
      </w:pPr>
      <w:r w:rsidRPr="007E084C">
        <w:rPr>
          <w:rFonts w:ascii="Arial" w:hAnsi="Arial"/>
          <w:b/>
          <w:sz w:val="22"/>
          <w:szCs w:val="22"/>
        </w:rPr>
        <w:t>Types of Service</w:t>
      </w:r>
    </w:p>
    <w:p w14:paraId="7E2FF39C" w14:textId="77777777" w:rsidR="00EC69F6" w:rsidRPr="00B9305A" w:rsidRDefault="00EC69F6" w:rsidP="00EC69F6">
      <w:pPr>
        <w:widowControl/>
        <w:autoSpaceDE/>
        <w:autoSpaceDN/>
        <w:adjustRightInd/>
        <w:rPr>
          <w:rFonts w:ascii="Arial" w:hAnsi="Arial"/>
          <w:b/>
          <w:sz w:val="16"/>
          <w:szCs w:val="16"/>
        </w:rPr>
      </w:pPr>
    </w:p>
    <w:p w14:paraId="10A198AB" w14:textId="77777777" w:rsidR="00EC69F6" w:rsidRPr="007E084C" w:rsidRDefault="00EC69F6" w:rsidP="00EC69F6">
      <w:pPr>
        <w:widowControl/>
        <w:autoSpaceDE/>
        <w:autoSpaceDN/>
        <w:adjustRightInd/>
        <w:rPr>
          <w:rFonts w:ascii="Arial" w:hAnsi="Arial"/>
          <w:sz w:val="22"/>
          <w:szCs w:val="22"/>
        </w:rPr>
      </w:pPr>
      <w:r w:rsidRPr="007E084C">
        <w:rPr>
          <w:rFonts w:ascii="Arial" w:hAnsi="Arial"/>
          <w:sz w:val="22"/>
          <w:szCs w:val="22"/>
        </w:rPr>
        <w:t>“Early Intervention services and supports those that are designed to meet the developmental needs of an infant or toddler with a disability and the needs to the family to assist appropriately in the infant’s or toddler’s development…” (§ 303.13)</w:t>
      </w:r>
    </w:p>
    <w:p w14:paraId="226A884D" w14:textId="77777777" w:rsidR="00EC69F6" w:rsidRPr="007E084C" w:rsidRDefault="00EC69F6" w:rsidP="00EC69F6">
      <w:pPr>
        <w:widowControl/>
        <w:autoSpaceDE/>
        <w:autoSpaceDN/>
        <w:adjustRightInd/>
        <w:rPr>
          <w:rFonts w:ascii="Arial" w:hAnsi="Arial"/>
          <w:sz w:val="22"/>
          <w:szCs w:val="22"/>
        </w:rPr>
      </w:pPr>
    </w:p>
    <w:p w14:paraId="6BFBC3F1" w14:textId="77777777" w:rsidR="00EC69F6" w:rsidRPr="007E084C" w:rsidRDefault="00266AE4" w:rsidP="00EC69F6">
      <w:pPr>
        <w:widowControl/>
        <w:autoSpaceDE/>
        <w:autoSpaceDN/>
        <w:adjustRightInd/>
        <w:rPr>
          <w:rFonts w:ascii="Arial" w:hAnsi="Arial"/>
          <w:sz w:val="22"/>
          <w:szCs w:val="22"/>
        </w:rPr>
      </w:pPr>
      <w:r w:rsidRPr="007E084C">
        <w:rPr>
          <w:rFonts w:ascii="Arial" w:hAnsi="Arial"/>
          <w:sz w:val="22"/>
          <w:szCs w:val="22"/>
        </w:rPr>
        <w:t>E</w:t>
      </w:r>
      <w:r w:rsidR="00EC69F6" w:rsidRPr="007E084C">
        <w:rPr>
          <w:rFonts w:ascii="Arial" w:hAnsi="Arial"/>
          <w:sz w:val="22"/>
          <w:szCs w:val="22"/>
        </w:rPr>
        <w:t>arly intervention services include</w:t>
      </w:r>
      <w:r w:rsidR="00260965" w:rsidRPr="007E084C">
        <w:rPr>
          <w:rFonts w:ascii="Arial" w:hAnsi="Arial"/>
          <w:sz w:val="22"/>
          <w:szCs w:val="22"/>
        </w:rPr>
        <w:t xml:space="preserve"> but are not limited to</w:t>
      </w:r>
      <w:r w:rsidR="00EC69F6" w:rsidRPr="007E084C">
        <w:rPr>
          <w:rFonts w:ascii="Arial" w:hAnsi="Arial"/>
          <w:sz w:val="22"/>
          <w:szCs w:val="22"/>
        </w:rPr>
        <w:t xml:space="preserve">: assistive technology; audiology; family training, counseling; medical services for the purpose of determining the child’s developmental status and need for early intervention; nutrition; </w:t>
      </w:r>
      <w:r w:rsidR="006F4F4F" w:rsidRPr="007E084C">
        <w:rPr>
          <w:rFonts w:ascii="Arial" w:hAnsi="Arial"/>
          <w:sz w:val="22"/>
          <w:szCs w:val="22"/>
        </w:rPr>
        <w:t>occupational</w:t>
      </w:r>
      <w:r w:rsidR="00EC69F6" w:rsidRPr="007E084C">
        <w:rPr>
          <w:rFonts w:ascii="Arial" w:hAnsi="Arial"/>
          <w:sz w:val="22"/>
          <w:szCs w:val="22"/>
        </w:rPr>
        <w:t xml:space="preserve"> therapy; physical therapy; psychological services</w:t>
      </w:r>
      <w:r w:rsidR="006F4F4F" w:rsidRPr="007E084C">
        <w:rPr>
          <w:rFonts w:ascii="Arial" w:hAnsi="Arial"/>
          <w:sz w:val="22"/>
          <w:szCs w:val="22"/>
        </w:rPr>
        <w:t>; service coordination; sign language; social work; special instruction; speech-language pathology; transportation; vision services; and other services as app</w:t>
      </w:r>
      <w:r w:rsidR="00AA19F2" w:rsidRPr="007E084C">
        <w:rPr>
          <w:rFonts w:ascii="Arial" w:hAnsi="Arial"/>
          <w:sz w:val="22"/>
          <w:szCs w:val="22"/>
        </w:rPr>
        <w:t>ropriate as recommended in the IFSP.</w:t>
      </w:r>
    </w:p>
    <w:p w14:paraId="3498E9D1" w14:textId="77777777" w:rsidR="00AA19F2" w:rsidRPr="007E084C" w:rsidRDefault="00AA19F2" w:rsidP="00EC69F6">
      <w:pPr>
        <w:widowControl/>
        <w:autoSpaceDE/>
        <w:autoSpaceDN/>
        <w:adjustRightInd/>
        <w:rPr>
          <w:rFonts w:ascii="Arial" w:hAnsi="Arial"/>
          <w:sz w:val="22"/>
          <w:szCs w:val="22"/>
        </w:rPr>
      </w:pPr>
    </w:p>
    <w:p w14:paraId="694EB4BD" w14:textId="77777777" w:rsidR="00244D6A" w:rsidRPr="007E084C" w:rsidRDefault="00244D6A" w:rsidP="00017B4F">
      <w:pPr>
        <w:widowControl/>
        <w:autoSpaceDE/>
        <w:autoSpaceDN/>
        <w:adjustRightInd/>
        <w:rPr>
          <w:rFonts w:ascii="Arial" w:hAnsi="Arial"/>
          <w:sz w:val="22"/>
          <w:szCs w:val="22"/>
        </w:rPr>
      </w:pPr>
      <w:r w:rsidRPr="007E084C">
        <w:rPr>
          <w:rFonts w:ascii="Arial" w:hAnsi="Arial"/>
          <w:sz w:val="22"/>
          <w:szCs w:val="22"/>
        </w:rPr>
        <w:t xml:space="preserve">As a required </w:t>
      </w:r>
      <w:r w:rsidR="00DE7B6F" w:rsidRPr="007E084C">
        <w:rPr>
          <w:rFonts w:ascii="Arial" w:hAnsi="Arial"/>
          <w:sz w:val="22"/>
          <w:szCs w:val="22"/>
        </w:rPr>
        <w:t xml:space="preserve">Part C </w:t>
      </w:r>
      <w:r w:rsidRPr="007E084C">
        <w:rPr>
          <w:rFonts w:ascii="Arial" w:hAnsi="Arial"/>
          <w:sz w:val="22"/>
          <w:szCs w:val="22"/>
        </w:rPr>
        <w:t>service, Assistive technology device</w:t>
      </w:r>
      <w:r w:rsidR="00DE7B6F" w:rsidRPr="007E084C">
        <w:rPr>
          <w:rFonts w:ascii="Arial" w:hAnsi="Arial"/>
          <w:sz w:val="22"/>
          <w:szCs w:val="22"/>
        </w:rPr>
        <w:t>(</w:t>
      </w:r>
      <w:r w:rsidRPr="007E084C">
        <w:rPr>
          <w:rFonts w:ascii="Arial" w:hAnsi="Arial"/>
          <w:sz w:val="22"/>
          <w:szCs w:val="22"/>
        </w:rPr>
        <w:t>s</w:t>
      </w:r>
      <w:r w:rsidR="00DE7B6F" w:rsidRPr="007E084C">
        <w:rPr>
          <w:rFonts w:ascii="Arial" w:hAnsi="Arial"/>
          <w:sz w:val="22"/>
          <w:szCs w:val="22"/>
        </w:rPr>
        <w:t>)</w:t>
      </w:r>
      <w:r w:rsidRPr="007E084C">
        <w:rPr>
          <w:rFonts w:ascii="Arial" w:hAnsi="Arial"/>
          <w:sz w:val="22"/>
          <w:szCs w:val="22"/>
        </w:rPr>
        <w:t xml:space="preserve"> need to be included on the IFSP as indicated </w:t>
      </w:r>
      <w:r w:rsidR="003D28B6" w:rsidRPr="007E084C">
        <w:rPr>
          <w:rFonts w:ascii="Arial" w:hAnsi="Arial"/>
          <w:sz w:val="22"/>
          <w:szCs w:val="22"/>
        </w:rPr>
        <w:t>(see</w:t>
      </w:r>
      <w:r w:rsidRPr="007E084C">
        <w:rPr>
          <w:rFonts w:ascii="Arial" w:hAnsi="Arial"/>
          <w:sz w:val="22"/>
          <w:szCs w:val="22"/>
        </w:rPr>
        <w:t xml:space="preserve"> </w:t>
      </w:r>
      <w:r w:rsidRPr="007E084C">
        <w:rPr>
          <w:rFonts w:ascii="Arial" w:hAnsi="Arial"/>
          <w:i/>
          <w:sz w:val="22"/>
          <w:szCs w:val="22"/>
        </w:rPr>
        <w:t>Assistive Technology Procedure</w:t>
      </w:r>
      <w:r w:rsidRPr="007E084C">
        <w:rPr>
          <w:rFonts w:ascii="Arial" w:hAnsi="Arial"/>
          <w:sz w:val="22"/>
          <w:szCs w:val="22"/>
        </w:rPr>
        <w:t xml:space="preserve">).  “Assistive Technology Device” should be listed in Supports and Services </w:t>
      </w:r>
      <w:r w:rsidR="00C7436C" w:rsidRPr="007E084C">
        <w:rPr>
          <w:rFonts w:ascii="Arial" w:hAnsi="Arial"/>
          <w:sz w:val="22"/>
          <w:szCs w:val="22"/>
        </w:rPr>
        <w:t xml:space="preserve">Section </w:t>
      </w:r>
      <w:r w:rsidRPr="007E084C">
        <w:rPr>
          <w:rFonts w:ascii="Arial" w:hAnsi="Arial"/>
          <w:sz w:val="22"/>
          <w:szCs w:val="22"/>
        </w:rPr>
        <w:t xml:space="preserve">and </w:t>
      </w:r>
      <w:r w:rsidR="00047A9F" w:rsidRPr="007E084C">
        <w:rPr>
          <w:rFonts w:ascii="Arial" w:hAnsi="Arial"/>
          <w:sz w:val="22"/>
          <w:szCs w:val="22"/>
        </w:rPr>
        <w:t xml:space="preserve">the assistive technology </w:t>
      </w:r>
      <w:r w:rsidR="00C7436C" w:rsidRPr="007E084C">
        <w:rPr>
          <w:rFonts w:ascii="Arial" w:hAnsi="Arial"/>
          <w:sz w:val="22"/>
          <w:szCs w:val="22"/>
        </w:rPr>
        <w:t xml:space="preserve">must be </w:t>
      </w:r>
      <w:r w:rsidRPr="007E084C">
        <w:rPr>
          <w:rFonts w:ascii="Arial" w:hAnsi="Arial"/>
          <w:sz w:val="22"/>
          <w:szCs w:val="22"/>
        </w:rPr>
        <w:t>listed in an Outcome</w:t>
      </w:r>
      <w:r w:rsidR="00C7436C" w:rsidRPr="007E084C">
        <w:rPr>
          <w:rFonts w:ascii="Arial" w:hAnsi="Arial"/>
          <w:sz w:val="22"/>
          <w:szCs w:val="22"/>
        </w:rPr>
        <w:t>, with general information about the device (i.e. hearing aid vs. the specific type, mobility device rather than the specific type of gait trainer and accessories)</w:t>
      </w:r>
      <w:r w:rsidRPr="007E084C">
        <w:rPr>
          <w:rFonts w:ascii="Arial" w:hAnsi="Arial"/>
          <w:sz w:val="22"/>
          <w:szCs w:val="22"/>
        </w:rPr>
        <w:t xml:space="preserve">.  More specific information about the type of device can be listed if known.  The specific device information will be required as part of the Durable Medical Equipment reimbursement process </w:t>
      </w:r>
      <w:r w:rsidR="00D123DB" w:rsidRPr="007E084C">
        <w:rPr>
          <w:rFonts w:ascii="Arial" w:hAnsi="Arial"/>
          <w:sz w:val="22"/>
          <w:szCs w:val="22"/>
        </w:rPr>
        <w:t>(see</w:t>
      </w:r>
      <w:r w:rsidRPr="007E084C">
        <w:rPr>
          <w:rFonts w:ascii="Arial" w:hAnsi="Arial"/>
          <w:sz w:val="22"/>
          <w:szCs w:val="22"/>
        </w:rPr>
        <w:t xml:space="preserve"> </w:t>
      </w:r>
      <w:r w:rsidRPr="007E084C">
        <w:rPr>
          <w:rFonts w:ascii="Arial" w:hAnsi="Arial"/>
          <w:i/>
          <w:sz w:val="22"/>
          <w:szCs w:val="22"/>
        </w:rPr>
        <w:t>Payment Procedure</w:t>
      </w:r>
      <w:r w:rsidRPr="007E084C">
        <w:rPr>
          <w:rFonts w:ascii="Arial" w:hAnsi="Arial"/>
          <w:sz w:val="22"/>
          <w:szCs w:val="22"/>
        </w:rPr>
        <w:t>).</w:t>
      </w:r>
    </w:p>
    <w:p w14:paraId="57162626" w14:textId="77777777" w:rsidR="007E084C" w:rsidRDefault="007E084C" w:rsidP="00017B4F">
      <w:pPr>
        <w:widowControl/>
        <w:autoSpaceDE/>
        <w:autoSpaceDN/>
        <w:adjustRightInd/>
        <w:spacing w:after="200" w:line="276" w:lineRule="auto"/>
        <w:rPr>
          <w:rFonts w:ascii="Arial" w:hAnsi="Arial"/>
          <w:sz w:val="22"/>
          <w:szCs w:val="22"/>
        </w:rPr>
      </w:pPr>
    </w:p>
    <w:p w14:paraId="67DF4397" w14:textId="46FADA6F" w:rsidR="0057314C" w:rsidRPr="00B9305A" w:rsidRDefault="00017B4F" w:rsidP="00B9305A">
      <w:pPr>
        <w:widowControl/>
        <w:autoSpaceDE/>
        <w:autoSpaceDN/>
        <w:adjustRightInd/>
        <w:spacing w:after="200" w:line="276" w:lineRule="auto"/>
        <w:rPr>
          <w:rFonts w:ascii="Arial" w:hAnsi="Arial"/>
          <w:i/>
          <w:sz w:val="22"/>
          <w:szCs w:val="22"/>
        </w:rPr>
      </w:pPr>
      <w:r w:rsidRPr="007E084C">
        <w:rPr>
          <w:rFonts w:ascii="Arial" w:hAnsi="Arial"/>
          <w:sz w:val="22"/>
          <w:szCs w:val="22"/>
        </w:rPr>
        <w:t xml:space="preserve">Guidance </w:t>
      </w:r>
      <w:del w:id="25" w:author="Ridgway, Alice E" w:date="2021-06-01T15:24:00Z">
        <w:r w:rsidRPr="00017B4F">
          <w:rPr>
            <w:rFonts w:ascii="Arial" w:hAnsi="Arial"/>
            <w:b/>
            <w:szCs w:val="20"/>
          </w:rPr>
          <w:delText>on</w:delText>
        </w:r>
      </w:del>
      <w:ins w:id="26" w:author="Ridgway, Alice E" w:date="2021-06-01T15:24:00Z">
        <w:r w:rsidR="00B81C02" w:rsidRPr="007E084C">
          <w:rPr>
            <w:rFonts w:ascii="Arial" w:hAnsi="Arial"/>
            <w:sz w:val="22"/>
            <w:szCs w:val="22"/>
          </w:rPr>
          <w:t>about</w:t>
        </w:r>
      </w:ins>
      <w:r w:rsidR="00B81C02" w:rsidRPr="007E084C">
        <w:rPr>
          <w:rFonts w:ascii="Arial" w:hAnsi="Arial"/>
          <w:sz w:val="22"/>
          <w:szCs w:val="22"/>
        </w:rPr>
        <w:t xml:space="preserve"> </w:t>
      </w:r>
      <w:r w:rsidRPr="007E084C">
        <w:rPr>
          <w:rFonts w:ascii="Arial" w:hAnsi="Arial"/>
          <w:sz w:val="22"/>
          <w:szCs w:val="22"/>
        </w:rPr>
        <w:t xml:space="preserve">how to fill out the various sections of the IFSP can be found in the </w:t>
      </w:r>
      <w:r w:rsidR="008672B6" w:rsidRPr="007E084C">
        <w:rPr>
          <w:rFonts w:ascii="Arial" w:hAnsi="Arial"/>
          <w:sz w:val="22"/>
          <w:szCs w:val="22"/>
        </w:rPr>
        <w:t xml:space="preserve">following </w:t>
      </w:r>
      <w:r w:rsidRPr="007E084C">
        <w:rPr>
          <w:rFonts w:ascii="Arial" w:hAnsi="Arial"/>
          <w:i/>
          <w:sz w:val="22"/>
          <w:szCs w:val="22"/>
        </w:rPr>
        <w:t xml:space="preserve">IFSP Page by Page Guidance </w:t>
      </w:r>
      <w:r w:rsidR="00A83AC1">
        <w:rPr>
          <w:rFonts w:ascii="Arial" w:hAnsi="Arial"/>
          <w:b/>
          <w:i/>
          <w:szCs w:val="20"/>
        </w:rPr>
        <w:br w:type="page"/>
      </w:r>
    </w:p>
    <w:p w14:paraId="7B30F6B5" w14:textId="77777777" w:rsidR="00A83AC1" w:rsidRPr="00B81C02" w:rsidRDefault="00A83AC1" w:rsidP="00B81C02">
      <w:pPr>
        <w:pStyle w:val="Heading1"/>
        <w:kinsoku w:val="0"/>
        <w:overflowPunct w:val="0"/>
        <w:ind w:left="0"/>
        <w:jc w:val="center"/>
        <w:rPr>
          <w:b w:val="0"/>
          <w:bCs w:val="0"/>
          <w:sz w:val="22"/>
          <w:szCs w:val="22"/>
        </w:rPr>
      </w:pPr>
      <w:r w:rsidRPr="00B81C02">
        <w:rPr>
          <w:spacing w:val="-1"/>
          <w:sz w:val="22"/>
          <w:szCs w:val="22"/>
        </w:rPr>
        <w:t>IFSP</w:t>
      </w:r>
      <w:r w:rsidRPr="00B81C02">
        <w:rPr>
          <w:sz w:val="22"/>
          <w:szCs w:val="22"/>
        </w:rPr>
        <w:t xml:space="preserve"> </w:t>
      </w:r>
      <w:r w:rsidRPr="00B81C02">
        <w:rPr>
          <w:spacing w:val="-2"/>
          <w:sz w:val="22"/>
          <w:szCs w:val="22"/>
        </w:rPr>
        <w:t>PAGE</w:t>
      </w:r>
      <w:r w:rsidRPr="00B81C02">
        <w:rPr>
          <w:sz w:val="22"/>
          <w:szCs w:val="22"/>
        </w:rPr>
        <w:t xml:space="preserve"> </w:t>
      </w:r>
      <w:r w:rsidRPr="00B81C02">
        <w:rPr>
          <w:spacing w:val="-1"/>
          <w:sz w:val="22"/>
          <w:szCs w:val="22"/>
        </w:rPr>
        <w:t>BY</w:t>
      </w:r>
      <w:r w:rsidRPr="00B81C02">
        <w:rPr>
          <w:spacing w:val="1"/>
          <w:sz w:val="22"/>
          <w:szCs w:val="22"/>
        </w:rPr>
        <w:t xml:space="preserve"> </w:t>
      </w:r>
      <w:r w:rsidRPr="00B81C02">
        <w:rPr>
          <w:spacing w:val="-2"/>
          <w:sz w:val="22"/>
          <w:szCs w:val="22"/>
        </w:rPr>
        <w:t>PAGE</w:t>
      </w:r>
      <w:r w:rsidRPr="00B81C02">
        <w:rPr>
          <w:sz w:val="22"/>
          <w:szCs w:val="22"/>
        </w:rPr>
        <w:t xml:space="preserve"> </w:t>
      </w:r>
      <w:r w:rsidRPr="00B81C02">
        <w:rPr>
          <w:spacing w:val="-2"/>
          <w:sz w:val="22"/>
          <w:szCs w:val="22"/>
        </w:rPr>
        <w:t>GUIDANCE</w:t>
      </w:r>
      <w:r w:rsidRPr="00B81C02">
        <w:rPr>
          <w:spacing w:val="5"/>
          <w:sz w:val="22"/>
          <w:szCs w:val="22"/>
        </w:rPr>
        <w:t xml:space="preserve"> </w:t>
      </w:r>
      <w:r w:rsidRPr="00B81C02">
        <w:rPr>
          <w:spacing w:val="-1"/>
          <w:sz w:val="22"/>
          <w:szCs w:val="22"/>
        </w:rPr>
        <w:t>DOCUMENT</w:t>
      </w:r>
    </w:p>
    <w:p w14:paraId="20756B74" w14:textId="77777777" w:rsidR="0057314C" w:rsidRPr="00B81C02" w:rsidRDefault="0057314C">
      <w:pPr>
        <w:pStyle w:val="BodyText"/>
        <w:kinsoku w:val="0"/>
        <w:overflowPunct w:val="0"/>
        <w:spacing w:before="9"/>
        <w:ind w:left="0"/>
        <w:rPr>
          <w:b/>
          <w:bCs/>
          <w:sz w:val="22"/>
          <w:szCs w:val="22"/>
        </w:rPr>
      </w:pPr>
    </w:p>
    <w:p w14:paraId="53A7F19E" w14:textId="77777777" w:rsidR="0057314C" w:rsidRPr="00B81C02" w:rsidRDefault="0057314C">
      <w:pPr>
        <w:pStyle w:val="Heading2"/>
        <w:kinsoku w:val="0"/>
        <w:overflowPunct w:val="0"/>
        <w:rPr>
          <w:b w:val="0"/>
          <w:bCs w:val="0"/>
          <w:sz w:val="22"/>
          <w:szCs w:val="22"/>
        </w:rPr>
      </w:pPr>
      <w:r w:rsidRPr="00B81C02">
        <w:rPr>
          <w:spacing w:val="-1"/>
          <w:sz w:val="22"/>
          <w:szCs w:val="22"/>
        </w:rPr>
        <w:t>General</w:t>
      </w:r>
      <w:r w:rsidRPr="00B81C02">
        <w:rPr>
          <w:sz w:val="22"/>
          <w:szCs w:val="22"/>
        </w:rPr>
        <w:t xml:space="preserve"> Information</w:t>
      </w:r>
      <w:r w:rsidRPr="00B81C02">
        <w:rPr>
          <w:spacing w:val="-3"/>
          <w:sz w:val="22"/>
          <w:szCs w:val="22"/>
        </w:rPr>
        <w:t xml:space="preserve"> </w:t>
      </w:r>
      <w:r w:rsidRPr="00B81C02">
        <w:rPr>
          <w:sz w:val="22"/>
          <w:szCs w:val="22"/>
        </w:rPr>
        <w:t xml:space="preserve">Related to </w:t>
      </w:r>
      <w:r w:rsidRPr="00B81C02">
        <w:rPr>
          <w:spacing w:val="-1"/>
          <w:sz w:val="22"/>
          <w:szCs w:val="22"/>
        </w:rPr>
        <w:t>the</w:t>
      </w:r>
      <w:r w:rsidRPr="00B81C02">
        <w:rPr>
          <w:sz w:val="22"/>
          <w:szCs w:val="22"/>
        </w:rPr>
        <w:t xml:space="preserve"> </w:t>
      </w:r>
      <w:r w:rsidRPr="00B81C02">
        <w:rPr>
          <w:spacing w:val="-1"/>
          <w:sz w:val="22"/>
          <w:szCs w:val="22"/>
        </w:rPr>
        <w:t>IFSP</w:t>
      </w:r>
      <w:r w:rsidRPr="00B81C02">
        <w:rPr>
          <w:sz w:val="22"/>
          <w:szCs w:val="22"/>
        </w:rPr>
        <w:t xml:space="preserve"> </w:t>
      </w:r>
      <w:r w:rsidRPr="00B81C02">
        <w:rPr>
          <w:spacing w:val="-1"/>
          <w:sz w:val="22"/>
          <w:szCs w:val="22"/>
        </w:rPr>
        <w:t>Form:</w:t>
      </w:r>
    </w:p>
    <w:p w14:paraId="6CED283E" w14:textId="77777777" w:rsidR="0057314C" w:rsidRPr="00B81C02" w:rsidRDefault="0057314C">
      <w:pPr>
        <w:pStyle w:val="BodyText"/>
        <w:kinsoku w:val="0"/>
        <w:overflowPunct w:val="0"/>
        <w:spacing w:before="1"/>
        <w:ind w:left="0"/>
        <w:rPr>
          <w:b/>
          <w:bCs/>
          <w:sz w:val="22"/>
          <w:szCs w:val="22"/>
        </w:rPr>
      </w:pPr>
    </w:p>
    <w:p w14:paraId="612DB74D" w14:textId="77777777" w:rsidR="0057314C" w:rsidRPr="00B81C02" w:rsidRDefault="0057314C">
      <w:pPr>
        <w:pStyle w:val="BodyText"/>
        <w:numPr>
          <w:ilvl w:val="0"/>
          <w:numId w:val="5"/>
        </w:numPr>
        <w:tabs>
          <w:tab w:val="left" w:pos="838"/>
        </w:tabs>
        <w:kinsoku w:val="0"/>
        <w:overflowPunct w:val="0"/>
        <w:ind w:left="837" w:right="854"/>
        <w:rPr>
          <w:spacing w:val="-1"/>
          <w:sz w:val="22"/>
          <w:szCs w:val="22"/>
        </w:rPr>
      </w:pPr>
      <w:r w:rsidRPr="00B81C02">
        <w:rPr>
          <w:sz w:val="22"/>
          <w:szCs w:val="22"/>
        </w:rPr>
        <w:t>If an</w:t>
      </w:r>
      <w:r w:rsidRPr="00B81C02">
        <w:rPr>
          <w:spacing w:val="-2"/>
          <w:sz w:val="22"/>
          <w:szCs w:val="22"/>
        </w:rPr>
        <w:t xml:space="preserve"> </w:t>
      </w:r>
      <w:r w:rsidRPr="00B81C02">
        <w:rPr>
          <w:spacing w:val="-1"/>
          <w:sz w:val="22"/>
          <w:szCs w:val="22"/>
        </w:rPr>
        <w:t>error</w:t>
      </w:r>
      <w:r w:rsidRPr="00B81C02">
        <w:rPr>
          <w:sz w:val="22"/>
          <w:szCs w:val="22"/>
        </w:rPr>
        <w:t xml:space="preserve"> is </w:t>
      </w:r>
      <w:r w:rsidRPr="00B81C02">
        <w:rPr>
          <w:spacing w:val="-1"/>
          <w:sz w:val="22"/>
          <w:szCs w:val="22"/>
        </w:rPr>
        <w:t>made,</w:t>
      </w:r>
      <w:r w:rsidRPr="00B81C02">
        <w:rPr>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information</w:t>
      </w:r>
      <w:r w:rsidRPr="00B81C02">
        <w:rPr>
          <w:spacing w:val="1"/>
          <w:sz w:val="22"/>
          <w:szCs w:val="22"/>
        </w:rPr>
        <w:t xml:space="preserve"> </w:t>
      </w:r>
      <w:r w:rsidRPr="00B81C02">
        <w:rPr>
          <w:spacing w:val="-1"/>
          <w:sz w:val="22"/>
          <w:szCs w:val="22"/>
        </w:rPr>
        <w:t>should</w:t>
      </w:r>
      <w:r w:rsidRPr="00B81C02">
        <w:rPr>
          <w:spacing w:val="-2"/>
          <w:sz w:val="22"/>
          <w:szCs w:val="22"/>
        </w:rPr>
        <w:t xml:space="preserve"> </w:t>
      </w:r>
      <w:r w:rsidRPr="00B81C02">
        <w:rPr>
          <w:sz w:val="22"/>
          <w:szCs w:val="22"/>
        </w:rPr>
        <w:t>not</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covered</w:t>
      </w:r>
      <w:r w:rsidRPr="00B81C02">
        <w:rPr>
          <w:sz w:val="22"/>
          <w:szCs w:val="22"/>
        </w:rPr>
        <w:t xml:space="preserve"> </w:t>
      </w:r>
      <w:r w:rsidRPr="00B81C02">
        <w:rPr>
          <w:spacing w:val="-1"/>
          <w:sz w:val="22"/>
          <w:szCs w:val="22"/>
        </w:rPr>
        <w:t>with</w:t>
      </w:r>
      <w:r w:rsidRPr="00B81C02">
        <w:rPr>
          <w:sz w:val="22"/>
          <w:szCs w:val="22"/>
        </w:rPr>
        <w:t xml:space="preserve"> </w:t>
      </w:r>
      <w:r w:rsidRPr="00B81C02">
        <w:rPr>
          <w:spacing w:val="-1"/>
          <w:sz w:val="22"/>
          <w:szCs w:val="22"/>
        </w:rPr>
        <w:t>corrective</w:t>
      </w:r>
      <w:r w:rsidRPr="00B81C02">
        <w:rPr>
          <w:sz w:val="22"/>
          <w:szCs w:val="22"/>
        </w:rPr>
        <w:t xml:space="preserve"> fluid</w:t>
      </w:r>
      <w:r w:rsidRPr="00B81C02">
        <w:rPr>
          <w:spacing w:val="-2"/>
          <w:sz w:val="22"/>
          <w:szCs w:val="22"/>
        </w:rPr>
        <w:t xml:space="preserve"> </w:t>
      </w:r>
      <w:r w:rsidRPr="00B81C02">
        <w:rPr>
          <w:sz w:val="22"/>
          <w:szCs w:val="22"/>
        </w:rPr>
        <w:t>but</w:t>
      </w:r>
      <w:r w:rsidRPr="00B81C02">
        <w:rPr>
          <w:spacing w:val="73"/>
          <w:sz w:val="22"/>
          <w:szCs w:val="22"/>
        </w:rPr>
        <w:t xml:space="preserve"> </w:t>
      </w:r>
      <w:r w:rsidRPr="00B81C02">
        <w:rPr>
          <w:sz w:val="22"/>
          <w:szCs w:val="22"/>
        </w:rPr>
        <w:t>should</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crossed</w:t>
      </w:r>
      <w:r w:rsidRPr="00B81C02">
        <w:rPr>
          <w:spacing w:val="-2"/>
          <w:sz w:val="22"/>
          <w:szCs w:val="22"/>
        </w:rPr>
        <w:t xml:space="preserve"> </w:t>
      </w:r>
      <w:r w:rsidRPr="00B81C02">
        <w:rPr>
          <w:sz w:val="22"/>
          <w:szCs w:val="22"/>
        </w:rPr>
        <w:t>out,</w:t>
      </w:r>
      <w:r w:rsidRPr="00B81C02">
        <w:rPr>
          <w:spacing w:val="-2"/>
          <w:sz w:val="22"/>
          <w:szCs w:val="22"/>
        </w:rPr>
        <w:t xml:space="preserve"> </w:t>
      </w:r>
      <w:r w:rsidRPr="00B81C02">
        <w:rPr>
          <w:sz w:val="22"/>
          <w:szCs w:val="22"/>
        </w:rPr>
        <w:t>initialed</w:t>
      </w:r>
      <w:r w:rsidRPr="00B81C02">
        <w:rPr>
          <w:spacing w:val="-1"/>
          <w:sz w:val="22"/>
          <w:szCs w:val="22"/>
        </w:rPr>
        <w:t xml:space="preserve"> </w:t>
      </w:r>
      <w:r w:rsidRPr="00B81C02">
        <w:rPr>
          <w:sz w:val="22"/>
          <w:szCs w:val="22"/>
        </w:rPr>
        <w:t>and</w:t>
      </w:r>
      <w:r w:rsidRPr="00B81C02">
        <w:rPr>
          <w:spacing w:val="-2"/>
          <w:sz w:val="22"/>
          <w:szCs w:val="22"/>
        </w:rPr>
        <w:t xml:space="preserve"> </w:t>
      </w:r>
      <w:r w:rsidRPr="00B81C02">
        <w:rPr>
          <w:sz w:val="22"/>
          <w:szCs w:val="22"/>
        </w:rPr>
        <w:t>dated</w:t>
      </w:r>
      <w:r w:rsidRPr="00B81C02">
        <w:rPr>
          <w:spacing w:val="-2"/>
          <w:sz w:val="22"/>
          <w:szCs w:val="22"/>
        </w:rPr>
        <w:t xml:space="preserve"> </w:t>
      </w:r>
      <w:r w:rsidRPr="00B81C02">
        <w:rPr>
          <w:sz w:val="22"/>
          <w:szCs w:val="22"/>
        </w:rPr>
        <w:t>by</w:t>
      </w:r>
      <w:r w:rsidRPr="00B81C02">
        <w:rPr>
          <w:spacing w:val="-3"/>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parent.</w:t>
      </w:r>
    </w:p>
    <w:p w14:paraId="31DDEAA7" w14:textId="77777777" w:rsidR="0057314C" w:rsidRPr="00B81C02" w:rsidRDefault="0057314C">
      <w:pPr>
        <w:pStyle w:val="BodyText"/>
        <w:kinsoku w:val="0"/>
        <w:overflowPunct w:val="0"/>
        <w:spacing w:before="1"/>
        <w:ind w:left="0"/>
        <w:rPr>
          <w:sz w:val="22"/>
          <w:szCs w:val="22"/>
        </w:rPr>
      </w:pPr>
    </w:p>
    <w:p w14:paraId="297FCECD" w14:textId="77777777" w:rsidR="0057314C" w:rsidRPr="00B81C02" w:rsidRDefault="0057314C">
      <w:pPr>
        <w:pStyle w:val="BodyText"/>
        <w:numPr>
          <w:ilvl w:val="0"/>
          <w:numId w:val="5"/>
        </w:numPr>
        <w:tabs>
          <w:tab w:val="left" w:pos="838"/>
        </w:tabs>
        <w:kinsoku w:val="0"/>
        <w:overflowPunct w:val="0"/>
        <w:ind w:left="837" w:right="229"/>
        <w:rPr>
          <w:spacing w:val="-1"/>
          <w:sz w:val="22"/>
          <w:szCs w:val="22"/>
        </w:rPr>
      </w:pPr>
      <w:r w:rsidRPr="00B81C02">
        <w:rPr>
          <w:sz w:val="22"/>
          <w:szCs w:val="22"/>
        </w:rPr>
        <w:t>If a</w:t>
      </w:r>
      <w:r w:rsidRPr="00B81C02">
        <w:rPr>
          <w:spacing w:val="1"/>
          <w:sz w:val="22"/>
          <w:szCs w:val="22"/>
        </w:rPr>
        <w:t xml:space="preserve"> </w:t>
      </w:r>
      <w:r w:rsidRPr="00B81C02">
        <w:rPr>
          <w:spacing w:val="-1"/>
          <w:sz w:val="22"/>
          <w:szCs w:val="22"/>
        </w:rPr>
        <w:t>laptop</w:t>
      </w:r>
      <w:r w:rsidRPr="00B81C02">
        <w:rPr>
          <w:sz w:val="22"/>
          <w:szCs w:val="22"/>
        </w:rPr>
        <w:t xml:space="preserve"> </w:t>
      </w:r>
      <w:r w:rsidRPr="00B81C02">
        <w:rPr>
          <w:spacing w:val="-1"/>
          <w:sz w:val="22"/>
          <w:szCs w:val="22"/>
        </w:rPr>
        <w:t>computer</w:t>
      </w:r>
      <w:r w:rsidRPr="00B81C02">
        <w:rPr>
          <w:sz w:val="22"/>
          <w:szCs w:val="22"/>
        </w:rPr>
        <w:t xml:space="preserve"> is</w:t>
      </w:r>
      <w:r w:rsidRPr="00B81C02">
        <w:rPr>
          <w:spacing w:val="-3"/>
          <w:sz w:val="22"/>
          <w:szCs w:val="22"/>
        </w:rPr>
        <w:t xml:space="preserve"> </w:t>
      </w:r>
      <w:r w:rsidRPr="00B81C02">
        <w:rPr>
          <w:sz w:val="22"/>
          <w:szCs w:val="22"/>
        </w:rPr>
        <w:t>used</w:t>
      </w:r>
      <w:r w:rsidRPr="00B81C02">
        <w:rPr>
          <w:spacing w:val="-2"/>
          <w:sz w:val="22"/>
          <w:szCs w:val="22"/>
        </w:rPr>
        <w:t xml:space="preserve"> </w:t>
      </w:r>
      <w:r w:rsidRPr="00B81C02">
        <w:rPr>
          <w:sz w:val="22"/>
          <w:szCs w:val="22"/>
        </w:rPr>
        <w:t>on-site</w:t>
      </w:r>
      <w:r w:rsidRPr="00B81C02">
        <w:rPr>
          <w:spacing w:val="-2"/>
          <w:sz w:val="22"/>
          <w:szCs w:val="22"/>
        </w:rPr>
        <w:t xml:space="preserve"> </w:t>
      </w:r>
      <w:r w:rsidRPr="00B81C02">
        <w:rPr>
          <w:sz w:val="22"/>
          <w:szCs w:val="22"/>
        </w:rPr>
        <w:t>to</w:t>
      </w:r>
      <w:r w:rsidRPr="00B81C02">
        <w:rPr>
          <w:spacing w:val="-1"/>
          <w:sz w:val="22"/>
          <w:szCs w:val="22"/>
        </w:rPr>
        <w:t xml:space="preserve"> produce</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IFSP</w:t>
      </w:r>
      <w:r w:rsidRPr="00B81C02">
        <w:rPr>
          <w:sz w:val="22"/>
          <w:szCs w:val="22"/>
        </w:rPr>
        <w:t xml:space="preserve"> or </w:t>
      </w:r>
      <w:r w:rsidRPr="00B81C02">
        <w:rPr>
          <w:spacing w:val="-1"/>
          <w:sz w:val="22"/>
          <w:szCs w:val="22"/>
        </w:rPr>
        <w:t>information</w:t>
      </w:r>
      <w:r w:rsidRPr="00B81C02">
        <w:rPr>
          <w:sz w:val="22"/>
          <w:szCs w:val="22"/>
        </w:rPr>
        <w:t xml:space="preserve"> is </w:t>
      </w:r>
      <w:r w:rsidRPr="00B81C02">
        <w:rPr>
          <w:spacing w:val="-1"/>
          <w:sz w:val="22"/>
          <w:szCs w:val="22"/>
        </w:rPr>
        <w:t>entered</w:t>
      </w:r>
      <w:r w:rsidRPr="00B81C02">
        <w:rPr>
          <w:sz w:val="22"/>
          <w:szCs w:val="22"/>
        </w:rPr>
        <w:t xml:space="preserve"> </w:t>
      </w:r>
      <w:r w:rsidRPr="00B81C02">
        <w:rPr>
          <w:spacing w:val="-1"/>
          <w:sz w:val="22"/>
          <w:szCs w:val="22"/>
        </w:rPr>
        <w:t>into</w:t>
      </w:r>
      <w:r w:rsidRPr="00B81C02">
        <w:rPr>
          <w:sz w:val="22"/>
          <w:szCs w:val="22"/>
        </w:rPr>
        <w:t xml:space="preserve"> a</w:t>
      </w:r>
      <w:r w:rsidRPr="00B81C02">
        <w:rPr>
          <w:spacing w:val="63"/>
          <w:sz w:val="22"/>
          <w:szCs w:val="22"/>
        </w:rPr>
        <w:t xml:space="preserve"> </w:t>
      </w:r>
      <w:r w:rsidRPr="00B81C02">
        <w:rPr>
          <w:spacing w:val="-1"/>
          <w:sz w:val="22"/>
          <w:szCs w:val="22"/>
        </w:rPr>
        <w:t>typed</w:t>
      </w:r>
      <w:r w:rsidRPr="00B81C02">
        <w:rPr>
          <w:sz w:val="22"/>
          <w:szCs w:val="22"/>
        </w:rPr>
        <w:t xml:space="preserve"> </w:t>
      </w:r>
      <w:r w:rsidRPr="00B81C02">
        <w:rPr>
          <w:spacing w:val="-1"/>
          <w:sz w:val="22"/>
          <w:szCs w:val="22"/>
        </w:rPr>
        <w:t>version</w:t>
      </w:r>
      <w:r w:rsidRPr="00B81C02">
        <w:rPr>
          <w:sz w:val="22"/>
          <w:szCs w:val="22"/>
        </w:rPr>
        <w:t xml:space="preserve"> at </w:t>
      </w:r>
      <w:r w:rsidRPr="00B81C02">
        <w:rPr>
          <w:spacing w:val="-1"/>
          <w:sz w:val="22"/>
          <w:szCs w:val="22"/>
        </w:rPr>
        <w:t>the</w:t>
      </w:r>
      <w:r w:rsidRPr="00B81C02">
        <w:rPr>
          <w:spacing w:val="-2"/>
          <w:sz w:val="22"/>
          <w:szCs w:val="22"/>
        </w:rPr>
        <w:t xml:space="preserve"> </w:t>
      </w:r>
      <w:r w:rsidRPr="00B81C02">
        <w:rPr>
          <w:spacing w:val="-1"/>
          <w:sz w:val="22"/>
          <w:szCs w:val="22"/>
        </w:rPr>
        <w:t>office,</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parent</w:t>
      </w:r>
      <w:r w:rsidRPr="00B81C02">
        <w:rPr>
          <w:spacing w:val="-2"/>
          <w:sz w:val="22"/>
          <w:szCs w:val="22"/>
        </w:rPr>
        <w:t xml:space="preserve"> </w:t>
      </w:r>
      <w:r w:rsidRPr="00B81C02">
        <w:rPr>
          <w:spacing w:val="-1"/>
          <w:sz w:val="22"/>
          <w:szCs w:val="22"/>
        </w:rPr>
        <w:t>must</w:t>
      </w:r>
      <w:r w:rsidRPr="00B81C02">
        <w:rPr>
          <w:sz w:val="22"/>
          <w:szCs w:val="22"/>
        </w:rPr>
        <w:t xml:space="preserve"> </w:t>
      </w:r>
      <w:r w:rsidRPr="00B81C02">
        <w:rPr>
          <w:spacing w:val="-1"/>
          <w:sz w:val="22"/>
          <w:szCs w:val="22"/>
        </w:rPr>
        <w:t>review</w:t>
      </w:r>
      <w:r w:rsidRPr="00B81C02">
        <w:rPr>
          <w:spacing w:val="-3"/>
          <w:sz w:val="22"/>
          <w:szCs w:val="22"/>
        </w:rPr>
        <w:t xml:space="preserve"> </w:t>
      </w:r>
      <w:r w:rsidRPr="00B81C02">
        <w:rPr>
          <w:sz w:val="22"/>
          <w:szCs w:val="22"/>
        </w:rPr>
        <w:t xml:space="preserve">and </w:t>
      </w:r>
      <w:r w:rsidRPr="00B81C02">
        <w:rPr>
          <w:spacing w:val="-1"/>
          <w:sz w:val="22"/>
          <w:szCs w:val="22"/>
        </w:rPr>
        <w:t>sign</w:t>
      </w:r>
      <w:r w:rsidRPr="00B81C02">
        <w:rPr>
          <w:sz w:val="22"/>
          <w:szCs w:val="22"/>
        </w:rPr>
        <w:t xml:space="preserve"> the</w:t>
      </w:r>
      <w:r w:rsidRPr="00B81C02">
        <w:rPr>
          <w:spacing w:val="6"/>
          <w:sz w:val="22"/>
          <w:szCs w:val="22"/>
        </w:rPr>
        <w:t xml:space="preserve"> </w:t>
      </w:r>
      <w:r w:rsidRPr="00B81C02">
        <w:rPr>
          <w:spacing w:val="-1"/>
          <w:sz w:val="22"/>
          <w:szCs w:val="22"/>
        </w:rPr>
        <w:t>printed</w:t>
      </w:r>
      <w:r w:rsidRPr="00B81C02">
        <w:rPr>
          <w:spacing w:val="2"/>
          <w:sz w:val="22"/>
          <w:szCs w:val="22"/>
        </w:rPr>
        <w:t xml:space="preserve"> </w:t>
      </w:r>
      <w:r w:rsidRPr="00B81C02">
        <w:rPr>
          <w:spacing w:val="-1"/>
          <w:sz w:val="22"/>
          <w:szCs w:val="22"/>
        </w:rPr>
        <w:t>version.</w:t>
      </w:r>
    </w:p>
    <w:p w14:paraId="272D68EA" w14:textId="77777777" w:rsidR="0057314C" w:rsidRPr="00B81C02" w:rsidRDefault="0057314C">
      <w:pPr>
        <w:pStyle w:val="BodyText"/>
        <w:kinsoku w:val="0"/>
        <w:overflowPunct w:val="0"/>
        <w:spacing w:before="1"/>
        <w:ind w:left="0"/>
        <w:rPr>
          <w:sz w:val="22"/>
          <w:szCs w:val="22"/>
        </w:rPr>
      </w:pPr>
    </w:p>
    <w:p w14:paraId="141E95B4" w14:textId="77777777" w:rsidR="0057314C" w:rsidRPr="00B81C02" w:rsidRDefault="0057314C">
      <w:pPr>
        <w:pStyle w:val="BodyText"/>
        <w:numPr>
          <w:ilvl w:val="0"/>
          <w:numId w:val="5"/>
        </w:numPr>
        <w:tabs>
          <w:tab w:val="left" w:pos="838"/>
        </w:tabs>
        <w:kinsoku w:val="0"/>
        <w:overflowPunct w:val="0"/>
        <w:ind w:left="837" w:right="421"/>
        <w:rPr>
          <w:spacing w:val="-1"/>
          <w:sz w:val="22"/>
          <w:szCs w:val="22"/>
        </w:rPr>
      </w:pPr>
      <w:r w:rsidRPr="00B81C02">
        <w:rPr>
          <w:spacing w:val="-1"/>
          <w:sz w:val="22"/>
          <w:szCs w:val="22"/>
        </w:rPr>
        <w:t>Throughout</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IFSP</w:t>
      </w:r>
      <w:r w:rsidRPr="00B81C02">
        <w:rPr>
          <w:spacing w:val="-2"/>
          <w:sz w:val="22"/>
          <w:szCs w:val="22"/>
        </w:rPr>
        <w:t xml:space="preserve"> </w:t>
      </w:r>
      <w:r w:rsidRPr="00B81C02">
        <w:rPr>
          <w:sz w:val="22"/>
          <w:szCs w:val="22"/>
        </w:rPr>
        <w:t>form,</w:t>
      </w:r>
      <w:r w:rsidRPr="00B81C02">
        <w:rPr>
          <w:spacing w:val="-2"/>
          <w:sz w:val="22"/>
          <w:szCs w:val="22"/>
        </w:rPr>
        <w:t xml:space="preserve"> </w:t>
      </w:r>
      <w:r w:rsidRPr="00B81C02">
        <w:rPr>
          <w:sz w:val="22"/>
          <w:szCs w:val="22"/>
        </w:rPr>
        <w:t>an</w:t>
      </w:r>
      <w:r w:rsidRPr="00B81C02">
        <w:rPr>
          <w:spacing w:val="-2"/>
          <w:sz w:val="22"/>
          <w:szCs w:val="22"/>
        </w:rPr>
        <w:t xml:space="preserve"> </w:t>
      </w:r>
      <w:r w:rsidRPr="00B81C02">
        <w:rPr>
          <w:spacing w:val="-1"/>
          <w:sz w:val="22"/>
          <w:szCs w:val="22"/>
        </w:rPr>
        <w:t>asterisk</w:t>
      </w:r>
      <w:r w:rsidRPr="00B81C02">
        <w:rPr>
          <w:sz w:val="22"/>
          <w:szCs w:val="22"/>
        </w:rPr>
        <w:t xml:space="preserve"> (*)</w:t>
      </w:r>
      <w:r w:rsidRPr="00B81C02">
        <w:rPr>
          <w:spacing w:val="-1"/>
          <w:sz w:val="22"/>
          <w:szCs w:val="22"/>
        </w:rPr>
        <w:t xml:space="preserve"> next</w:t>
      </w:r>
      <w:r w:rsidRPr="00B81C02">
        <w:rPr>
          <w:sz w:val="22"/>
          <w:szCs w:val="22"/>
        </w:rPr>
        <w:t xml:space="preserve"> to</w:t>
      </w:r>
      <w:r w:rsidRPr="00B81C02">
        <w:rPr>
          <w:spacing w:val="1"/>
          <w:sz w:val="22"/>
          <w:szCs w:val="22"/>
        </w:rPr>
        <w:t xml:space="preserve"> </w:t>
      </w:r>
      <w:r w:rsidRPr="00B81C02">
        <w:rPr>
          <w:sz w:val="22"/>
          <w:szCs w:val="22"/>
        </w:rPr>
        <w:t xml:space="preserve">an </w:t>
      </w:r>
      <w:r w:rsidRPr="00B81C02">
        <w:rPr>
          <w:spacing w:val="-1"/>
          <w:sz w:val="22"/>
          <w:szCs w:val="22"/>
        </w:rPr>
        <w:t>item denotes</w:t>
      </w:r>
      <w:r w:rsidRPr="00B81C02">
        <w:rPr>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information</w:t>
      </w:r>
      <w:r w:rsidRPr="00B81C02">
        <w:rPr>
          <w:spacing w:val="59"/>
          <w:sz w:val="22"/>
          <w:szCs w:val="22"/>
        </w:rPr>
        <w:t xml:space="preserve"> </w:t>
      </w:r>
      <w:r w:rsidRPr="00B81C02">
        <w:rPr>
          <w:sz w:val="22"/>
          <w:szCs w:val="22"/>
        </w:rPr>
        <w:t xml:space="preserve">for </w:t>
      </w:r>
      <w:r w:rsidRPr="00B81C02">
        <w:rPr>
          <w:spacing w:val="-1"/>
          <w:sz w:val="22"/>
          <w:szCs w:val="22"/>
        </w:rPr>
        <w:t>that</w:t>
      </w:r>
      <w:r w:rsidRPr="00B81C02">
        <w:rPr>
          <w:sz w:val="22"/>
          <w:szCs w:val="22"/>
        </w:rPr>
        <w:t xml:space="preserve"> </w:t>
      </w:r>
      <w:r w:rsidRPr="00B81C02">
        <w:rPr>
          <w:spacing w:val="-1"/>
          <w:sz w:val="22"/>
          <w:szCs w:val="22"/>
        </w:rPr>
        <w:t>item</w:t>
      </w:r>
      <w:r w:rsidRPr="00B81C02">
        <w:rPr>
          <w:spacing w:val="1"/>
          <w:sz w:val="22"/>
          <w:szCs w:val="22"/>
        </w:rPr>
        <w:t xml:space="preserve"> </w:t>
      </w:r>
      <w:r w:rsidRPr="00B81C02">
        <w:rPr>
          <w:sz w:val="22"/>
          <w:szCs w:val="22"/>
        </w:rPr>
        <w:t>is</w:t>
      </w:r>
      <w:r w:rsidRPr="00B81C02">
        <w:rPr>
          <w:spacing w:val="-2"/>
          <w:sz w:val="22"/>
          <w:szCs w:val="22"/>
        </w:rPr>
        <w:t xml:space="preserve"> </w:t>
      </w:r>
      <w:r w:rsidRPr="00B81C02">
        <w:rPr>
          <w:sz w:val="22"/>
          <w:szCs w:val="22"/>
        </w:rPr>
        <w:t xml:space="preserve">part </w:t>
      </w:r>
      <w:r w:rsidRPr="00B81C02">
        <w:rPr>
          <w:spacing w:val="-1"/>
          <w:sz w:val="22"/>
          <w:szCs w:val="22"/>
        </w:rPr>
        <w:t>of</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electronic</w:t>
      </w:r>
      <w:r w:rsidRPr="00B81C02">
        <w:rPr>
          <w:sz w:val="22"/>
          <w:szCs w:val="22"/>
        </w:rPr>
        <w:t xml:space="preserve"> </w:t>
      </w:r>
      <w:r w:rsidRPr="00B81C02">
        <w:rPr>
          <w:spacing w:val="-1"/>
          <w:sz w:val="22"/>
          <w:szCs w:val="22"/>
        </w:rPr>
        <w:t>record</w:t>
      </w:r>
      <w:r w:rsidRPr="00B81C02">
        <w:rPr>
          <w:spacing w:val="-2"/>
          <w:sz w:val="22"/>
          <w:szCs w:val="22"/>
        </w:rPr>
        <w:t xml:space="preserve"> </w:t>
      </w:r>
      <w:r w:rsidRPr="00B81C02">
        <w:rPr>
          <w:spacing w:val="-1"/>
          <w:sz w:val="22"/>
          <w:szCs w:val="22"/>
        </w:rPr>
        <w:t>maintained</w:t>
      </w:r>
      <w:r w:rsidRPr="00B81C02">
        <w:rPr>
          <w:sz w:val="22"/>
          <w:szCs w:val="22"/>
        </w:rPr>
        <w:t xml:space="preserve"> in</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 xml:space="preserve">Birth </w:t>
      </w:r>
      <w:r w:rsidRPr="00B81C02">
        <w:rPr>
          <w:sz w:val="22"/>
          <w:szCs w:val="22"/>
        </w:rPr>
        <w:t>to</w:t>
      </w:r>
      <w:r w:rsidRPr="00B81C02">
        <w:rPr>
          <w:spacing w:val="-1"/>
          <w:sz w:val="22"/>
          <w:szCs w:val="22"/>
        </w:rPr>
        <w:t xml:space="preserve"> </w:t>
      </w:r>
      <w:r w:rsidRPr="00B81C02">
        <w:rPr>
          <w:sz w:val="22"/>
          <w:szCs w:val="22"/>
        </w:rPr>
        <w:t xml:space="preserve">Three </w:t>
      </w:r>
      <w:r w:rsidRPr="00B81C02">
        <w:rPr>
          <w:spacing w:val="-1"/>
          <w:sz w:val="22"/>
          <w:szCs w:val="22"/>
        </w:rPr>
        <w:t>Data</w:t>
      </w:r>
      <w:r w:rsidRPr="00B81C02">
        <w:rPr>
          <w:spacing w:val="63"/>
          <w:sz w:val="22"/>
          <w:szCs w:val="22"/>
        </w:rPr>
        <w:t xml:space="preserve"> </w:t>
      </w:r>
      <w:r w:rsidRPr="00B81C02">
        <w:rPr>
          <w:spacing w:val="-1"/>
          <w:sz w:val="22"/>
          <w:szCs w:val="22"/>
        </w:rPr>
        <w:t>System.</w:t>
      </w:r>
    </w:p>
    <w:p w14:paraId="7461D2CF" w14:textId="77777777" w:rsidR="0057314C" w:rsidRPr="00B81C02" w:rsidRDefault="0057314C">
      <w:pPr>
        <w:pStyle w:val="BodyText"/>
        <w:kinsoku w:val="0"/>
        <w:overflowPunct w:val="0"/>
        <w:ind w:left="0"/>
        <w:rPr>
          <w:sz w:val="22"/>
          <w:szCs w:val="22"/>
        </w:rPr>
      </w:pPr>
    </w:p>
    <w:p w14:paraId="67E146C8" w14:textId="77777777" w:rsidR="0057314C" w:rsidRPr="00B81C02" w:rsidRDefault="0057314C">
      <w:pPr>
        <w:pStyle w:val="BodyText"/>
        <w:kinsoku w:val="0"/>
        <w:overflowPunct w:val="0"/>
        <w:spacing w:before="1"/>
        <w:ind w:left="0"/>
        <w:rPr>
          <w:sz w:val="22"/>
          <w:szCs w:val="22"/>
        </w:rPr>
      </w:pPr>
    </w:p>
    <w:p w14:paraId="486562F6" w14:textId="77777777" w:rsidR="0057314C" w:rsidRPr="00B81C02" w:rsidRDefault="0057314C">
      <w:pPr>
        <w:pStyle w:val="BodyText"/>
        <w:kinsoku w:val="0"/>
        <w:overflowPunct w:val="0"/>
        <w:ind w:right="174"/>
        <w:rPr>
          <w:spacing w:val="-1"/>
          <w:sz w:val="22"/>
          <w:szCs w:val="22"/>
        </w:rPr>
      </w:pPr>
      <w:r w:rsidRPr="00B81C02">
        <w:rPr>
          <w:spacing w:val="-1"/>
          <w:sz w:val="22"/>
          <w:szCs w:val="22"/>
        </w:rPr>
        <w:t>Information</w:t>
      </w:r>
      <w:r w:rsidRPr="00B81C02">
        <w:rPr>
          <w:spacing w:val="-4"/>
          <w:sz w:val="22"/>
          <w:szCs w:val="22"/>
        </w:rPr>
        <w:t xml:space="preserve"> </w:t>
      </w:r>
      <w:r w:rsidRPr="00B81C02">
        <w:rPr>
          <w:spacing w:val="-1"/>
          <w:sz w:val="22"/>
          <w:szCs w:val="22"/>
        </w:rPr>
        <w:t xml:space="preserve">follows </w:t>
      </w:r>
      <w:r w:rsidRPr="00B81C02">
        <w:rPr>
          <w:sz w:val="22"/>
          <w:szCs w:val="22"/>
        </w:rPr>
        <w:t xml:space="preserve">related </w:t>
      </w:r>
      <w:r w:rsidRPr="00B81C02">
        <w:rPr>
          <w:spacing w:val="-1"/>
          <w:sz w:val="22"/>
          <w:szCs w:val="22"/>
        </w:rPr>
        <w:t>to</w:t>
      </w:r>
      <w:r w:rsidRPr="00B81C02">
        <w:rPr>
          <w:spacing w:val="1"/>
          <w:sz w:val="22"/>
          <w:szCs w:val="22"/>
        </w:rPr>
        <w:t xml:space="preserve"> </w:t>
      </w:r>
      <w:r w:rsidRPr="00B81C02">
        <w:rPr>
          <w:spacing w:val="-1"/>
          <w:sz w:val="22"/>
          <w:szCs w:val="22"/>
        </w:rPr>
        <w:t>guidance</w:t>
      </w:r>
      <w:r w:rsidRPr="00B81C02">
        <w:rPr>
          <w:spacing w:val="-2"/>
          <w:sz w:val="22"/>
          <w:szCs w:val="22"/>
        </w:rPr>
        <w:t xml:space="preserve"> </w:t>
      </w:r>
      <w:r w:rsidRPr="00B81C02">
        <w:rPr>
          <w:sz w:val="22"/>
          <w:szCs w:val="22"/>
        </w:rPr>
        <w:t>on</w:t>
      </w:r>
      <w:r w:rsidRPr="00B81C02">
        <w:rPr>
          <w:spacing w:val="-2"/>
          <w:sz w:val="22"/>
          <w:szCs w:val="22"/>
        </w:rPr>
        <w:t xml:space="preserve"> </w:t>
      </w:r>
      <w:r w:rsidRPr="00B81C02">
        <w:rPr>
          <w:spacing w:val="-1"/>
          <w:sz w:val="22"/>
          <w:szCs w:val="22"/>
        </w:rPr>
        <w:t>filling</w:t>
      </w:r>
      <w:r w:rsidRPr="00B81C02">
        <w:rPr>
          <w:spacing w:val="1"/>
          <w:sz w:val="22"/>
          <w:szCs w:val="22"/>
        </w:rPr>
        <w:t xml:space="preserve"> </w:t>
      </w:r>
      <w:r w:rsidRPr="00B81C02">
        <w:rPr>
          <w:spacing w:val="-1"/>
          <w:sz w:val="22"/>
          <w:szCs w:val="22"/>
        </w:rPr>
        <w:t xml:space="preserve">out </w:t>
      </w:r>
      <w:r w:rsidRPr="00B81C02">
        <w:rPr>
          <w:sz w:val="22"/>
          <w:szCs w:val="22"/>
        </w:rPr>
        <w:t>the</w:t>
      </w:r>
      <w:r w:rsidRPr="00B81C02">
        <w:rPr>
          <w:spacing w:val="-2"/>
          <w:sz w:val="22"/>
          <w:szCs w:val="22"/>
        </w:rPr>
        <w:t xml:space="preserve"> </w:t>
      </w:r>
      <w:r w:rsidRPr="00B81C02">
        <w:rPr>
          <w:spacing w:val="-1"/>
          <w:sz w:val="22"/>
          <w:szCs w:val="22"/>
        </w:rPr>
        <w:t>individual</w:t>
      </w:r>
      <w:r w:rsidRPr="00B81C02">
        <w:rPr>
          <w:sz w:val="22"/>
          <w:szCs w:val="22"/>
        </w:rPr>
        <w:t xml:space="preserve"> </w:t>
      </w:r>
      <w:r w:rsidRPr="00B81C02">
        <w:rPr>
          <w:spacing w:val="-1"/>
          <w:sz w:val="22"/>
          <w:szCs w:val="22"/>
        </w:rPr>
        <w:t xml:space="preserve">sections </w:t>
      </w:r>
      <w:r w:rsidRPr="00B81C02">
        <w:rPr>
          <w:sz w:val="22"/>
          <w:szCs w:val="22"/>
        </w:rPr>
        <w:t>of</w:t>
      </w:r>
      <w:r w:rsidRPr="00B81C02">
        <w:rPr>
          <w:spacing w:val="-3"/>
          <w:sz w:val="22"/>
          <w:szCs w:val="22"/>
        </w:rPr>
        <w:t xml:space="preserve"> </w:t>
      </w:r>
      <w:r w:rsidRPr="00B81C02">
        <w:rPr>
          <w:sz w:val="22"/>
          <w:szCs w:val="22"/>
        </w:rPr>
        <w:t>the</w:t>
      </w:r>
      <w:r w:rsidRPr="00B81C02">
        <w:rPr>
          <w:spacing w:val="47"/>
          <w:sz w:val="22"/>
          <w:szCs w:val="22"/>
        </w:rPr>
        <w:t xml:space="preserve"> </w:t>
      </w:r>
      <w:r w:rsidRPr="00B81C02">
        <w:rPr>
          <w:spacing w:val="-1"/>
          <w:sz w:val="22"/>
          <w:szCs w:val="22"/>
        </w:rPr>
        <w:t>IFSP.</w:t>
      </w:r>
    </w:p>
    <w:p w14:paraId="74925E51" w14:textId="77777777" w:rsidR="0057314C" w:rsidRPr="00B81C02" w:rsidRDefault="00A83AC1" w:rsidP="00B81C02">
      <w:pPr>
        <w:pStyle w:val="BodyText"/>
        <w:kinsoku w:val="0"/>
        <w:overflowPunct w:val="0"/>
        <w:spacing w:before="5"/>
        <w:ind w:left="0"/>
        <w:jc w:val="center"/>
        <w:rPr>
          <w:sz w:val="22"/>
          <w:szCs w:val="22"/>
        </w:rPr>
      </w:pPr>
      <w:r w:rsidRPr="00B81C02">
        <w:rPr>
          <w:sz w:val="22"/>
          <w:szCs w:val="22"/>
        </w:rPr>
        <w:br w:type="page"/>
      </w:r>
    </w:p>
    <w:p w14:paraId="2E39394C" w14:textId="77777777" w:rsidR="0057314C" w:rsidRPr="00B81C02" w:rsidRDefault="0057314C" w:rsidP="00B81C02">
      <w:pPr>
        <w:pStyle w:val="Heading2"/>
        <w:kinsoku w:val="0"/>
        <w:overflowPunct w:val="0"/>
        <w:spacing w:before="69"/>
        <w:ind w:left="0"/>
        <w:jc w:val="center"/>
        <w:rPr>
          <w:b w:val="0"/>
          <w:bCs w:val="0"/>
          <w:sz w:val="22"/>
          <w:szCs w:val="22"/>
        </w:rPr>
      </w:pPr>
      <w:r w:rsidRPr="00B81C02">
        <w:rPr>
          <w:sz w:val="22"/>
          <w:szCs w:val="22"/>
          <w:u w:val="thick"/>
        </w:rPr>
        <w:t>IFSP</w:t>
      </w:r>
      <w:r w:rsidRPr="00B81C02">
        <w:rPr>
          <w:spacing w:val="2"/>
          <w:sz w:val="22"/>
          <w:szCs w:val="22"/>
          <w:u w:val="thick"/>
        </w:rPr>
        <w:t xml:space="preserve"> </w:t>
      </w:r>
      <w:r w:rsidRPr="00B81C02">
        <w:rPr>
          <w:spacing w:val="-1"/>
          <w:sz w:val="22"/>
          <w:szCs w:val="22"/>
          <w:u w:val="thick"/>
        </w:rPr>
        <w:t>Section</w:t>
      </w:r>
      <w:r w:rsidRPr="00B81C02">
        <w:rPr>
          <w:sz w:val="22"/>
          <w:szCs w:val="22"/>
          <w:u w:val="thick"/>
        </w:rPr>
        <w:t xml:space="preserve"> </w:t>
      </w:r>
      <w:r w:rsidRPr="00B81C02">
        <w:rPr>
          <w:spacing w:val="-1"/>
          <w:sz w:val="22"/>
          <w:szCs w:val="22"/>
          <w:u w:val="thick"/>
        </w:rPr>
        <w:t>1:</w:t>
      </w:r>
      <w:r w:rsidRPr="00B81C02">
        <w:rPr>
          <w:spacing w:val="2"/>
          <w:sz w:val="22"/>
          <w:szCs w:val="22"/>
          <w:u w:val="thick"/>
        </w:rPr>
        <w:t xml:space="preserve"> </w:t>
      </w:r>
      <w:r w:rsidRPr="00B81C02">
        <w:rPr>
          <w:sz w:val="22"/>
          <w:szCs w:val="22"/>
          <w:u w:val="thick"/>
        </w:rPr>
        <w:t>Child</w:t>
      </w:r>
      <w:r w:rsidRPr="00B81C02">
        <w:rPr>
          <w:spacing w:val="-3"/>
          <w:sz w:val="22"/>
          <w:szCs w:val="22"/>
          <w:u w:val="thick"/>
        </w:rPr>
        <w:t xml:space="preserve"> </w:t>
      </w:r>
      <w:r w:rsidRPr="00B81C02">
        <w:rPr>
          <w:sz w:val="22"/>
          <w:szCs w:val="22"/>
          <w:u w:val="thick"/>
        </w:rPr>
        <w:t>and Family</w:t>
      </w:r>
      <w:r w:rsidRPr="00B81C02">
        <w:rPr>
          <w:spacing w:val="-6"/>
          <w:sz w:val="22"/>
          <w:szCs w:val="22"/>
          <w:u w:val="thick"/>
        </w:rPr>
        <w:t xml:space="preserve"> </w:t>
      </w:r>
      <w:r w:rsidRPr="00B81C02">
        <w:rPr>
          <w:sz w:val="22"/>
          <w:szCs w:val="22"/>
          <w:u w:val="thick"/>
        </w:rPr>
        <w:t>Information</w:t>
      </w:r>
    </w:p>
    <w:p w14:paraId="6457D36D" w14:textId="77777777" w:rsidR="0057314C" w:rsidRPr="00B81C02" w:rsidRDefault="0057314C">
      <w:pPr>
        <w:pStyle w:val="BodyText"/>
        <w:kinsoku w:val="0"/>
        <w:overflowPunct w:val="0"/>
        <w:ind w:left="0"/>
        <w:rPr>
          <w:b/>
          <w:bCs/>
          <w:sz w:val="22"/>
          <w:szCs w:val="22"/>
        </w:rPr>
      </w:pPr>
    </w:p>
    <w:p w14:paraId="1856ECFE" w14:textId="77777777" w:rsidR="0057314C" w:rsidRPr="00B81C02" w:rsidRDefault="0057314C">
      <w:pPr>
        <w:pStyle w:val="BodyText"/>
        <w:kinsoku w:val="0"/>
        <w:overflowPunct w:val="0"/>
        <w:spacing w:before="69"/>
        <w:ind w:right="263"/>
        <w:rPr>
          <w:spacing w:val="-1"/>
          <w:sz w:val="22"/>
          <w:szCs w:val="22"/>
        </w:rPr>
      </w:pPr>
      <w:r w:rsidRPr="00B81C02">
        <w:rPr>
          <w:b/>
          <w:bCs/>
          <w:iCs/>
          <w:sz w:val="22"/>
          <w:szCs w:val="22"/>
        </w:rPr>
        <w:t>Overview</w:t>
      </w:r>
      <w:r w:rsidRPr="00B81C02">
        <w:rPr>
          <w:b/>
          <w:bCs/>
          <w:i/>
          <w:iCs/>
          <w:sz w:val="22"/>
          <w:szCs w:val="22"/>
        </w:rPr>
        <w:t>:</w:t>
      </w:r>
      <w:r w:rsidRPr="00B81C02">
        <w:rPr>
          <w:b/>
          <w:bCs/>
          <w:i/>
          <w:iCs/>
          <w:spacing w:val="63"/>
          <w:sz w:val="22"/>
          <w:szCs w:val="22"/>
        </w:rPr>
        <w:t xml:space="preserve"> </w:t>
      </w:r>
      <w:r w:rsidRPr="00B81C02">
        <w:rPr>
          <w:sz w:val="22"/>
          <w:szCs w:val="22"/>
        </w:rPr>
        <w:t xml:space="preserve">This </w:t>
      </w:r>
      <w:r w:rsidRPr="00B81C02">
        <w:rPr>
          <w:spacing w:val="-1"/>
          <w:sz w:val="22"/>
          <w:szCs w:val="22"/>
        </w:rPr>
        <w:t>section</w:t>
      </w:r>
      <w:r w:rsidRPr="00B81C02">
        <w:rPr>
          <w:sz w:val="22"/>
          <w:szCs w:val="22"/>
        </w:rPr>
        <w:t xml:space="preserve"> </w:t>
      </w:r>
      <w:r w:rsidRPr="00B81C02">
        <w:rPr>
          <w:spacing w:val="-1"/>
          <w:sz w:val="22"/>
          <w:szCs w:val="22"/>
        </w:rPr>
        <w:t>provides</w:t>
      </w:r>
      <w:r w:rsidRPr="00B81C02">
        <w:rPr>
          <w:sz w:val="22"/>
          <w:szCs w:val="22"/>
        </w:rPr>
        <w:t xml:space="preserve"> contact</w:t>
      </w:r>
      <w:r w:rsidRPr="00B81C02">
        <w:rPr>
          <w:spacing w:val="-2"/>
          <w:sz w:val="22"/>
          <w:szCs w:val="22"/>
        </w:rPr>
        <w:t xml:space="preserve"> </w:t>
      </w:r>
      <w:r w:rsidRPr="00B81C02">
        <w:rPr>
          <w:spacing w:val="-1"/>
          <w:sz w:val="22"/>
          <w:szCs w:val="22"/>
        </w:rPr>
        <w:t>information</w:t>
      </w:r>
      <w:r w:rsidRPr="00B81C02">
        <w:rPr>
          <w:spacing w:val="-2"/>
          <w:sz w:val="22"/>
          <w:szCs w:val="22"/>
        </w:rPr>
        <w:t xml:space="preserve"> </w:t>
      </w:r>
      <w:r w:rsidRPr="00B81C02">
        <w:rPr>
          <w:sz w:val="22"/>
          <w:szCs w:val="22"/>
        </w:rPr>
        <w:t xml:space="preserve">for </w:t>
      </w:r>
      <w:r w:rsidRPr="00B81C02">
        <w:rPr>
          <w:spacing w:val="-1"/>
          <w:sz w:val="22"/>
          <w:szCs w:val="22"/>
        </w:rPr>
        <w:t>the</w:t>
      </w:r>
      <w:r w:rsidRPr="00B81C02">
        <w:rPr>
          <w:sz w:val="22"/>
          <w:szCs w:val="22"/>
        </w:rPr>
        <w:t xml:space="preserve"> </w:t>
      </w:r>
      <w:r w:rsidRPr="00B81C02">
        <w:rPr>
          <w:spacing w:val="-1"/>
          <w:sz w:val="22"/>
          <w:szCs w:val="22"/>
        </w:rPr>
        <w:t>child</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family,</w:t>
      </w:r>
      <w:r w:rsidRPr="00B81C02">
        <w:rPr>
          <w:sz w:val="22"/>
          <w:szCs w:val="22"/>
        </w:rPr>
        <w:t xml:space="preserve"> the </w:t>
      </w:r>
      <w:r w:rsidRPr="00B81C02">
        <w:rPr>
          <w:spacing w:val="-1"/>
          <w:sz w:val="22"/>
          <w:szCs w:val="22"/>
        </w:rPr>
        <w:t>service</w:t>
      </w:r>
      <w:r w:rsidRPr="00B81C02">
        <w:rPr>
          <w:spacing w:val="67"/>
          <w:sz w:val="22"/>
          <w:szCs w:val="22"/>
        </w:rPr>
        <w:t xml:space="preserve"> </w:t>
      </w:r>
      <w:r w:rsidRPr="00B81C02">
        <w:rPr>
          <w:sz w:val="22"/>
          <w:szCs w:val="22"/>
        </w:rPr>
        <w:t xml:space="preserve">coordinator </w:t>
      </w:r>
      <w:r w:rsidRPr="00B81C02">
        <w:rPr>
          <w:spacing w:val="-1"/>
          <w:sz w:val="22"/>
          <w:szCs w:val="22"/>
        </w:rPr>
        <w:t>and</w:t>
      </w:r>
      <w:r w:rsidRPr="00B81C02">
        <w:rPr>
          <w:spacing w:val="-2"/>
          <w:sz w:val="22"/>
          <w:szCs w:val="22"/>
        </w:rPr>
        <w:t xml:space="preserve"> </w:t>
      </w:r>
      <w:r w:rsidRPr="00B81C02">
        <w:rPr>
          <w:spacing w:val="-1"/>
          <w:sz w:val="22"/>
          <w:szCs w:val="22"/>
        </w:rPr>
        <w:t>program,</w:t>
      </w:r>
      <w:r w:rsidRPr="00B81C02">
        <w:rPr>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primary</w:t>
      </w:r>
      <w:r w:rsidRPr="00B81C02">
        <w:rPr>
          <w:spacing w:val="-4"/>
          <w:sz w:val="22"/>
          <w:szCs w:val="22"/>
        </w:rPr>
        <w:t xml:space="preserve"> </w:t>
      </w:r>
      <w:r w:rsidRPr="00B81C02">
        <w:rPr>
          <w:spacing w:val="-1"/>
          <w:sz w:val="22"/>
          <w:szCs w:val="22"/>
        </w:rPr>
        <w:t>healthcare</w:t>
      </w:r>
      <w:r w:rsidRPr="00B81C02">
        <w:rPr>
          <w:sz w:val="22"/>
          <w:szCs w:val="22"/>
        </w:rPr>
        <w:t xml:space="preserve"> </w:t>
      </w:r>
      <w:r w:rsidRPr="00B81C02">
        <w:rPr>
          <w:spacing w:val="-1"/>
          <w:sz w:val="22"/>
          <w:szCs w:val="22"/>
        </w:rPr>
        <w:t>provider,</w:t>
      </w:r>
      <w:r w:rsidRPr="00B81C02">
        <w:rPr>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school</w:t>
      </w:r>
      <w:r w:rsidRPr="00B81C02">
        <w:rPr>
          <w:sz w:val="22"/>
          <w:szCs w:val="22"/>
        </w:rPr>
        <w:t xml:space="preserve"> system. It</w:t>
      </w:r>
      <w:r w:rsidRPr="00B81C02">
        <w:rPr>
          <w:spacing w:val="-2"/>
          <w:sz w:val="22"/>
          <w:szCs w:val="22"/>
        </w:rPr>
        <w:t xml:space="preserve"> </w:t>
      </w:r>
      <w:r w:rsidRPr="00B81C02">
        <w:rPr>
          <w:sz w:val="22"/>
          <w:szCs w:val="22"/>
        </w:rPr>
        <w:t>also</w:t>
      </w:r>
      <w:r w:rsidRPr="00B81C02">
        <w:rPr>
          <w:spacing w:val="79"/>
          <w:sz w:val="22"/>
          <w:szCs w:val="22"/>
        </w:rPr>
        <w:t xml:space="preserve"> </w:t>
      </w:r>
      <w:r w:rsidRPr="00B81C02">
        <w:rPr>
          <w:spacing w:val="-1"/>
          <w:sz w:val="22"/>
          <w:szCs w:val="22"/>
        </w:rPr>
        <w:t>serves</w:t>
      </w:r>
      <w:r w:rsidRPr="00B81C02">
        <w:rPr>
          <w:sz w:val="22"/>
          <w:szCs w:val="22"/>
        </w:rPr>
        <w:t xml:space="preserve"> as a</w:t>
      </w:r>
      <w:r w:rsidRPr="00B81C02">
        <w:rPr>
          <w:spacing w:val="1"/>
          <w:sz w:val="22"/>
          <w:szCs w:val="22"/>
        </w:rPr>
        <w:t xml:space="preserve"> </w:t>
      </w:r>
      <w:r w:rsidRPr="00B81C02">
        <w:rPr>
          <w:spacing w:val="-1"/>
          <w:sz w:val="22"/>
          <w:szCs w:val="22"/>
        </w:rPr>
        <w:t>summary</w:t>
      </w:r>
      <w:r w:rsidRPr="00B81C02">
        <w:rPr>
          <w:spacing w:val="-4"/>
          <w:sz w:val="22"/>
          <w:szCs w:val="22"/>
        </w:rPr>
        <w:t xml:space="preserve"> </w:t>
      </w:r>
      <w:r w:rsidRPr="00B81C02">
        <w:rPr>
          <w:spacing w:val="-1"/>
          <w:sz w:val="22"/>
          <w:szCs w:val="22"/>
        </w:rPr>
        <w:t>of</w:t>
      </w:r>
      <w:r w:rsidRPr="00B81C02">
        <w:rPr>
          <w:spacing w:val="2"/>
          <w:sz w:val="22"/>
          <w:szCs w:val="22"/>
        </w:rPr>
        <w:t xml:space="preserve"> </w:t>
      </w:r>
      <w:r w:rsidRPr="00B81C02">
        <w:rPr>
          <w:spacing w:val="-1"/>
          <w:sz w:val="22"/>
          <w:szCs w:val="22"/>
        </w:rPr>
        <w:t>information</w:t>
      </w:r>
      <w:r w:rsidRPr="00B81C02">
        <w:rPr>
          <w:spacing w:val="-2"/>
          <w:sz w:val="22"/>
          <w:szCs w:val="22"/>
        </w:rPr>
        <w:t xml:space="preserve"> </w:t>
      </w:r>
      <w:r w:rsidRPr="00B81C02">
        <w:rPr>
          <w:sz w:val="22"/>
          <w:szCs w:val="22"/>
        </w:rPr>
        <w:t>that</w:t>
      </w:r>
      <w:r w:rsidRPr="00B81C02">
        <w:rPr>
          <w:spacing w:val="-2"/>
          <w:sz w:val="22"/>
          <w:szCs w:val="22"/>
        </w:rPr>
        <w:t xml:space="preserve"> </w:t>
      </w:r>
      <w:r w:rsidRPr="00B81C02">
        <w:rPr>
          <w:sz w:val="22"/>
          <w:szCs w:val="22"/>
        </w:rPr>
        <w:t>has</w:t>
      </w:r>
      <w:r w:rsidRPr="00B81C02">
        <w:rPr>
          <w:spacing w:val="-5"/>
          <w:sz w:val="22"/>
          <w:szCs w:val="22"/>
        </w:rPr>
        <w:t xml:space="preserve"> </w:t>
      </w:r>
      <w:r w:rsidRPr="00B81C02">
        <w:rPr>
          <w:spacing w:val="-1"/>
          <w:sz w:val="22"/>
          <w:szCs w:val="22"/>
        </w:rPr>
        <w:t>been</w:t>
      </w:r>
      <w:r w:rsidRPr="00B81C02">
        <w:rPr>
          <w:sz w:val="22"/>
          <w:szCs w:val="22"/>
        </w:rPr>
        <w:t xml:space="preserve"> </w:t>
      </w:r>
      <w:r w:rsidRPr="00B81C02">
        <w:rPr>
          <w:spacing w:val="-1"/>
          <w:sz w:val="22"/>
          <w:szCs w:val="22"/>
        </w:rPr>
        <w:t>gathered</w:t>
      </w:r>
      <w:r w:rsidRPr="00B81C02">
        <w:rPr>
          <w:sz w:val="22"/>
          <w:szCs w:val="22"/>
        </w:rPr>
        <w:t xml:space="preserve"> </w:t>
      </w:r>
      <w:r w:rsidRPr="00B81C02">
        <w:rPr>
          <w:spacing w:val="-1"/>
          <w:sz w:val="22"/>
          <w:szCs w:val="22"/>
        </w:rPr>
        <w:t>regarding</w:t>
      </w:r>
      <w:r w:rsidRPr="00B81C02">
        <w:rPr>
          <w:spacing w:val="-2"/>
          <w:sz w:val="22"/>
          <w:szCs w:val="22"/>
        </w:rPr>
        <w:t xml:space="preserve"> </w:t>
      </w:r>
      <w:r w:rsidRPr="00B81C02">
        <w:rPr>
          <w:sz w:val="22"/>
          <w:szCs w:val="22"/>
        </w:rPr>
        <w:t xml:space="preserve">the </w:t>
      </w:r>
      <w:r w:rsidRPr="00B81C02">
        <w:rPr>
          <w:spacing w:val="-1"/>
          <w:sz w:val="22"/>
          <w:szCs w:val="22"/>
        </w:rPr>
        <w:t>child’s</w:t>
      </w:r>
      <w:r w:rsidRPr="00B81C02">
        <w:rPr>
          <w:sz w:val="22"/>
          <w:szCs w:val="22"/>
        </w:rPr>
        <w:t xml:space="preserve"> </w:t>
      </w:r>
      <w:r w:rsidRPr="00B81C02">
        <w:rPr>
          <w:spacing w:val="-1"/>
          <w:sz w:val="22"/>
          <w:szCs w:val="22"/>
        </w:rPr>
        <w:t>present</w:t>
      </w:r>
      <w:r w:rsidRPr="00B81C02">
        <w:rPr>
          <w:sz w:val="22"/>
          <w:szCs w:val="22"/>
        </w:rPr>
        <w:t xml:space="preserve"> </w:t>
      </w:r>
      <w:r w:rsidRPr="00B81C02">
        <w:rPr>
          <w:spacing w:val="-2"/>
          <w:sz w:val="22"/>
          <w:szCs w:val="22"/>
        </w:rPr>
        <w:t>level</w:t>
      </w:r>
      <w:r w:rsidRPr="00B81C02">
        <w:rPr>
          <w:spacing w:val="89"/>
          <w:sz w:val="22"/>
          <w:szCs w:val="22"/>
        </w:rPr>
        <w:t xml:space="preserve"> </w:t>
      </w:r>
      <w:r w:rsidRPr="00B81C02">
        <w:rPr>
          <w:sz w:val="22"/>
          <w:szCs w:val="22"/>
        </w:rPr>
        <w:t xml:space="preserve">in </w:t>
      </w:r>
      <w:r w:rsidRPr="00B81C02">
        <w:rPr>
          <w:spacing w:val="-1"/>
          <w:sz w:val="22"/>
          <w:szCs w:val="22"/>
        </w:rPr>
        <w:t>physical</w:t>
      </w:r>
      <w:r w:rsidRPr="00B81C02">
        <w:rPr>
          <w:sz w:val="22"/>
          <w:szCs w:val="22"/>
        </w:rPr>
        <w:t xml:space="preserve"> </w:t>
      </w:r>
      <w:r w:rsidRPr="00B81C02">
        <w:rPr>
          <w:spacing w:val="-1"/>
          <w:sz w:val="22"/>
          <w:szCs w:val="22"/>
        </w:rPr>
        <w:t>development</w:t>
      </w:r>
      <w:r w:rsidRPr="00B81C02">
        <w:rPr>
          <w:sz w:val="22"/>
          <w:szCs w:val="22"/>
        </w:rPr>
        <w:t xml:space="preserve"> </w:t>
      </w:r>
      <w:r w:rsidRPr="00B81C02">
        <w:rPr>
          <w:spacing w:val="-1"/>
          <w:sz w:val="22"/>
          <w:szCs w:val="22"/>
        </w:rPr>
        <w:t>(including vision,</w:t>
      </w:r>
      <w:r w:rsidRPr="00B81C02">
        <w:rPr>
          <w:sz w:val="22"/>
          <w:szCs w:val="22"/>
        </w:rPr>
        <w:t xml:space="preserve"> </w:t>
      </w:r>
      <w:r w:rsidRPr="00B81C02">
        <w:rPr>
          <w:spacing w:val="-1"/>
          <w:sz w:val="22"/>
          <w:szCs w:val="22"/>
        </w:rPr>
        <w:t>hearing,</w:t>
      </w:r>
      <w:r w:rsidRPr="00B81C02">
        <w:rPr>
          <w:sz w:val="22"/>
          <w:szCs w:val="22"/>
        </w:rPr>
        <w:t xml:space="preserve"> and</w:t>
      </w:r>
      <w:r w:rsidRPr="00B81C02">
        <w:rPr>
          <w:spacing w:val="-2"/>
          <w:sz w:val="22"/>
          <w:szCs w:val="22"/>
        </w:rPr>
        <w:t xml:space="preserve"> </w:t>
      </w:r>
      <w:r w:rsidRPr="00B81C02">
        <w:rPr>
          <w:spacing w:val="-1"/>
          <w:sz w:val="22"/>
          <w:szCs w:val="22"/>
        </w:rPr>
        <w:t>health</w:t>
      </w:r>
      <w:r w:rsidRPr="00B81C02">
        <w:rPr>
          <w:sz w:val="22"/>
          <w:szCs w:val="22"/>
        </w:rPr>
        <w:t xml:space="preserve"> </w:t>
      </w:r>
      <w:r w:rsidRPr="00B81C02">
        <w:rPr>
          <w:spacing w:val="-1"/>
          <w:sz w:val="22"/>
          <w:szCs w:val="22"/>
        </w:rPr>
        <w:t>status),</w:t>
      </w:r>
      <w:r w:rsidRPr="00B81C02">
        <w:rPr>
          <w:sz w:val="22"/>
          <w:szCs w:val="22"/>
        </w:rPr>
        <w:t xml:space="preserve"> </w:t>
      </w:r>
      <w:r w:rsidRPr="00B81C02">
        <w:rPr>
          <w:spacing w:val="-1"/>
          <w:sz w:val="22"/>
          <w:szCs w:val="22"/>
        </w:rPr>
        <w:t>cognitive</w:t>
      </w:r>
      <w:r w:rsidRPr="00B81C02">
        <w:rPr>
          <w:sz w:val="22"/>
          <w:szCs w:val="22"/>
        </w:rPr>
        <w:t xml:space="preserve"> </w:t>
      </w:r>
      <w:r w:rsidRPr="00B81C02">
        <w:rPr>
          <w:spacing w:val="-1"/>
          <w:sz w:val="22"/>
          <w:szCs w:val="22"/>
        </w:rPr>
        <w:t>development,</w:t>
      </w:r>
      <w:r w:rsidRPr="00B81C02">
        <w:rPr>
          <w:spacing w:val="99"/>
          <w:sz w:val="22"/>
          <w:szCs w:val="22"/>
        </w:rPr>
        <w:t xml:space="preserve"> </w:t>
      </w:r>
      <w:r w:rsidRPr="00B81C02">
        <w:rPr>
          <w:spacing w:val="-1"/>
          <w:sz w:val="22"/>
          <w:szCs w:val="22"/>
        </w:rPr>
        <w:t>communication,</w:t>
      </w:r>
      <w:r w:rsidRPr="00B81C02">
        <w:rPr>
          <w:sz w:val="22"/>
          <w:szCs w:val="22"/>
        </w:rPr>
        <w:t xml:space="preserve"> social</w:t>
      </w:r>
      <w:r w:rsidRPr="00B81C02">
        <w:rPr>
          <w:spacing w:val="-2"/>
          <w:sz w:val="22"/>
          <w:szCs w:val="22"/>
        </w:rPr>
        <w:t xml:space="preserve"> </w:t>
      </w:r>
      <w:r w:rsidRPr="00B81C02">
        <w:rPr>
          <w:sz w:val="22"/>
          <w:szCs w:val="22"/>
        </w:rPr>
        <w:t>and</w:t>
      </w:r>
      <w:r w:rsidRPr="00B81C02">
        <w:rPr>
          <w:spacing w:val="-2"/>
          <w:sz w:val="22"/>
          <w:szCs w:val="22"/>
        </w:rPr>
        <w:t xml:space="preserve"> </w:t>
      </w:r>
      <w:r w:rsidRPr="00B81C02">
        <w:rPr>
          <w:spacing w:val="-1"/>
          <w:sz w:val="22"/>
          <w:szCs w:val="22"/>
        </w:rPr>
        <w:t>emotional</w:t>
      </w:r>
      <w:r w:rsidRPr="00B81C02">
        <w:rPr>
          <w:sz w:val="22"/>
          <w:szCs w:val="22"/>
        </w:rPr>
        <w:t xml:space="preserve"> </w:t>
      </w:r>
      <w:r w:rsidRPr="00B81C02">
        <w:rPr>
          <w:spacing w:val="-1"/>
          <w:sz w:val="22"/>
          <w:szCs w:val="22"/>
        </w:rPr>
        <w:t>development,</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z w:val="22"/>
          <w:szCs w:val="22"/>
        </w:rPr>
        <w:t xml:space="preserve">adaptive </w:t>
      </w:r>
      <w:r w:rsidRPr="00B81C02">
        <w:rPr>
          <w:spacing w:val="-1"/>
          <w:sz w:val="22"/>
          <w:szCs w:val="22"/>
        </w:rPr>
        <w:t>development.</w:t>
      </w:r>
    </w:p>
    <w:p w14:paraId="59CE916E" w14:textId="77777777" w:rsidR="0057314C" w:rsidRPr="00B81C02" w:rsidRDefault="0057314C">
      <w:pPr>
        <w:pStyle w:val="BodyText"/>
        <w:kinsoku w:val="0"/>
        <w:overflowPunct w:val="0"/>
        <w:ind w:left="0"/>
        <w:rPr>
          <w:sz w:val="22"/>
          <w:szCs w:val="22"/>
        </w:rPr>
      </w:pPr>
    </w:p>
    <w:p w14:paraId="64AE1BE6" w14:textId="77777777" w:rsidR="0057314C" w:rsidRPr="00B81C02" w:rsidRDefault="0057314C">
      <w:pPr>
        <w:pStyle w:val="BodyText"/>
        <w:kinsoku w:val="0"/>
        <w:overflowPunct w:val="0"/>
        <w:ind w:left="640" w:right="359" w:hanging="541"/>
        <w:rPr>
          <w:sz w:val="22"/>
          <w:szCs w:val="22"/>
        </w:rPr>
      </w:pPr>
      <w:r w:rsidRPr="00B81C02">
        <w:rPr>
          <w:b/>
          <w:bCs/>
          <w:spacing w:val="-1"/>
          <w:sz w:val="22"/>
          <w:szCs w:val="22"/>
        </w:rPr>
        <w:t>Meeting</w:t>
      </w:r>
      <w:r w:rsidRPr="00B81C02">
        <w:rPr>
          <w:b/>
          <w:bCs/>
          <w:sz w:val="22"/>
          <w:szCs w:val="22"/>
        </w:rPr>
        <w:t xml:space="preserve"> </w:t>
      </w:r>
      <w:r w:rsidRPr="00B81C02">
        <w:rPr>
          <w:b/>
          <w:bCs/>
          <w:spacing w:val="-1"/>
          <w:sz w:val="22"/>
          <w:szCs w:val="22"/>
        </w:rPr>
        <w:t>Type:</w:t>
      </w:r>
      <w:r w:rsidRPr="00B81C02">
        <w:rPr>
          <w:b/>
          <w:bCs/>
          <w:spacing w:val="2"/>
          <w:sz w:val="22"/>
          <w:szCs w:val="22"/>
        </w:rPr>
        <w:t xml:space="preserve"> </w:t>
      </w:r>
      <w:r w:rsidRPr="00B81C02">
        <w:rPr>
          <w:sz w:val="22"/>
          <w:szCs w:val="22"/>
        </w:rPr>
        <w:t xml:space="preserve">One </w:t>
      </w:r>
      <w:r w:rsidRPr="00B81C02">
        <w:rPr>
          <w:spacing w:val="-1"/>
          <w:sz w:val="22"/>
          <w:szCs w:val="22"/>
        </w:rPr>
        <w:t>of</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following</w:t>
      </w:r>
      <w:r w:rsidRPr="00B81C02">
        <w:rPr>
          <w:spacing w:val="1"/>
          <w:sz w:val="22"/>
          <w:szCs w:val="22"/>
        </w:rPr>
        <w:t xml:space="preserve"> </w:t>
      </w:r>
      <w:r w:rsidRPr="00B81C02">
        <w:rPr>
          <w:sz w:val="22"/>
          <w:szCs w:val="22"/>
        </w:rPr>
        <w:t xml:space="preserve">should </w:t>
      </w:r>
      <w:r w:rsidRPr="00B81C02">
        <w:rPr>
          <w:spacing w:val="-1"/>
          <w:sz w:val="22"/>
          <w:szCs w:val="22"/>
        </w:rPr>
        <w:t>be</w:t>
      </w:r>
      <w:r w:rsidRPr="00B81C02">
        <w:rPr>
          <w:spacing w:val="2"/>
          <w:sz w:val="22"/>
          <w:szCs w:val="22"/>
        </w:rPr>
        <w:t xml:space="preserve"> </w:t>
      </w:r>
      <w:r w:rsidRPr="00B81C02">
        <w:rPr>
          <w:spacing w:val="-1"/>
          <w:sz w:val="22"/>
          <w:szCs w:val="22"/>
        </w:rPr>
        <w:t>checked</w:t>
      </w:r>
      <w:r w:rsidRPr="00B81C02">
        <w:rPr>
          <w:spacing w:val="-2"/>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indicate</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type</w:t>
      </w:r>
      <w:r w:rsidRPr="00B81C02">
        <w:rPr>
          <w:spacing w:val="-2"/>
          <w:sz w:val="22"/>
          <w:szCs w:val="22"/>
        </w:rPr>
        <w:t xml:space="preserve"> </w:t>
      </w:r>
      <w:r w:rsidRPr="00B81C02">
        <w:rPr>
          <w:spacing w:val="-1"/>
          <w:sz w:val="22"/>
          <w:szCs w:val="22"/>
        </w:rPr>
        <w:t>of</w:t>
      </w:r>
      <w:r w:rsidRPr="00B81C02">
        <w:rPr>
          <w:sz w:val="22"/>
          <w:szCs w:val="22"/>
        </w:rPr>
        <w:t xml:space="preserve"> meeting:</w:t>
      </w:r>
    </w:p>
    <w:p w14:paraId="067138D3" w14:textId="77777777" w:rsidR="0057314C" w:rsidRPr="00B81C02" w:rsidRDefault="0057314C">
      <w:pPr>
        <w:pStyle w:val="BodyText"/>
        <w:kinsoku w:val="0"/>
        <w:overflowPunct w:val="0"/>
        <w:ind w:left="1631" w:right="576" w:hanging="992"/>
        <w:rPr>
          <w:sz w:val="22"/>
          <w:szCs w:val="22"/>
        </w:rPr>
      </w:pPr>
      <w:r w:rsidRPr="00B81C02">
        <w:rPr>
          <w:b/>
          <w:bCs/>
          <w:sz w:val="22"/>
          <w:szCs w:val="22"/>
        </w:rPr>
        <w:t>Interim</w:t>
      </w:r>
      <w:r w:rsidRPr="00B81C02">
        <w:rPr>
          <w:b/>
          <w:bCs/>
          <w:spacing w:val="1"/>
          <w:sz w:val="22"/>
          <w:szCs w:val="22"/>
        </w:rPr>
        <w:t xml:space="preserve"> </w:t>
      </w:r>
      <w:r w:rsidRPr="00B81C02">
        <w:rPr>
          <w:b/>
          <w:bCs/>
          <w:sz w:val="22"/>
          <w:szCs w:val="22"/>
        </w:rPr>
        <w:t>-</w:t>
      </w:r>
      <w:r w:rsidRPr="00B81C02">
        <w:rPr>
          <w:b/>
          <w:bCs/>
          <w:spacing w:val="-1"/>
          <w:sz w:val="22"/>
          <w:szCs w:val="22"/>
        </w:rPr>
        <w:t xml:space="preserve"> </w:t>
      </w:r>
      <w:r w:rsidRPr="00B81C02">
        <w:rPr>
          <w:spacing w:val="-1"/>
          <w:sz w:val="22"/>
          <w:szCs w:val="22"/>
        </w:rPr>
        <w:t>If</w:t>
      </w:r>
      <w:r w:rsidRPr="00B81C02">
        <w:rPr>
          <w:sz w:val="22"/>
          <w:szCs w:val="22"/>
        </w:rPr>
        <w:t xml:space="preserve"> there</w:t>
      </w:r>
      <w:r w:rsidRPr="00B81C02">
        <w:rPr>
          <w:spacing w:val="-3"/>
          <w:sz w:val="22"/>
          <w:szCs w:val="22"/>
        </w:rPr>
        <w:t xml:space="preserve"> </w:t>
      </w:r>
      <w:r w:rsidRPr="00B81C02">
        <w:rPr>
          <w:sz w:val="22"/>
          <w:szCs w:val="22"/>
        </w:rPr>
        <w:t xml:space="preserve">are </w:t>
      </w:r>
      <w:r w:rsidRPr="00B81C02">
        <w:rPr>
          <w:spacing w:val="-1"/>
          <w:sz w:val="22"/>
          <w:szCs w:val="22"/>
        </w:rPr>
        <w:t>immediate</w:t>
      </w:r>
      <w:r w:rsidRPr="00B81C02">
        <w:rPr>
          <w:spacing w:val="1"/>
          <w:sz w:val="22"/>
          <w:szCs w:val="22"/>
        </w:rPr>
        <w:t xml:space="preserve"> </w:t>
      </w:r>
      <w:r w:rsidRPr="00B81C02">
        <w:rPr>
          <w:spacing w:val="-1"/>
          <w:sz w:val="22"/>
          <w:szCs w:val="22"/>
        </w:rPr>
        <w:t>needs</w:t>
      </w:r>
      <w:r w:rsidRPr="00B81C02">
        <w:rPr>
          <w:spacing w:val="-2"/>
          <w:sz w:val="22"/>
          <w:szCs w:val="22"/>
        </w:rPr>
        <w:t xml:space="preserve"> </w:t>
      </w:r>
      <w:r w:rsidRPr="00B81C02">
        <w:rPr>
          <w:sz w:val="22"/>
          <w:szCs w:val="22"/>
        </w:rPr>
        <w:t>for</w:t>
      </w:r>
      <w:r w:rsidRPr="00B81C02">
        <w:rPr>
          <w:spacing w:val="-3"/>
          <w:sz w:val="22"/>
          <w:szCs w:val="22"/>
        </w:rPr>
        <w:t xml:space="preserve"> </w:t>
      </w:r>
      <w:r w:rsidRPr="00B81C02">
        <w:rPr>
          <w:sz w:val="22"/>
          <w:szCs w:val="22"/>
        </w:rPr>
        <w:t>a</w:t>
      </w:r>
      <w:r w:rsidRPr="00B81C02">
        <w:rPr>
          <w:spacing w:val="-2"/>
          <w:sz w:val="22"/>
          <w:szCs w:val="22"/>
        </w:rPr>
        <w:t xml:space="preserve"> </w:t>
      </w:r>
      <w:r w:rsidRPr="00B81C02">
        <w:rPr>
          <w:spacing w:val="-1"/>
          <w:sz w:val="22"/>
          <w:szCs w:val="22"/>
        </w:rPr>
        <w:t>child</w:t>
      </w:r>
      <w:r w:rsidRPr="00B81C02">
        <w:rPr>
          <w:sz w:val="22"/>
          <w:szCs w:val="22"/>
        </w:rPr>
        <w:t xml:space="preserve"> </w:t>
      </w:r>
      <w:r w:rsidRPr="00B81C02">
        <w:rPr>
          <w:spacing w:val="-1"/>
          <w:sz w:val="22"/>
          <w:szCs w:val="22"/>
        </w:rPr>
        <w:t>who</w:t>
      </w:r>
      <w:r w:rsidRPr="00B81C02">
        <w:rPr>
          <w:sz w:val="22"/>
          <w:szCs w:val="22"/>
        </w:rPr>
        <w:t xml:space="preserve"> has</w:t>
      </w:r>
      <w:r w:rsidRPr="00B81C02">
        <w:rPr>
          <w:spacing w:val="-2"/>
          <w:sz w:val="22"/>
          <w:szCs w:val="22"/>
        </w:rPr>
        <w:t xml:space="preserve"> </w:t>
      </w:r>
      <w:r w:rsidRPr="00B81C02">
        <w:rPr>
          <w:spacing w:val="-1"/>
          <w:sz w:val="22"/>
          <w:szCs w:val="22"/>
        </w:rPr>
        <w:t>been</w:t>
      </w:r>
      <w:r w:rsidRPr="00B81C02">
        <w:rPr>
          <w:sz w:val="22"/>
          <w:szCs w:val="22"/>
        </w:rPr>
        <w:t xml:space="preserve"> </w:t>
      </w:r>
      <w:r w:rsidRPr="00B81C02">
        <w:rPr>
          <w:spacing w:val="-1"/>
          <w:sz w:val="22"/>
          <w:szCs w:val="22"/>
        </w:rPr>
        <w:t>determined</w:t>
      </w:r>
      <w:r w:rsidRPr="00B81C02">
        <w:rPr>
          <w:sz w:val="22"/>
          <w:szCs w:val="22"/>
        </w:rPr>
        <w:t xml:space="preserve"> </w:t>
      </w:r>
      <w:r w:rsidRPr="00B81C02">
        <w:rPr>
          <w:spacing w:val="-1"/>
          <w:sz w:val="22"/>
          <w:szCs w:val="22"/>
        </w:rPr>
        <w:t>eligible</w:t>
      </w:r>
      <w:r w:rsidRPr="00B81C02">
        <w:rPr>
          <w:sz w:val="22"/>
          <w:szCs w:val="22"/>
        </w:rPr>
        <w:t xml:space="preserve"> to</w:t>
      </w:r>
      <w:r w:rsidRPr="00B81C02">
        <w:rPr>
          <w:spacing w:val="59"/>
          <w:sz w:val="22"/>
          <w:szCs w:val="22"/>
        </w:rPr>
        <w:t xml:space="preserve"> </w:t>
      </w:r>
      <w:r w:rsidRPr="00B81C02">
        <w:rPr>
          <w:spacing w:val="-1"/>
          <w:sz w:val="22"/>
          <w:szCs w:val="22"/>
        </w:rPr>
        <w:t>receive</w:t>
      </w:r>
      <w:r w:rsidRPr="00B81C02">
        <w:rPr>
          <w:spacing w:val="1"/>
          <w:sz w:val="22"/>
          <w:szCs w:val="22"/>
        </w:rPr>
        <w:t xml:space="preserve"> </w:t>
      </w:r>
      <w:r w:rsidRPr="00B81C02">
        <w:rPr>
          <w:spacing w:val="-1"/>
          <w:sz w:val="22"/>
          <w:szCs w:val="22"/>
        </w:rPr>
        <w:t>services</w:t>
      </w:r>
      <w:r w:rsidRPr="00B81C02">
        <w:rPr>
          <w:spacing w:val="1"/>
          <w:sz w:val="22"/>
          <w:szCs w:val="22"/>
        </w:rPr>
        <w:t xml:space="preserve"> </w:t>
      </w:r>
      <w:r w:rsidRPr="00B81C02">
        <w:rPr>
          <w:spacing w:val="-1"/>
          <w:sz w:val="22"/>
          <w:szCs w:val="22"/>
        </w:rPr>
        <w:t>prior</w:t>
      </w:r>
      <w:r w:rsidRPr="00B81C02">
        <w:rPr>
          <w:sz w:val="22"/>
          <w:szCs w:val="22"/>
        </w:rPr>
        <w:t xml:space="preserve"> to </w:t>
      </w:r>
      <w:r w:rsidRPr="00B81C02">
        <w:rPr>
          <w:spacing w:val="-1"/>
          <w:sz w:val="22"/>
          <w:szCs w:val="22"/>
        </w:rPr>
        <w:t>the</w:t>
      </w:r>
      <w:r w:rsidRPr="00B81C02">
        <w:rPr>
          <w:spacing w:val="2"/>
          <w:sz w:val="22"/>
          <w:szCs w:val="22"/>
        </w:rPr>
        <w:t xml:space="preserve"> </w:t>
      </w:r>
      <w:r w:rsidRPr="00B81C02">
        <w:rPr>
          <w:spacing w:val="-1"/>
          <w:sz w:val="22"/>
          <w:szCs w:val="22"/>
        </w:rPr>
        <w:t>completion</w:t>
      </w:r>
      <w:r w:rsidRPr="00B81C02">
        <w:rPr>
          <w:spacing w:val="-2"/>
          <w:sz w:val="22"/>
          <w:szCs w:val="22"/>
        </w:rPr>
        <w:t xml:space="preserve"> </w:t>
      </w:r>
      <w:r w:rsidRPr="00B81C02">
        <w:rPr>
          <w:spacing w:val="-1"/>
          <w:sz w:val="22"/>
          <w:szCs w:val="22"/>
        </w:rPr>
        <w:t>of</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multidisciplinary</w:t>
      </w:r>
      <w:r w:rsidRPr="00B81C02">
        <w:rPr>
          <w:spacing w:val="-4"/>
          <w:sz w:val="22"/>
          <w:szCs w:val="22"/>
        </w:rPr>
        <w:t xml:space="preserve"> </w:t>
      </w:r>
      <w:r w:rsidRPr="00B81C02">
        <w:rPr>
          <w:sz w:val="22"/>
          <w:szCs w:val="22"/>
        </w:rPr>
        <w:t>assessment</w:t>
      </w:r>
    </w:p>
    <w:p w14:paraId="409DAA34" w14:textId="77777777" w:rsidR="0057314C" w:rsidRPr="00B81C02" w:rsidRDefault="0057314C">
      <w:pPr>
        <w:pStyle w:val="BodyText"/>
        <w:kinsoku w:val="0"/>
        <w:overflowPunct w:val="0"/>
        <w:ind w:left="640"/>
        <w:rPr>
          <w:spacing w:val="-1"/>
          <w:sz w:val="22"/>
          <w:szCs w:val="22"/>
        </w:rPr>
      </w:pPr>
      <w:r w:rsidRPr="00B81C02">
        <w:rPr>
          <w:b/>
          <w:bCs/>
          <w:sz w:val="22"/>
          <w:szCs w:val="22"/>
        </w:rPr>
        <w:t>Initial</w:t>
      </w:r>
      <w:r w:rsidRPr="00B81C02">
        <w:rPr>
          <w:b/>
          <w:bCs/>
          <w:spacing w:val="1"/>
          <w:sz w:val="22"/>
          <w:szCs w:val="22"/>
        </w:rPr>
        <w:t xml:space="preserve"> </w:t>
      </w:r>
      <w:r w:rsidRPr="00B81C02">
        <w:rPr>
          <w:b/>
          <w:bCs/>
          <w:sz w:val="22"/>
          <w:szCs w:val="22"/>
        </w:rPr>
        <w:t>-</w:t>
      </w:r>
      <w:r w:rsidRPr="00B81C02">
        <w:rPr>
          <w:b/>
          <w:bCs/>
          <w:spacing w:val="-1"/>
          <w:sz w:val="22"/>
          <w:szCs w:val="22"/>
        </w:rPr>
        <w:t xml:space="preserve"> </w:t>
      </w:r>
      <w:r w:rsidRPr="00B81C02">
        <w:rPr>
          <w:spacing w:val="-1"/>
          <w:sz w:val="22"/>
          <w:szCs w:val="22"/>
        </w:rPr>
        <w:t>If</w:t>
      </w:r>
      <w:r w:rsidRPr="00B81C02">
        <w:rPr>
          <w:sz w:val="22"/>
          <w:szCs w:val="22"/>
        </w:rPr>
        <w:t xml:space="preserve"> this is </w:t>
      </w:r>
      <w:r w:rsidRPr="00B81C02">
        <w:rPr>
          <w:spacing w:val="-1"/>
          <w:sz w:val="22"/>
          <w:szCs w:val="22"/>
        </w:rPr>
        <w:t>the</w:t>
      </w:r>
      <w:r w:rsidRPr="00B81C02">
        <w:rPr>
          <w:spacing w:val="-2"/>
          <w:sz w:val="22"/>
          <w:szCs w:val="22"/>
        </w:rPr>
        <w:t xml:space="preserve"> </w:t>
      </w:r>
      <w:r w:rsidRPr="00B81C02">
        <w:rPr>
          <w:spacing w:val="-1"/>
          <w:sz w:val="22"/>
          <w:szCs w:val="22"/>
        </w:rPr>
        <w:t>first</w:t>
      </w:r>
      <w:r w:rsidRPr="00B81C02">
        <w:rPr>
          <w:spacing w:val="2"/>
          <w:sz w:val="22"/>
          <w:szCs w:val="22"/>
        </w:rPr>
        <w:t xml:space="preserve"> </w:t>
      </w:r>
      <w:r w:rsidRPr="00B81C02">
        <w:rPr>
          <w:spacing w:val="-1"/>
          <w:sz w:val="22"/>
          <w:szCs w:val="22"/>
        </w:rPr>
        <w:t>complete</w:t>
      </w:r>
      <w:r w:rsidRPr="00B81C02">
        <w:rPr>
          <w:spacing w:val="1"/>
          <w:sz w:val="22"/>
          <w:szCs w:val="22"/>
        </w:rPr>
        <w:t xml:space="preserve"> </w:t>
      </w:r>
      <w:r w:rsidRPr="00B81C02">
        <w:rPr>
          <w:spacing w:val="-1"/>
          <w:sz w:val="22"/>
          <w:szCs w:val="22"/>
        </w:rPr>
        <w:t>IFSP</w:t>
      </w:r>
      <w:r w:rsidRPr="00B81C02">
        <w:rPr>
          <w:sz w:val="22"/>
          <w:szCs w:val="22"/>
        </w:rPr>
        <w:t xml:space="preserve"> </w:t>
      </w:r>
      <w:r w:rsidRPr="00B81C02">
        <w:rPr>
          <w:spacing w:val="-1"/>
          <w:sz w:val="22"/>
          <w:szCs w:val="22"/>
        </w:rPr>
        <w:t>written</w:t>
      </w:r>
      <w:r w:rsidRPr="00B81C02">
        <w:rPr>
          <w:spacing w:val="-2"/>
          <w:sz w:val="22"/>
          <w:szCs w:val="22"/>
        </w:rPr>
        <w:t xml:space="preserve"> </w:t>
      </w:r>
      <w:r w:rsidRPr="00B81C02">
        <w:rPr>
          <w:sz w:val="22"/>
          <w:szCs w:val="22"/>
        </w:rPr>
        <w:t xml:space="preserve">for </w:t>
      </w:r>
      <w:r w:rsidRPr="00B81C02">
        <w:rPr>
          <w:spacing w:val="-1"/>
          <w:sz w:val="22"/>
          <w:szCs w:val="22"/>
        </w:rPr>
        <w:t>the</w:t>
      </w:r>
      <w:r w:rsidRPr="00B81C02">
        <w:rPr>
          <w:sz w:val="22"/>
          <w:szCs w:val="22"/>
        </w:rPr>
        <w:t xml:space="preserve"> </w:t>
      </w:r>
      <w:r w:rsidRPr="00B81C02">
        <w:rPr>
          <w:spacing w:val="-1"/>
          <w:sz w:val="22"/>
          <w:szCs w:val="22"/>
        </w:rPr>
        <w:t>child</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family</w:t>
      </w:r>
    </w:p>
    <w:p w14:paraId="7B976587" w14:textId="77777777" w:rsidR="0057314C" w:rsidRPr="00B81C02" w:rsidRDefault="0057314C">
      <w:pPr>
        <w:pStyle w:val="BodyText"/>
        <w:kinsoku w:val="0"/>
        <w:overflowPunct w:val="0"/>
        <w:ind w:left="640"/>
        <w:rPr>
          <w:spacing w:val="-1"/>
          <w:sz w:val="22"/>
          <w:szCs w:val="22"/>
        </w:rPr>
      </w:pPr>
      <w:r w:rsidRPr="00B81C02">
        <w:rPr>
          <w:b/>
          <w:bCs/>
          <w:spacing w:val="-1"/>
          <w:sz w:val="22"/>
          <w:szCs w:val="22"/>
        </w:rPr>
        <w:t>Annual</w:t>
      </w:r>
      <w:r w:rsidRPr="00B81C02">
        <w:rPr>
          <w:b/>
          <w:bCs/>
          <w:spacing w:val="1"/>
          <w:sz w:val="22"/>
          <w:szCs w:val="22"/>
        </w:rPr>
        <w:t xml:space="preserve"> </w:t>
      </w:r>
      <w:r w:rsidRPr="00B81C02">
        <w:rPr>
          <w:b/>
          <w:bCs/>
          <w:sz w:val="22"/>
          <w:szCs w:val="22"/>
        </w:rPr>
        <w:t>-</w:t>
      </w:r>
      <w:r w:rsidRPr="00B81C02">
        <w:rPr>
          <w:b/>
          <w:bCs/>
          <w:spacing w:val="-1"/>
          <w:sz w:val="22"/>
          <w:szCs w:val="22"/>
        </w:rPr>
        <w:t xml:space="preserve"> </w:t>
      </w:r>
      <w:r w:rsidRPr="00B81C02">
        <w:rPr>
          <w:sz w:val="22"/>
          <w:szCs w:val="22"/>
        </w:rPr>
        <w:t>If</w:t>
      </w:r>
      <w:r w:rsidRPr="00B81C02">
        <w:rPr>
          <w:spacing w:val="3"/>
          <w:sz w:val="22"/>
          <w:szCs w:val="22"/>
        </w:rPr>
        <w:t xml:space="preserve"> </w:t>
      </w:r>
      <w:r w:rsidRPr="00B81C02">
        <w:rPr>
          <w:sz w:val="22"/>
          <w:szCs w:val="22"/>
        </w:rPr>
        <w:t>this is</w:t>
      </w:r>
      <w:r w:rsidRPr="00B81C02">
        <w:rPr>
          <w:spacing w:val="-3"/>
          <w:sz w:val="22"/>
          <w:szCs w:val="22"/>
        </w:rPr>
        <w:t xml:space="preserve"> </w:t>
      </w:r>
      <w:r w:rsidRPr="00B81C02">
        <w:rPr>
          <w:sz w:val="22"/>
          <w:szCs w:val="22"/>
        </w:rPr>
        <w:t>the</w:t>
      </w:r>
      <w:r w:rsidRPr="00B81C02">
        <w:rPr>
          <w:spacing w:val="-4"/>
          <w:sz w:val="22"/>
          <w:szCs w:val="22"/>
        </w:rPr>
        <w:t xml:space="preserve"> </w:t>
      </w:r>
      <w:r w:rsidRPr="00B81C02">
        <w:rPr>
          <w:spacing w:val="-1"/>
          <w:sz w:val="22"/>
          <w:szCs w:val="22"/>
        </w:rPr>
        <w:t>meeting</w:t>
      </w:r>
      <w:r w:rsidRPr="00B81C02">
        <w:rPr>
          <w:spacing w:val="1"/>
          <w:sz w:val="22"/>
          <w:szCs w:val="22"/>
        </w:rPr>
        <w:t xml:space="preserve"> </w:t>
      </w:r>
      <w:r w:rsidRPr="00B81C02">
        <w:rPr>
          <w:spacing w:val="-1"/>
          <w:sz w:val="22"/>
          <w:szCs w:val="22"/>
        </w:rPr>
        <w:t xml:space="preserve">scheduled </w:t>
      </w:r>
      <w:r w:rsidRPr="00B81C02">
        <w:rPr>
          <w:sz w:val="22"/>
          <w:szCs w:val="22"/>
        </w:rPr>
        <w:t>at</w:t>
      </w:r>
      <w:r w:rsidRPr="00B81C02">
        <w:rPr>
          <w:spacing w:val="-2"/>
          <w:sz w:val="22"/>
          <w:szCs w:val="22"/>
        </w:rPr>
        <w:t xml:space="preserve"> </w:t>
      </w:r>
      <w:r w:rsidRPr="00B81C02">
        <w:rPr>
          <w:sz w:val="22"/>
          <w:szCs w:val="22"/>
        </w:rPr>
        <w:t>least</w:t>
      </w:r>
      <w:r w:rsidRPr="00B81C02">
        <w:rPr>
          <w:spacing w:val="-2"/>
          <w:sz w:val="22"/>
          <w:szCs w:val="22"/>
        </w:rPr>
        <w:t xml:space="preserve"> </w:t>
      </w:r>
      <w:r w:rsidRPr="00B81C02">
        <w:rPr>
          <w:spacing w:val="-1"/>
          <w:sz w:val="22"/>
          <w:szCs w:val="22"/>
        </w:rPr>
        <w:t>annually</w:t>
      </w:r>
      <w:r w:rsidRPr="00B81C02">
        <w:rPr>
          <w:sz w:val="22"/>
          <w:szCs w:val="22"/>
        </w:rPr>
        <w:t xml:space="preserve"> to</w:t>
      </w:r>
      <w:r w:rsidRPr="00B81C02">
        <w:rPr>
          <w:spacing w:val="1"/>
          <w:sz w:val="22"/>
          <w:szCs w:val="22"/>
        </w:rPr>
        <w:t xml:space="preserve"> </w:t>
      </w:r>
      <w:r w:rsidRPr="00B81C02">
        <w:rPr>
          <w:spacing w:val="-1"/>
          <w:sz w:val="22"/>
          <w:szCs w:val="22"/>
        </w:rPr>
        <w:t>evaluate</w:t>
      </w:r>
      <w:r w:rsidRPr="00B81C02">
        <w:rPr>
          <w:spacing w:val="1"/>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IFSP</w:t>
      </w:r>
    </w:p>
    <w:p w14:paraId="7A1EE7AC" w14:textId="77777777" w:rsidR="0057314C" w:rsidRPr="00B81C02" w:rsidRDefault="0057314C">
      <w:pPr>
        <w:pStyle w:val="BodyText"/>
        <w:kinsoku w:val="0"/>
        <w:overflowPunct w:val="0"/>
        <w:ind w:left="640"/>
        <w:rPr>
          <w:spacing w:val="-1"/>
          <w:sz w:val="22"/>
          <w:szCs w:val="22"/>
        </w:rPr>
      </w:pPr>
      <w:r w:rsidRPr="00B81C02">
        <w:rPr>
          <w:b/>
          <w:bCs/>
          <w:spacing w:val="-1"/>
          <w:sz w:val="22"/>
          <w:szCs w:val="22"/>
        </w:rPr>
        <w:t>Review</w:t>
      </w:r>
      <w:r w:rsidRPr="00B81C02">
        <w:rPr>
          <w:b/>
          <w:bCs/>
          <w:spacing w:val="3"/>
          <w:sz w:val="22"/>
          <w:szCs w:val="22"/>
        </w:rPr>
        <w:t xml:space="preserve"> </w:t>
      </w:r>
      <w:r w:rsidRPr="00B81C02">
        <w:rPr>
          <w:b/>
          <w:bCs/>
          <w:sz w:val="22"/>
          <w:szCs w:val="22"/>
        </w:rPr>
        <w:t>-</w:t>
      </w:r>
      <w:r w:rsidRPr="00B81C02">
        <w:rPr>
          <w:b/>
          <w:bCs/>
          <w:spacing w:val="-1"/>
          <w:sz w:val="22"/>
          <w:szCs w:val="22"/>
        </w:rPr>
        <w:t xml:space="preserve"> </w:t>
      </w:r>
      <w:r w:rsidRPr="00B81C02">
        <w:rPr>
          <w:spacing w:val="-1"/>
          <w:sz w:val="22"/>
          <w:szCs w:val="22"/>
        </w:rPr>
        <w:t>If</w:t>
      </w:r>
      <w:r w:rsidRPr="00B81C02">
        <w:rPr>
          <w:spacing w:val="2"/>
          <w:sz w:val="22"/>
          <w:szCs w:val="22"/>
        </w:rPr>
        <w:t xml:space="preserve"> </w:t>
      </w:r>
      <w:r w:rsidRPr="00B81C02">
        <w:rPr>
          <w:spacing w:val="-1"/>
          <w:sz w:val="22"/>
          <w:szCs w:val="22"/>
        </w:rPr>
        <w:t>this</w:t>
      </w:r>
      <w:r w:rsidRPr="00B81C02">
        <w:rPr>
          <w:sz w:val="22"/>
          <w:szCs w:val="22"/>
        </w:rPr>
        <w:t xml:space="preserve"> is a </w:t>
      </w:r>
      <w:r w:rsidRPr="00B81C02">
        <w:rPr>
          <w:spacing w:val="-1"/>
          <w:sz w:val="22"/>
          <w:szCs w:val="22"/>
        </w:rPr>
        <w:t xml:space="preserve">review </w:t>
      </w:r>
      <w:r w:rsidRPr="00B81C02">
        <w:rPr>
          <w:sz w:val="22"/>
          <w:szCs w:val="22"/>
        </w:rPr>
        <w:t>of</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IFSP</w:t>
      </w:r>
    </w:p>
    <w:p w14:paraId="0EAAA69A" w14:textId="77777777" w:rsidR="0057314C" w:rsidRPr="00B81C02" w:rsidRDefault="0057314C">
      <w:pPr>
        <w:pStyle w:val="BodyText"/>
        <w:kinsoku w:val="0"/>
        <w:overflowPunct w:val="0"/>
        <w:spacing w:before="1"/>
        <w:ind w:left="0"/>
        <w:rPr>
          <w:sz w:val="22"/>
          <w:szCs w:val="22"/>
        </w:rPr>
      </w:pPr>
    </w:p>
    <w:p w14:paraId="43C611D3" w14:textId="77777777" w:rsidR="0057314C" w:rsidRPr="00B81C02" w:rsidRDefault="0057314C">
      <w:pPr>
        <w:pStyle w:val="BodyText"/>
        <w:kinsoku w:val="0"/>
        <w:overflowPunct w:val="0"/>
        <w:ind w:right="268"/>
        <w:jc w:val="both"/>
        <w:rPr>
          <w:sz w:val="22"/>
          <w:szCs w:val="22"/>
        </w:rPr>
      </w:pPr>
      <w:r w:rsidRPr="00B81C02">
        <w:rPr>
          <w:b/>
          <w:bCs/>
          <w:spacing w:val="-1"/>
          <w:sz w:val="22"/>
          <w:szCs w:val="22"/>
        </w:rPr>
        <w:t>Parent/Foster</w:t>
      </w:r>
      <w:r w:rsidRPr="00B81C02">
        <w:rPr>
          <w:b/>
          <w:bCs/>
          <w:spacing w:val="-2"/>
          <w:sz w:val="22"/>
          <w:szCs w:val="22"/>
        </w:rPr>
        <w:t xml:space="preserve"> </w:t>
      </w:r>
      <w:r w:rsidRPr="00B81C02">
        <w:rPr>
          <w:b/>
          <w:bCs/>
          <w:spacing w:val="-1"/>
          <w:sz w:val="22"/>
          <w:szCs w:val="22"/>
        </w:rPr>
        <w:t>Parent/Guardian/Family</w:t>
      </w:r>
      <w:r w:rsidRPr="00B81C02">
        <w:rPr>
          <w:b/>
          <w:bCs/>
          <w:spacing w:val="-7"/>
          <w:sz w:val="22"/>
          <w:szCs w:val="22"/>
        </w:rPr>
        <w:t xml:space="preserve"> </w:t>
      </w:r>
      <w:r w:rsidRPr="00B81C02">
        <w:rPr>
          <w:b/>
          <w:bCs/>
          <w:sz w:val="22"/>
          <w:szCs w:val="22"/>
        </w:rPr>
        <w:t xml:space="preserve">Member: </w:t>
      </w:r>
      <w:r w:rsidRPr="00B81C02">
        <w:rPr>
          <w:sz w:val="22"/>
          <w:szCs w:val="22"/>
        </w:rPr>
        <w:t>There</w:t>
      </w:r>
      <w:r w:rsidRPr="00B81C02">
        <w:rPr>
          <w:spacing w:val="-2"/>
          <w:sz w:val="22"/>
          <w:szCs w:val="22"/>
        </w:rPr>
        <w:t xml:space="preserve"> </w:t>
      </w:r>
      <w:r w:rsidRPr="00B81C02">
        <w:rPr>
          <w:sz w:val="22"/>
          <w:szCs w:val="22"/>
        </w:rPr>
        <w:t xml:space="preserve">are </w:t>
      </w:r>
      <w:r w:rsidRPr="00B81C02">
        <w:rPr>
          <w:spacing w:val="-1"/>
          <w:sz w:val="22"/>
          <w:szCs w:val="22"/>
        </w:rPr>
        <w:t>two</w:t>
      </w:r>
      <w:r w:rsidRPr="00B81C02">
        <w:rPr>
          <w:spacing w:val="-2"/>
          <w:sz w:val="22"/>
          <w:szCs w:val="22"/>
        </w:rPr>
        <w:t xml:space="preserve"> </w:t>
      </w:r>
      <w:r w:rsidRPr="00B81C02">
        <w:rPr>
          <w:spacing w:val="-1"/>
          <w:sz w:val="22"/>
          <w:szCs w:val="22"/>
        </w:rPr>
        <w:t>boxes</w:t>
      </w:r>
      <w:r w:rsidRPr="00B81C02">
        <w:rPr>
          <w:sz w:val="22"/>
          <w:szCs w:val="22"/>
        </w:rPr>
        <w:t xml:space="preserve"> </w:t>
      </w:r>
      <w:r w:rsidRPr="00B81C02">
        <w:rPr>
          <w:spacing w:val="-1"/>
          <w:sz w:val="22"/>
          <w:szCs w:val="22"/>
        </w:rPr>
        <w:t xml:space="preserve">allowing </w:t>
      </w:r>
      <w:r w:rsidRPr="00B81C02">
        <w:rPr>
          <w:spacing w:val="1"/>
          <w:sz w:val="22"/>
          <w:szCs w:val="22"/>
        </w:rPr>
        <w:t>for</w:t>
      </w:r>
      <w:r w:rsidRPr="00B81C02">
        <w:rPr>
          <w:spacing w:val="2"/>
          <w:sz w:val="22"/>
          <w:szCs w:val="22"/>
        </w:rPr>
        <w:t xml:space="preserve"> </w:t>
      </w:r>
      <w:r w:rsidRPr="00B81C02">
        <w:rPr>
          <w:spacing w:val="-1"/>
          <w:sz w:val="22"/>
          <w:szCs w:val="22"/>
        </w:rPr>
        <w:t>parents,</w:t>
      </w:r>
      <w:r w:rsidRPr="00B81C02">
        <w:rPr>
          <w:spacing w:val="93"/>
          <w:sz w:val="22"/>
          <w:szCs w:val="22"/>
        </w:rPr>
        <w:t xml:space="preserve"> </w:t>
      </w:r>
      <w:r w:rsidRPr="00B81C02">
        <w:rPr>
          <w:sz w:val="22"/>
          <w:szCs w:val="22"/>
        </w:rPr>
        <w:t xml:space="preserve">foster </w:t>
      </w:r>
      <w:r w:rsidRPr="00B81C02">
        <w:rPr>
          <w:spacing w:val="-1"/>
          <w:sz w:val="22"/>
          <w:szCs w:val="22"/>
        </w:rPr>
        <w:t>parents</w:t>
      </w:r>
      <w:r w:rsidRPr="00B81C02">
        <w:rPr>
          <w:spacing w:val="2"/>
          <w:sz w:val="22"/>
          <w:szCs w:val="22"/>
        </w:rPr>
        <w:t xml:space="preserve"> </w:t>
      </w:r>
      <w:r w:rsidRPr="00B81C02">
        <w:rPr>
          <w:sz w:val="22"/>
          <w:szCs w:val="22"/>
        </w:rPr>
        <w:t xml:space="preserve">or </w:t>
      </w:r>
      <w:r w:rsidRPr="00B81C02">
        <w:rPr>
          <w:spacing w:val="-1"/>
          <w:sz w:val="22"/>
          <w:szCs w:val="22"/>
        </w:rPr>
        <w:t>guardians</w:t>
      </w:r>
      <w:r w:rsidRPr="00B81C02">
        <w:rPr>
          <w:sz w:val="22"/>
          <w:szCs w:val="22"/>
        </w:rPr>
        <w:t xml:space="preserve"> </w:t>
      </w:r>
      <w:r w:rsidRPr="00B81C02">
        <w:rPr>
          <w:spacing w:val="-1"/>
          <w:sz w:val="22"/>
          <w:szCs w:val="22"/>
        </w:rPr>
        <w:t>with</w:t>
      </w:r>
      <w:r w:rsidRPr="00B81C02">
        <w:rPr>
          <w:spacing w:val="3"/>
          <w:sz w:val="22"/>
          <w:szCs w:val="22"/>
        </w:rPr>
        <w:t xml:space="preserve"> </w:t>
      </w:r>
      <w:r w:rsidRPr="00B81C02">
        <w:rPr>
          <w:spacing w:val="-1"/>
          <w:sz w:val="22"/>
          <w:szCs w:val="22"/>
        </w:rPr>
        <w:t>separate addresses</w:t>
      </w:r>
      <w:r w:rsidRPr="00B81C02">
        <w:rPr>
          <w:sz w:val="22"/>
          <w:szCs w:val="22"/>
        </w:rPr>
        <w:t xml:space="preserve"> </w:t>
      </w:r>
      <w:r w:rsidRPr="00B81C02">
        <w:rPr>
          <w:spacing w:val="-1"/>
          <w:sz w:val="22"/>
          <w:szCs w:val="22"/>
        </w:rPr>
        <w:t>and</w:t>
      </w:r>
      <w:r w:rsidRPr="00B81C02">
        <w:rPr>
          <w:spacing w:val="1"/>
          <w:sz w:val="22"/>
          <w:szCs w:val="22"/>
        </w:rPr>
        <w:t xml:space="preserve"> </w:t>
      </w:r>
      <w:r w:rsidRPr="00B81C02">
        <w:rPr>
          <w:spacing w:val="-1"/>
          <w:sz w:val="22"/>
          <w:szCs w:val="22"/>
        </w:rPr>
        <w:t>contact</w:t>
      </w:r>
      <w:r w:rsidRPr="00B81C02">
        <w:rPr>
          <w:spacing w:val="1"/>
          <w:sz w:val="22"/>
          <w:szCs w:val="22"/>
        </w:rPr>
        <w:t xml:space="preserve"> </w:t>
      </w:r>
      <w:r w:rsidRPr="00B81C02">
        <w:rPr>
          <w:spacing w:val="-1"/>
          <w:sz w:val="22"/>
          <w:szCs w:val="22"/>
        </w:rPr>
        <w:t>information.</w:t>
      </w:r>
      <w:r w:rsidRPr="00B81C02">
        <w:rPr>
          <w:spacing w:val="65"/>
          <w:sz w:val="22"/>
          <w:szCs w:val="22"/>
        </w:rPr>
        <w:t xml:space="preserve"> </w:t>
      </w:r>
      <w:r w:rsidRPr="00B81C02">
        <w:rPr>
          <w:sz w:val="22"/>
          <w:szCs w:val="22"/>
        </w:rPr>
        <w:t>The</w:t>
      </w:r>
      <w:r w:rsidRPr="00B81C02">
        <w:rPr>
          <w:spacing w:val="-1"/>
          <w:sz w:val="22"/>
          <w:szCs w:val="22"/>
        </w:rPr>
        <w:t xml:space="preserve"> </w:t>
      </w:r>
      <w:r w:rsidRPr="00B81C02">
        <w:rPr>
          <w:sz w:val="22"/>
          <w:szCs w:val="22"/>
        </w:rPr>
        <w:t>box</w:t>
      </w:r>
      <w:r w:rsidRPr="00B81C02">
        <w:rPr>
          <w:spacing w:val="-3"/>
          <w:sz w:val="22"/>
          <w:szCs w:val="22"/>
        </w:rPr>
        <w:t xml:space="preserve"> </w:t>
      </w:r>
      <w:r w:rsidRPr="00B81C02">
        <w:rPr>
          <w:sz w:val="22"/>
          <w:szCs w:val="22"/>
        </w:rPr>
        <w:t>on</w:t>
      </w:r>
      <w:r w:rsidRPr="00B81C02">
        <w:rPr>
          <w:spacing w:val="-2"/>
          <w:sz w:val="22"/>
          <w:szCs w:val="22"/>
        </w:rPr>
        <w:t xml:space="preserve"> </w:t>
      </w:r>
      <w:r w:rsidRPr="00B81C02">
        <w:rPr>
          <w:sz w:val="22"/>
          <w:szCs w:val="22"/>
        </w:rPr>
        <w:t>the</w:t>
      </w:r>
      <w:r w:rsidRPr="00B81C02">
        <w:rPr>
          <w:spacing w:val="79"/>
          <w:sz w:val="22"/>
          <w:szCs w:val="22"/>
        </w:rPr>
        <w:t xml:space="preserve"> </w:t>
      </w:r>
      <w:r w:rsidRPr="00B81C02">
        <w:rPr>
          <w:sz w:val="22"/>
          <w:szCs w:val="22"/>
        </w:rPr>
        <w:t>left</w:t>
      </w:r>
      <w:r w:rsidRPr="00B81C02">
        <w:rPr>
          <w:spacing w:val="1"/>
          <w:sz w:val="22"/>
          <w:szCs w:val="22"/>
        </w:rPr>
        <w:t xml:space="preserve"> </w:t>
      </w:r>
      <w:r w:rsidRPr="00B81C02">
        <w:rPr>
          <w:spacing w:val="-1"/>
          <w:sz w:val="22"/>
          <w:szCs w:val="22"/>
        </w:rPr>
        <w:t>should</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z w:val="22"/>
          <w:szCs w:val="22"/>
        </w:rPr>
        <w:t>used</w:t>
      </w:r>
      <w:r w:rsidRPr="00B81C02">
        <w:rPr>
          <w:spacing w:val="-2"/>
          <w:sz w:val="22"/>
          <w:szCs w:val="22"/>
        </w:rPr>
        <w:t xml:space="preserve"> </w:t>
      </w:r>
      <w:r w:rsidRPr="00B81C02">
        <w:rPr>
          <w:sz w:val="22"/>
          <w:szCs w:val="22"/>
        </w:rPr>
        <w:t>for</w:t>
      </w:r>
      <w:r w:rsidRPr="00B81C02">
        <w:rPr>
          <w:spacing w:val="-3"/>
          <w:sz w:val="22"/>
          <w:szCs w:val="22"/>
        </w:rPr>
        <w:t xml:space="preserve"> </w:t>
      </w:r>
      <w:r w:rsidRPr="00B81C02">
        <w:rPr>
          <w:sz w:val="22"/>
          <w:szCs w:val="22"/>
        </w:rPr>
        <w:t>the</w:t>
      </w:r>
      <w:r w:rsidRPr="00B81C02">
        <w:rPr>
          <w:spacing w:val="-2"/>
          <w:sz w:val="22"/>
          <w:szCs w:val="22"/>
        </w:rPr>
        <w:t xml:space="preserve"> </w:t>
      </w:r>
      <w:r w:rsidRPr="00B81C02">
        <w:rPr>
          <w:sz w:val="22"/>
          <w:szCs w:val="22"/>
        </w:rPr>
        <w:t>person</w:t>
      </w:r>
      <w:r w:rsidRPr="00B81C02">
        <w:rPr>
          <w:spacing w:val="-2"/>
          <w:sz w:val="22"/>
          <w:szCs w:val="22"/>
        </w:rPr>
        <w:t xml:space="preserve"> </w:t>
      </w:r>
      <w:r w:rsidRPr="00B81C02">
        <w:rPr>
          <w:spacing w:val="-1"/>
          <w:sz w:val="22"/>
          <w:szCs w:val="22"/>
        </w:rPr>
        <w:t>with</w:t>
      </w:r>
      <w:r w:rsidRPr="00B81C02">
        <w:rPr>
          <w:sz w:val="22"/>
          <w:szCs w:val="22"/>
        </w:rPr>
        <w:t xml:space="preserve"> </w:t>
      </w:r>
      <w:r w:rsidRPr="00B81C02">
        <w:rPr>
          <w:spacing w:val="-1"/>
          <w:sz w:val="22"/>
          <w:szCs w:val="22"/>
        </w:rPr>
        <w:t>whom</w:t>
      </w:r>
      <w:r w:rsidRPr="00B81C02">
        <w:rPr>
          <w:spacing w:val="1"/>
          <w:sz w:val="22"/>
          <w:szCs w:val="22"/>
        </w:rPr>
        <w:t xml:space="preserve"> </w:t>
      </w:r>
      <w:r w:rsidRPr="00B81C02">
        <w:rPr>
          <w:sz w:val="22"/>
          <w:szCs w:val="22"/>
        </w:rPr>
        <w:t xml:space="preserve">the </w:t>
      </w:r>
      <w:r w:rsidRPr="00B81C02">
        <w:rPr>
          <w:spacing w:val="-1"/>
          <w:sz w:val="22"/>
          <w:szCs w:val="22"/>
        </w:rPr>
        <w:t>child</w:t>
      </w:r>
      <w:r w:rsidRPr="00B81C02">
        <w:rPr>
          <w:sz w:val="22"/>
          <w:szCs w:val="22"/>
        </w:rPr>
        <w:t xml:space="preserve"> lives. The</w:t>
      </w:r>
      <w:r w:rsidRPr="00B81C02">
        <w:rPr>
          <w:spacing w:val="1"/>
          <w:sz w:val="22"/>
          <w:szCs w:val="22"/>
        </w:rPr>
        <w:t xml:space="preserve"> </w:t>
      </w:r>
      <w:r w:rsidRPr="00B81C02">
        <w:rPr>
          <w:spacing w:val="-1"/>
          <w:sz w:val="22"/>
          <w:szCs w:val="22"/>
        </w:rPr>
        <w:t>relationship</w:t>
      </w:r>
      <w:r w:rsidRPr="00B81C02">
        <w:rPr>
          <w:spacing w:val="2"/>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the</w:t>
      </w:r>
      <w:r w:rsidRPr="00B81C02">
        <w:rPr>
          <w:spacing w:val="1"/>
          <w:sz w:val="22"/>
          <w:szCs w:val="22"/>
        </w:rPr>
        <w:t xml:space="preserve"> </w:t>
      </w:r>
      <w:r w:rsidRPr="00B81C02">
        <w:rPr>
          <w:spacing w:val="-1"/>
          <w:sz w:val="22"/>
          <w:szCs w:val="22"/>
        </w:rPr>
        <w:t>person(s)</w:t>
      </w:r>
      <w:r w:rsidRPr="00B81C02">
        <w:rPr>
          <w:spacing w:val="51"/>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the</w:t>
      </w:r>
      <w:r w:rsidRPr="00B81C02">
        <w:rPr>
          <w:sz w:val="22"/>
          <w:szCs w:val="22"/>
        </w:rPr>
        <w:t xml:space="preserve"> child </w:t>
      </w:r>
      <w:r w:rsidRPr="00B81C02">
        <w:rPr>
          <w:spacing w:val="-1"/>
          <w:sz w:val="22"/>
          <w:szCs w:val="22"/>
        </w:rPr>
        <w:t>should</w:t>
      </w:r>
      <w:r w:rsidRPr="00B81C02">
        <w:rPr>
          <w:sz w:val="22"/>
          <w:szCs w:val="22"/>
        </w:rPr>
        <w:t xml:space="preserve"> </w:t>
      </w:r>
      <w:r w:rsidRPr="00B81C02">
        <w:rPr>
          <w:spacing w:val="-1"/>
          <w:sz w:val="22"/>
          <w:szCs w:val="22"/>
        </w:rPr>
        <w:t>be</w:t>
      </w:r>
      <w:r w:rsidRPr="00B81C02">
        <w:rPr>
          <w:spacing w:val="1"/>
          <w:sz w:val="22"/>
          <w:szCs w:val="22"/>
        </w:rPr>
        <w:t xml:space="preserve"> </w:t>
      </w:r>
      <w:r w:rsidRPr="00B81C02">
        <w:rPr>
          <w:spacing w:val="-1"/>
          <w:sz w:val="22"/>
          <w:szCs w:val="22"/>
        </w:rPr>
        <w:t>checked</w:t>
      </w:r>
      <w:r w:rsidRPr="00B81C02">
        <w:rPr>
          <w:spacing w:val="2"/>
          <w:sz w:val="22"/>
          <w:szCs w:val="22"/>
        </w:rPr>
        <w:t xml:space="preserve"> </w:t>
      </w:r>
      <w:r w:rsidRPr="00B81C02">
        <w:rPr>
          <w:sz w:val="22"/>
          <w:szCs w:val="22"/>
        </w:rPr>
        <w:t xml:space="preserve">in </w:t>
      </w:r>
      <w:r w:rsidRPr="00B81C02">
        <w:rPr>
          <w:spacing w:val="-1"/>
          <w:sz w:val="22"/>
          <w:szCs w:val="22"/>
        </w:rPr>
        <w:t>the</w:t>
      </w:r>
      <w:r w:rsidRPr="00B81C02">
        <w:rPr>
          <w:sz w:val="22"/>
          <w:szCs w:val="22"/>
        </w:rPr>
        <w:t xml:space="preserve"> </w:t>
      </w:r>
      <w:r w:rsidRPr="00B81C02">
        <w:rPr>
          <w:spacing w:val="-1"/>
          <w:sz w:val="22"/>
          <w:szCs w:val="22"/>
        </w:rPr>
        <w:t>space</w:t>
      </w:r>
      <w:r w:rsidRPr="00B81C02">
        <w:rPr>
          <w:spacing w:val="-2"/>
          <w:sz w:val="22"/>
          <w:szCs w:val="22"/>
        </w:rPr>
        <w:t xml:space="preserve"> </w:t>
      </w:r>
      <w:r w:rsidRPr="00B81C02">
        <w:rPr>
          <w:spacing w:val="-1"/>
          <w:sz w:val="22"/>
          <w:szCs w:val="22"/>
        </w:rPr>
        <w:t>above</w:t>
      </w:r>
      <w:r w:rsidRPr="00B81C02">
        <w:rPr>
          <w:sz w:val="22"/>
          <w:szCs w:val="22"/>
        </w:rPr>
        <w:t xml:space="preserve"> their</w:t>
      </w:r>
      <w:r w:rsidRPr="00B81C02">
        <w:rPr>
          <w:spacing w:val="-2"/>
          <w:sz w:val="22"/>
          <w:szCs w:val="22"/>
        </w:rPr>
        <w:t xml:space="preserve"> </w:t>
      </w:r>
      <w:r w:rsidRPr="00B81C02">
        <w:rPr>
          <w:sz w:val="22"/>
          <w:szCs w:val="22"/>
        </w:rPr>
        <w:t>name.</w:t>
      </w:r>
    </w:p>
    <w:p w14:paraId="20A6A81E" w14:textId="77777777" w:rsidR="0057314C" w:rsidRPr="00B81C02" w:rsidRDefault="0057314C">
      <w:pPr>
        <w:pStyle w:val="BodyText"/>
        <w:kinsoku w:val="0"/>
        <w:overflowPunct w:val="0"/>
        <w:ind w:left="0"/>
        <w:rPr>
          <w:sz w:val="22"/>
          <w:szCs w:val="22"/>
        </w:rPr>
      </w:pPr>
    </w:p>
    <w:p w14:paraId="348C3FEB" w14:textId="77777777" w:rsidR="0057314C" w:rsidRPr="00B81C02" w:rsidRDefault="0057314C">
      <w:pPr>
        <w:pStyle w:val="BodyText"/>
        <w:kinsoku w:val="0"/>
        <w:overflowPunct w:val="0"/>
        <w:ind w:right="174"/>
        <w:rPr>
          <w:spacing w:val="-1"/>
          <w:sz w:val="22"/>
          <w:szCs w:val="22"/>
        </w:rPr>
      </w:pPr>
      <w:r w:rsidRPr="00B81C02">
        <w:rPr>
          <w:b/>
          <w:bCs/>
          <w:sz w:val="22"/>
          <w:szCs w:val="22"/>
        </w:rPr>
        <w:t>Program</w:t>
      </w:r>
      <w:r w:rsidRPr="00B81C02">
        <w:rPr>
          <w:b/>
          <w:bCs/>
          <w:spacing w:val="1"/>
          <w:sz w:val="22"/>
          <w:szCs w:val="22"/>
        </w:rPr>
        <w:t xml:space="preserve"> </w:t>
      </w:r>
      <w:r w:rsidRPr="00B81C02">
        <w:rPr>
          <w:b/>
          <w:bCs/>
          <w:spacing w:val="-1"/>
          <w:sz w:val="22"/>
          <w:szCs w:val="22"/>
        </w:rPr>
        <w:t>Contact</w:t>
      </w:r>
      <w:r w:rsidRPr="00B81C02">
        <w:rPr>
          <w:b/>
          <w:bCs/>
          <w:sz w:val="22"/>
          <w:szCs w:val="22"/>
        </w:rPr>
        <w:t xml:space="preserve"> </w:t>
      </w:r>
      <w:r w:rsidRPr="00B81C02">
        <w:rPr>
          <w:b/>
          <w:bCs/>
          <w:spacing w:val="-1"/>
          <w:sz w:val="22"/>
          <w:szCs w:val="22"/>
        </w:rPr>
        <w:t xml:space="preserve">Information: </w:t>
      </w:r>
      <w:r w:rsidRPr="00B81C02">
        <w:rPr>
          <w:sz w:val="22"/>
          <w:szCs w:val="22"/>
        </w:rPr>
        <w:t xml:space="preserve">The </w:t>
      </w:r>
      <w:r w:rsidRPr="00B81C02">
        <w:rPr>
          <w:spacing w:val="-1"/>
          <w:sz w:val="22"/>
          <w:szCs w:val="22"/>
        </w:rPr>
        <w:t>name</w:t>
      </w:r>
      <w:r w:rsidRPr="00B81C02">
        <w:rPr>
          <w:sz w:val="22"/>
          <w:szCs w:val="22"/>
        </w:rPr>
        <w:t xml:space="preserve"> </w:t>
      </w:r>
      <w:r w:rsidRPr="00B81C02">
        <w:rPr>
          <w:spacing w:val="-1"/>
          <w:sz w:val="22"/>
          <w:szCs w:val="22"/>
        </w:rPr>
        <w:t>of</w:t>
      </w:r>
      <w:r w:rsidRPr="00B81C02">
        <w:rPr>
          <w:spacing w:val="-2"/>
          <w:sz w:val="22"/>
          <w:szCs w:val="22"/>
        </w:rPr>
        <w:t xml:space="preserve"> </w:t>
      </w:r>
      <w:r w:rsidRPr="00B81C02">
        <w:rPr>
          <w:sz w:val="22"/>
          <w:szCs w:val="22"/>
        </w:rPr>
        <w:t xml:space="preserve">the </w:t>
      </w:r>
      <w:r w:rsidRPr="00B81C02">
        <w:rPr>
          <w:spacing w:val="-1"/>
          <w:sz w:val="22"/>
          <w:szCs w:val="22"/>
        </w:rPr>
        <w:t>service</w:t>
      </w:r>
      <w:r w:rsidRPr="00B81C02">
        <w:rPr>
          <w:sz w:val="22"/>
          <w:szCs w:val="22"/>
        </w:rPr>
        <w:t xml:space="preserve"> </w:t>
      </w:r>
      <w:r w:rsidRPr="00B81C02">
        <w:rPr>
          <w:spacing w:val="-1"/>
          <w:sz w:val="22"/>
          <w:szCs w:val="22"/>
        </w:rPr>
        <w:t>coordinator</w:t>
      </w:r>
      <w:r w:rsidRPr="00B81C02">
        <w:rPr>
          <w:sz w:val="22"/>
          <w:szCs w:val="22"/>
        </w:rPr>
        <w:t xml:space="preserve"> </w:t>
      </w:r>
      <w:r w:rsidRPr="00B81C02">
        <w:rPr>
          <w:spacing w:val="-1"/>
          <w:sz w:val="22"/>
          <w:szCs w:val="22"/>
        </w:rPr>
        <w:t>assigned</w:t>
      </w:r>
      <w:r w:rsidRPr="00B81C02">
        <w:rPr>
          <w:sz w:val="22"/>
          <w:szCs w:val="22"/>
        </w:rPr>
        <w:t xml:space="preserve"> </w:t>
      </w:r>
      <w:r w:rsidRPr="00B81C02">
        <w:rPr>
          <w:spacing w:val="-1"/>
          <w:sz w:val="22"/>
          <w:szCs w:val="22"/>
        </w:rPr>
        <w:t>to</w:t>
      </w:r>
      <w:r w:rsidRPr="00B81C02">
        <w:rPr>
          <w:sz w:val="22"/>
          <w:szCs w:val="22"/>
        </w:rPr>
        <w:t xml:space="preserve"> </w:t>
      </w:r>
      <w:r w:rsidRPr="00B81C02">
        <w:rPr>
          <w:spacing w:val="-1"/>
          <w:sz w:val="22"/>
          <w:szCs w:val="22"/>
        </w:rPr>
        <w:t>the</w:t>
      </w:r>
      <w:r w:rsidRPr="00B81C02">
        <w:rPr>
          <w:sz w:val="22"/>
          <w:szCs w:val="22"/>
        </w:rPr>
        <w:t xml:space="preserve"> child</w:t>
      </w:r>
      <w:r w:rsidRPr="00B81C02">
        <w:rPr>
          <w:spacing w:val="-2"/>
          <w:sz w:val="22"/>
          <w:szCs w:val="22"/>
        </w:rPr>
        <w:t xml:space="preserve"> </w:t>
      </w:r>
      <w:r w:rsidRPr="00B81C02">
        <w:rPr>
          <w:spacing w:val="-1"/>
          <w:sz w:val="22"/>
          <w:szCs w:val="22"/>
        </w:rPr>
        <w:t>and</w:t>
      </w:r>
      <w:r w:rsidRPr="00B81C02">
        <w:rPr>
          <w:spacing w:val="79"/>
          <w:sz w:val="22"/>
          <w:szCs w:val="22"/>
        </w:rPr>
        <w:t xml:space="preserve"> </w:t>
      </w:r>
      <w:r w:rsidRPr="00B81C02">
        <w:rPr>
          <w:spacing w:val="-1"/>
          <w:sz w:val="22"/>
          <w:szCs w:val="22"/>
        </w:rPr>
        <w:t>family,</w:t>
      </w:r>
      <w:r w:rsidRPr="00B81C02">
        <w:rPr>
          <w:spacing w:val="1"/>
          <w:sz w:val="22"/>
          <w:szCs w:val="22"/>
        </w:rPr>
        <w:t xml:space="preserve"> </w:t>
      </w:r>
      <w:r w:rsidRPr="00B81C02">
        <w:rPr>
          <w:sz w:val="22"/>
          <w:szCs w:val="22"/>
        </w:rPr>
        <w:t>their</w:t>
      </w:r>
      <w:r w:rsidRPr="00B81C02">
        <w:rPr>
          <w:spacing w:val="-2"/>
          <w:sz w:val="22"/>
          <w:szCs w:val="22"/>
        </w:rPr>
        <w:t xml:space="preserve"> </w:t>
      </w:r>
      <w:r w:rsidRPr="00B81C02">
        <w:rPr>
          <w:spacing w:val="-1"/>
          <w:sz w:val="22"/>
          <w:szCs w:val="22"/>
        </w:rPr>
        <w:t>contact</w:t>
      </w:r>
      <w:r w:rsidRPr="00B81C02">
        <w:rPr>
          <w:sz w:val="22"/>
          <w:szCs w:val="22"/>
        </w:rPr>
        <w:t xml:space="preserve"> </w:t>
      </w:r>
      <w:r w:rsidRPr="00B81C02">
        <w:rPr>
          <w:spacing w:val="-1"/>
          <w:sz w:val="22"/>
          <w:szCs w:val="22"/>
        </w:rPr>
        <w:t>number,</w:t>
      </w:r>
      <w:r w:rsidRPr="00B81C02">
        <w:rPr>
          <w:spacing w:val="-3"/>
          <w:sz w:val="22"/>
          <w:szCs w:val="22"/>
        </w:rPr>
        <w:t xml:space="preserve"> </w:t>
      </w:r>
      <w:r w:rsidRPr="00B81C02">
        <w:rPr>
          <w:spacing w:val="-1"/>
          <w:sz w:val="22"/>
          <w:szCs w:val="22"/>
        </w:rPr>
        <w:t>the</w:t>
      </w:r>
      <w:r w:rsidRPr="00B81C02">
        <w:rPr>
          <w:spacing w:val="4"/>
          <w:sz w:val="22"/>
          <w:szCs w:val="22"/>
        </w:rPr>
        <w:t xml:space="preserve"> </w:t>
      </w:r>
      <w:r w:rsidRPr="00B81C02">
        <w:rPr>
          <w:spacing w:val="-1"/>
          <w:sz w:val="22"/>
          <w:szCs w:val="22"/>
        </w:rPr>
        <w:t xml:space="preserve">Birth </w:t>
      </w:r>
      <w:r w:rsidRPr="00B81C02">
        <w:rPr>
          <w:sz w:val="22"/>
          <w:szCs w:val="22"/>
        </w:rPr>
        <w:t>to</w:t>
      </w:r>
      <w:r w:rsidRPr="00B81C02">
        <w:rPr>
          <w:spacing w:val="-1"/>
          <w:sz w:val="22"/>
          <w:szCs w:val="22"/>
        </w:rPr>
        <w:t xml:space="preserve"> Three</w:t>
      </w:r>
      <w:r w:rsidRPr="00B81C02">
        <w:rPr>
          <w:spacing w:val="2"/>
          <w:sz w:val="22"/>
          <w:szCs w:val="22"/>
        </w:rPr>
        <w:t xml:space="preserve"> </w:t>
      </w:r>
      <w:r w:rsidRPr="00B81C02">
        <w:rPr>
          <w:spacing w:val="-1"/>
          <w:sz w:val="22"/>
          <w:szCs w:val="22"/>
        </w:rPr>
        <w:t xml:space="preserve">program </w:t>
      </w:r>
      <w:r w:rsidRPr="00B81C02">
        <w:rPr>
          <w:sz w:val="22"/>
          <w:szCs w:val="22"/>
        </w:rPr>
        <w:t>they</w:t>
      </w:r>
      <w:r w:rsidRPr="00B81C02">
        <w:rPr>
          <w:spacing w:val="-3"/>
          <w:sz w:val="22"/>
          <w:szCs w:val="22"/>
        </w:rPr>
        <w:t xml:space="preserve"> </w:t>
      </w:r>
      <w:r w:rsidRPr="00B81C02">
        <w:rPr>
          <w:spacing w:val="-1"/>
          <w:sz w:val="22"/>
          <w:szCs w:val="22"/>
        </w:rPr>
        <w:t>work</w:t>
      </w:r>
      <w:r w:rsidRPr="00B81C02">
        <w:rPr>
          <w:sz w:val="22"/>
          <w:szCs w:val="22"/>
        </w:rPr>
        <w:t xml:space="preserve"> for</w:t>
      </w:r>
      <w:r w:rsidRPr="00B81C02">
        <w:rPr>
          <w:spacing w:val="1"/>
          <w:sz w:val="22"/>
          <w:szCs w:val="22"/>
        </w:rPr>
        <w:t xml:space="preserve"> </w:t>
      </w:r>
      <w:r w:rsidRPr="00B81C02">
        <w:rPr>
          <w:sz w:val="22"/>
          <w:szCs w:val="22"/>
        </w:rPr>
        <w:t>including the</w:t>
      </w:r>
      <w:r w:rsidRPr="00B81C02">
        <w:rPr>
          <w:spacing w:val="-1"/>
          <w:sz w:val="22"/>
          <w:szCs w:val="22"/>
        </w:rPr>
        <w:t xml:space="preserve"> program</w:t>
      </w:r>
      <w:r w:rsidRPr="00B81C02">
        <w:rPr>
          <w:spacing w:val="67"/>
          <w:sz w:val="22"/>
          <w:szCs w:val="22"/>
        </w:rPr>
        <w:t xml:space="preserve"> </w:t>
      </w:r>
      <w:r w:rsidRPr="00B81C02">
        <w:rPr>
          <w:spacing w:val="-1"/>
          <w:sz w:val="22"/>
          <w:szCs w:val="22"/>
        </w:rPr>
        <w:t>director’s</w:t>
      </w:r>
      <w:r w:rsidRPr="00B81C02">
        <w:rPr>
          <w:sz w:val="22"/>
          <w:szCs w:val="22"/>
        </w:rPr>
        <w:t xml:space="preserve"> name</w:t>
      </w:r>
      <w:r w:rsidRPr="00B81C02">
        <w:rPr>
          <w:spacing w:val="-2"/>
          <w:sz w:val="22"/>
          <w:szCs w:val="22"/>
        </w:rPr>
        <w:t xml:space="preserve"> </w:t>
      </w:r>
      <w:r w:rsidRPr="00B81C02">
        <w:rPr>
          <w:spacing w:val="-1"/>
          <w:sz w:val="22"/>
          <w:szCs w:val="22"/>
        </w:rPr>
        <w:t>and</w:t>
      </w:r>
      <w:r w:rsidRPr="00B81C02">
        <w:rPr>
          <w:sz w:val="22"/>
          <w:szCs w:val="22"/>
        </w:rPr>
        <w:t xml:space="preserve"> contact</w:t>
      </w:r>
      <w:r w:rsidRPr="00B81C02">
        <w:rPr>
          <w:spacing w:val="-2"/>
          <w:sz w:val="22"/>
          <w:szCs w:val="22"/>
        </w:rPr>
        <w:t xml:space="preserve"> </w:t>
      </w:r>
      <w:r w:rsidRPr="00B81C02">
        <w:rPr>
          <w:spacing w:val="-1"/>
          <w:sz w:val="22"/>
          <w:szCs w:val="22"/>
        </w:rPr>
        <w:t>number,</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program</w:t>
      </w:r>
      <w:r w:rsidRPr="00B81C02">
        <w:rPr>
          <w:spacing w:val="4"/>
          <w:sz w:val="22"/>
          <w:szCs w:val="22"/>
        </w:rPr>
        <w:t xml:space="preserve"> </w:t>
      </w:r>
      <w:r w:rsidRPr="00B81C02">
        <w:rPr>
          <w:spacing w:val="-1"/>
          <w:sz w:val="22"/>
          <w:szCs w:val="22"/>
        </w:rPr>
        <w:t>address and</w:t>
      </w:r>
      <w:r w:rsidRPr="00B81C02">
        <w:rPr>
          <w:sz w:val="22"/>
          <w:szCs w:val="22"/>
        </w:rPr>
        <w:t xml:space="preserve"> email</w:t>
      </w:r>
      <w:r w:rsidRPr="00B81C02">
        <w:rPr>
          <w:spacing w:val="-4"/>
          <w:sz w:val="22"/>
          <w:szCs w:val="22"/>
        </w:rPr>
        <w:t xml:space="preserve"> </w:t>
      </w:r>
      <w:r w:rsidRPr="00B81C02">
        <w:rPr>
          <w:sz w:val="22"/>
          <w:szCs w:val="22"/>
        </w:rPr>
        <w:t xml:space="preserve">address are </w:t>
      </w:r>
      <w:r w:rsidRPr="00B81C02">
        <w:rPr>
          <w:spacing w:val="-1"/>
          <w:sz w:val="22"/>
          <w:szCs w:val="22"/>
        </w:rPr>
        <w:t>written</w:t>
      </w:r>
      <w:r w:rsidRPr="00B81C02">
        <w:rPr>
          <w:sz w:val="22"/>
          <w:szCs w:val="22"/>
        </w:rPr>
        <w:t xml:space="preserve"> </w:t>
      </w:r>
      <w:r w:rsidRPr="00B81C02">
        <w:rPr>
          <w:spacing w:val="-1"/>
          <w:sz w:val="22"/>
          <w:szCs w:val="22"/>
        </w:rPr>
        <w:t>here.</w:t>
      </w:r>
      <w:r w:rsidRPr="00B81C02">
        <w:rPr>
          <w:spacing w:val="65"/>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service</w:t>
      </w:r>
      <w:r w:rsidRPr="00B81C02">
        <w:rPr>
          <w:sz w:val="22"/>
          <w:szCs w:val="22"/>
        </w:rPr>
        <w:t xml:space="preserve"> </w:t>
      </w:r>
      <w:r w:rsidRPr="00B81C02">
        <w:rPr>
          <w:spacing w:val="-1"/>
          <w:sz w:val="22"/>
          <w:szCs w:val="22"/>
        </w:rPr>
        <w:t>coordinator</w:t>
      </w:r>
      <w:r w:rsidRPr="00B81C02">
        <w:rPr>
          <w:sz w:val="22"/>
          <w:szCs w:val="22"/>
        </w:rPr>
        <w:t xml:space="preserve"> should</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from the</w:t>
      </w:r>
      <w:r w:rsidRPr="00B81C02">
        <w:rPr>
          <w:sz w:val="22"/>
          <w:szCs w:val="22"/>
        </w:rPr>
        <w:t xml:space="preserve"> </w:t>
      </w:r>
      <w:r w:rsidRPr="00B81C02">
        <w:rPr>
          <w:spacing w:val="-1"/>
          <w:sz w:val="22"/>
          <w:szCs w:val="22"/>
        </w:rPr>
        <w:t>profession</w:t>
      </w:r>
      <w:r w:rsidRPr="00B81C02">
        <w:rPr>
          <w:sz w:val="22"/>
          <w:szCs w:val="22"/>
        </w:rPr>
        <w:t xml:space="preserve"> most </w:t>
      </w:r>
      <w:r w:rsidRPr="00B81C02">
        <w:rPr>
          <w:spacing w:val="-1"/>
          <w:sz w:val="22"/>
          <w:szCs w:val="22"/>
        </w:rPr>
        <w:t>relevant</w:t>
      </w:r>
      <w:r w:rsidRPr="00B81C02">
        <w:rPr>
          <w:spacing w:val="-2"/>
          <w:sz w:val="22"/>
          <w:szCs w:val="22"/>
        </w:rPr>
        <w:t xml:space="preserve"> </w:t>
      </w:r>
      <w:r w:rsidRPr="00B81C02">
        <w:rPr>
          <w:sz w:val="22"/>
          <w:szCs w:val="22"/>
        </w:rPr>
        <w:t>to</w:t>
      </w:r>
      <w:r w:rsidRPr="00B81C02">
        <w:rPr>
          <w:spacing w:val="8"/>
          <w:sz w:val="22"/>
          <w:szCs w:val="22"/>
        </w:rPr>
        <w:t xml:space="preserve"> </w:t>
      </w:r>
      <w:r w:rsidRPr="00B81C02">
        <w:rPr>
          <w:spacing w:val="-1"/>
          <w:sz w:val="22"/>
          <w:szCs w:val="22"/>
        </w:rPr>
        <w:t>the family’s</w:t>
      </w:r>
      <w:r w:rsidRPr="00B81C02">
        <w:rPr>
          <w:sz w:val="22"/>
          <w:szCs w:val="22"/>
        </w:rPr>
        <w:t xml:space="preserve"> or child’s</w:t>
      </w:r>
      <w:r w:rsidRPr="00B81C02">
        <w:rPr>
          <w:spacing w:val="71"/>
          <w:sz w:val="22"/>
          <w:szCs w:val="22"/>
        </w:rPr>
        <w:t xml:space="preserve"> </w:t>
      </w:r>
      <w:r w:rsidRPr="00B81C02">
        <w:rPr>
          <w:spacing w:val="-1"/>
          <w:sz w:val="22"/>
          <w:szCs w:val="22"/>
        </w:rPr>
        <w:t>needs</w:t>
      </w:r>
      <w:r w:rsidRPr="00B81C02">
        <w:rPr>
          <w:spacing w:val="1"/>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be</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team member</w:t>
      </w:r>
      <w:r w:rsidRPr="00B81C02">
        <w:rPr>
          <w:sz w:val="22"/>
          <w:szCs w:val="22"/>
        </w:rPr>
        <w:t xml:space="preserve"> </w:t>
      </w:r>
      <w:r w:rsidRPr="00B81C02">
        <w:rPr>
          <w:spacing w:val="-2"/>
          <w:sz w:val="22"/>
          <w:szCs w:val="22"/>
        </w:rPr>
        <w:t>who</w:t>
      </w:r>
      <w:r w:rsidRPr="00B81C02">
        <w:rPr>
          <w:spacing w:val="4"/>
          <w:sz w:val="22"/>
          <w:szCs w:val="22"/>
        </w:rPr>
        <w:t xml:space="preserve"> </w:t>
      </w:r>
      <w:r w:rsidRPr="00B81C02">
        <w:rPr>
          <w:sz w:val="22"/>
          <w:szCs w:val="22"/>
        </w:rPr>
        <w:t>can</w:t>
      </w:r>
      <w:r w:rsidRPr="00B81C02">
        <w:rPr>
          <w:spacing w:val="1"/>
          <w:sz w:val="22"/>
          <w:szCs w:val="22"/>
        </w:rPr>
        <w:t xml:space="preserve"> </w:t>
      </w:r>
      <w:r w:rsidRPr="00B81C02">
        <w:rPr>
          <w:spacing w:val="-1"/>
          <w:sz w:val="22"/>
          <w:szCs w:val="22"/>
        </w:rPr>
        <w:t>serve</w:t>
      </w:r>
      <w:r w:rsidRPr="00B81C02">
        <w:rPr>
          <w:sz w:val="22"/>
          <w:szCs w:val="22"/>
        </w:rPr>
        <w:t xml:space="preserve"> as </w:t>
      </w:r>
      <w:r w:rsidRPr="00B81C02">
        <w:rPr>
          <w:spacing w:val="-1"/>
          <w:sz w:val="22"/>
          <w:szCs w:val="22"/>
        </w:rPr>
        <w:t>the</w:t>
      </w:r>
      <w:r w:rsidRPr="00B81C02">
        <w:rPr>
          <w:spacing w:val="-2"/>
          <w:sz w:val="22"/>
          <w:szCs w:val="22"/>
        </w:rPr>
        <w:t xml:space="preserve"> </w:t>
      </w:r>
      <w:r w:rsidRPr="00B81C02">
        <w:rPr>
          <w:spacing w:val="-1"/>
          <w:sz w:val="22"/>
          <w:szCs w:val="22"/>
        </w:rPr>
        <w:t>Primary</w:t>
      </w:r>
      <w:r w:rsidRPr="00B81C02">
        <w:rPr>
          <w:spacing w:val="-4"/>
          <w:sz w:val="22"/>
          <w:szCs w:val="22"/>
        </w:rPr>
        <w:t xml:space="preserve"> </w:t>
      </w:r>
      <w:r w:rsidRPr="00B81C02">
        <w:rPr>
          <w:spacing w:val="-1"/>
          <w:sz w:val="22"/>
          <w:szCs w:val="22"/>
        </w:rPr>
        <w:t>Service</w:t>
      </w:r>
      <w:r w:rsidRPr="00B81C02">
        <w:rPr>
          <w:sz w:val="22"/>
          <w:szCs w:val="22"/>
        </w:rPr>
        <w:t xml:space="preserve"> </w:t>
      </w:r>
      <w:r w:rsidRPr="00B81C02">
        <w:rPr>
          <w:spacing w:val="-1"/>
          <w:sz w:val="22"/>
          <w:szCs w:val="22"/>
        </w:rPr>
        <w:t>Provider</w:t>
      </w:r>
      <w:r w:rsidRPr="00B81C02">
        <w:rPr>
          <w:spacing w:val="-3"/>
          <w:sz w:val="22"/>
          <w:szCs w:val="22"/>
        </w:rPr>
        <w:t xml:space="preserve"> </w:t>
      </w:r>
      <w:r w:rsidRPr="00B81C02">
        <w:rPr>
          <w:sz w:val="22"/>
          <w:szCs w:val="22"/>
        </w:rPr>
        <w:t xml:space="preserve">for </w:t>
      </w:r>
      <w:r w:rsidRPr="00B81C02">
        <w:rPr>
          <w:spacing w:val="-1"/>
          <w:sz w:val="22"/>
          <w:szCs w:val="22"/>
        </w:rPr>
        <w:t>the</w:t>
      </w:r>
      <w:r w:rsidRPr="00B81C02">
        <w:rPr>
          <w:spacing w:val="-2"/>
          <w:sz w:val="22"/>
          <w:szCs w:val="22"/>
        </w:rPr>
        <w:t xml:space="preserve"> </w:t>
      </w:r>
      <w:r w:rsidRPr="00B81C02">
        <w:rPr>
          <w:sz w:val="22"/>
          <w:szCs w:val="22"/>
        </w:rPr>
        <w:t>family.</w:t>
      </w:r>
      <w:r w:rsidRPr="00B81C02">
        <w:rPr>
          <w:spacing w:val="71"/>
          <w:sz w:val="22"/>
          <w:szCs w:val="22"/>
        </w:rPr>
        <w:t xml:space="preserve"> </w:t>
      </w:r>
      <w:r w:rsidRPr="00B81C02">
        <w:rPr>
          <w:sz w:val="22"/>
          <w:szCs w:val="22"/>
        </w:rPr>
        <w:t>This</w:t>
      </w:r>
      <w:r w:rsidRPr="00B81C02">
        <w:rPr>
          <w:spacing w:val="-3"/>
          <w:sz w:val="22"/>
          <w:szCs w:val="22"/>
        </w:rPr>
        <w:t xml:space="preserve"> </w:t>
      </w:r>
      <w:r w:rsidRPr="00B81C02">
        <w:rPr>
          <w:sz w:val="22"/>
          <w:szCs w:val="22"/>
        </w:rPr>
        <w:t xml:space="preserve">person </w:t>
      </w:r>
      <w:r w:rsidRPr="00B81C02">
        <w:rPr>
          <w:spacing w:val="-1"/>
          <w:sz w:val="22"/>
          <w:szCs w:val="22"/>
        </w:rPr>
        <w:t>must</w:t>
      </w:r>
      <w:r w:rsidRPr="00B81C02">
        <w:rPr>
          <w:spacing w:val="-2"/>
          <w:sz w:val="22"/>
          <w:szCs w:val="22"/>
        </w:rPr>
        <w:t xml:space="preserve"> </w:t>
      </w:r>
      <w:r w:rsidRPr="00B81C02">
        <w:rPr>
          <w:sz w:val="22"/>
          <w:szCs w:val="22"/>
        </w:rPr>
        <w:t>hold</w:t>
      </w:r>
      <w:r w:rsidRPr="00B81C02">
        <w:rPr>
          <w:spacing w:val="-2"/>
          <w:sz w:val="22"/>
          <w:szCs w:val="22"/>
        </w:rPr>
        <w:t xml:space="preserve"> </w:t>
      </w:r>
      <w:r w:rsidRPr="00B81C02">
        <w:rPr>
          <w:sz w:val="22"/>
          <w:szCs w:val="22"/>
        </w:rPr>
        <w:t xml:space="preserve">a </w:t>
      </w:r>
      <w:r w:rsidRPr="00B81C02">
        <w:rPr>
          <w:spacing w:val="-1"/>
          <w:sz w:val="22"/>
          <w:szCs w:val="22"/>
        </w:rPr>
        <w:t>certificate</w:t>
      </w:r>
      <w:r w:rsidRPr="00B81C02">
        <w:rPr>
          <w:sz w:val="22"/>
          <w:szCs w:val="22"/>
        </w:rPr>
        <w:t xml:space="preserve"> </w:t>
      </w:r>
      <w:r w:rsidRPr="00B81C02">
        <w:rPr>
          <w:spacing w:val="-1"/>
          <w:sz w:val="22"/>
          <w:szCs w:val="22"/>
        </w:rPr>
        <w:t>indicating</w:t>
      </w:r>
      <w:r w:rsidRPr="00B81C02">
        <w:rPr>
          <w:spacing w:val="-4"/>
          <w:sz w:val="22"/>
          <w:szCs w:val="22"/>
        </w:rPr>
        <w:t xml:space="preserve"> </w:t>
      </w:r>
      <w:r w:rsidRPr="00B81C02">
        <w:rPr>
          <w:spacing w:val="-1"/>
          <w:sz w:val="22"/>
          <w:szCs w:val="22"/>
        </w:rPr>
        <w:t>successful</w:t>
      </w:r>
      <w:r w:rsidRPr="00B81C02">
        <w:rPr>
          <w:sz w:val="22"/>
          <w:szCs w:val="22"/>
        </w:rPr>
        <w:t xml:space="preserve"> </w:t>
      </w:r>
      <w:r w:rsidRPr="00B81C02">
        <w:rPr>
          <w:spacing w:val="-1"/>
          <w:sz w:val="22"/>
          <w:szCs w:val="22"/>
        </w:rPr>
        <w:t>completion</w:t>
      </w:r>
      <w:r w:rsidRPr="00B81C02">
        <w:rPr>
          <w:spacing w:val="-2"/>
          <w:sz w:val="22"/>
          <w:szCs w:val="22"/>
        </w:rPr>
        <w:t xml:space="preserve"> </w:t>
      </w:r>
      <w:r w:rsidRPr="00B81C02">
        <w:rPr>
          <w:spacing w:val="-1"/>
          <w:sz w:val="22"/>
          <w:szCs w:val="22"/>
        </w:rPr>
        <w:t>of</w:t>
      </w:r>
      <w:r w:rsidRPr="00B81C02">
        <w:rPr>
          <w:spacing w:val="2"/>
          <w:sz w:val="22"/>
          <w:szCs w:val="22"/>
        </w:rPr>
        <w:t xml:space="preserve"> </w:t>
      </w:r>
      <w:r w:rsidRPr="00B81C02">
        <w:rPr>
          <w:spacing w:val="-1"/>
          <w:sz w:val="22"/>
          <w:szCs w:val="22"/>
        </w:rPr>
        <w:t>service</w:t>
      </w:r>
      <w:r w:rsidRPr="00B81C02">
        <w:rPr>
          <w:sz w:val="22"/>
          <w:szCs w:val="22"/>
        </w:rPr>
        <w:t xml:space="preserve"> </w:t>
      </w:r>
      <w:r w:rsidRPr="00B81C02">
        <w:rPr>
          <w:spacing w:val="-1"/>
          <w:sz w:val="22"/>
          <w:szCs w:val="22"/>
        </w:rPr>
        <w:t>coordination</w:t>
      </w:r>
      <w:r w:rsidRPr="00B81C02">
        <w:rPr>
          <w:spacing w:val="95"/>
          <w:sz w:val="22"/>
          <w:szCs w:val="22"/>
        </w:rPr>
        <w:t xml:space="preserve"> </w:t>
      </w:r>
      <w:r w:rsidRPr="00B81C02">
        <w:rPr>
          <w:sz w:val="22"/>
          <w:szCs w:val="22"/>
        </w:rPr>
        <w:t>training</w:t>
      </w:r>
      <w:r w:rsidRPr="00B81C02">
        <w:rPr>
          <w:spacing w:val="-1"/>
          <w:sz w:val="22"/>
          <w:szCs w:val="22"/>
        </w:rPr>
        <w:t xml:space="preserve"> </w:t>
      </w:r>
      <w:r w:rsidRPr="00B81C02">
        <w:rPr>
          <w:sz w:val="22"/>
          <w:szCs w:val="22"/>
        </w:rPr>
        <w:t xml:space="preserve">in </w:t>
      </w:r>
      <w:r w:rsidRPr="00B81C02">
        <w:rPr>
          <w:spacing w:val="-1"/>
          <w:sz w:val="22"/>
          <w:szCs w:val="22"/>
        </w:rPr>
        <w:t>Connecticut.</w:t>
      </w:r>
    </w:p>
    <w:p w14:paraId="037CFCFB" w14:textId="77777777" w:rsidR="0057314C" w:rsidRPr="00B81C02" w:rsidRDefault="0057314C">
      <w:pPr>
        <w:pStyle w:val="BodyText"/>
        <w:kinsoku w:val="0"/>
        <w:overflowPunct w:val="0"/>
        <w:ind w:left="0"/>
        <w:rPr>
          <w:sz w:val="22"/>
          <w:szCs w:val="22"/>
        </w:rPr>
      </w:pPr>
    </w:p>
    <w:p w14:paraId="6D01DE28" w14:textId="77777777" w:rsidR="0057314C" w:rsidRPr="00B81C02" w:rsidRDefault="0057314C">
      <w:pPr>
        <w:pStyle w:val="BodyText"/>
        <w:kinsoku w:val="0"/>
        <w:overflowPunct w:val="0"/>
        <w:ind w:right="174"/>
        <w:rPr>
          <w:spacing w:val="-1"/>
          <w:sz w:val="22"/>
          <w:szCs w:val="22"/>
        </w:rPr>
      </w:pPr>
      <w:r w:rsidRPr="00B81C02">
        <w:rPr>
          <w:b/>
          <w:bCs/>
          <w:sz w:val="22"/>
          <w:szCs w:val="22"/>
        </w:rPr>
        <w:t>Primary</w:t>
      </w:r>
      <w:r w:rsidRPr="00B81C02">
        <w:rPr>
          <w:b/>
          <w:bCs/>
          <w:spacing w:val="-6"/>
          <w:sz w:val="22"/>
          <w:szCs w:val="22"/>
        </w:rPr>
        <w:t xml:space="preserve"> </w:t>
      </w:r>
      <w:r w:rsidRPr="00B81C02">
        <w:rPr>
          <w:b/>
          <w:bCs/>
          <w:sz w:val="22"/>
          <w:szCs w:val="22"/>
        </w:rPr>
        <w:t xml:space="preserve">Health Care </w:t>
      </w:r>
      <w:r w:rsidRPr="00B81C02">
        <w:rPr>
          <w:b/>
          <w:bCs/>
          <w:spacing w:val="-1"/>
          <w:sz w:val="22"/>
          <w:szCs w:val="22"/>
        </w:rPr>
        <w:t>Provider:</w:t>
      </w:r>
      <w:r w:rsidRPr="00B81C02">
        <w:rPr>
          <w:b/>
          <w:bCs/>
          <w:sz w:val="22"/>
          <w:szCs w:val="22"/>
        </w:rPr>
        <w:t xml:space="preserve"> </w:t>
      </w:r>
      <w:r w:rsidRPr="00B81C02">
        <w:rPr>
          <w:b/>
          <w:bCs/>
          <w:spacing w:val="6"/>
          <w:sz w:val="22"/>
          <w:szCs w:val="22"/>
        </w:rPr>
        <w:t xml:space="preserve"> </w:t>
      </w:r>
      <w:r w:rsidRPr="00B81C02">
        <w:rPr>
          <w:spacing w:val="-1"/>
          <w:sz w:val="22"/>
          <w:szCs w:val="22"/>
        </w:rPr>
        <w:t>Confirm and</w:t>
      </w:r>
      <w:r w:rsidRPr="00B81C02">
        <w:rPr>
          <w:sz w:val="22"/>
          <w:szCs w:val="22"/>
        </w:rPr>
        <w:t xml:space="preserve"> enter </w:t>
      </w:r>
      <w:r w:rsidRPr="00B81C02">
        <w:rPr>
          <w:spacing w:val="-1"/>
          <w:sz w:val="22"/>
          <w:szCs w:val="22"/>
        </w:rPr>
        <w:t>contact</w:t>
      </w:r>
      <w:r w:rsidRPr="00B81C02">
        <w:rPr>
          <w:spacing w:val="-2"/>
          <w:sz w:val="22"/>
          <w:szCs w:val="22"/>
        </w:rPr>
        <w:t xml:space="preserve"> </w:t>
      </w:r>
      <w:r w:rsidRPr="00B81C02">
        <w:rPr>
          <w:spacing w:val="-1"/>
          <w:sz w:val="22"/>
          <w:szCs w:val="22"/>
        </w:rPr>
        <w:t>information</w:t>
      </w:r>
      <w:r w:rsidRPr="00B81C02">
        <w:rPr>
          <w:spacing w:val="-2"/>
          <w:sz w:val="22"/>
          <w:szCs w:val="22"/>
        </w:rPr>
        <w:t xml:space="preserve"> </w:t>
      </w:r>
      <w:r w:rsidRPr="00B81C02">
        <w:rPr>
          <w:sz w:val="22"/>
          <w:szCs w:val="22"/>
        </w:rPr>
        <w:t>for</w:t>
      </w:r>
      <w:r w:rsidRPr="00B81C02">
        <w:rPr>
          <w:spacing w:val="3"/>
          <w:sz w:val="22"/>
          <w:szCs w:val="22"/>
        </w:rPr>
        <w:t xml:space="preserve"> </w:t>
      </w:r>
      <w:r w:rsidRPr="00B81C02">
        <w:rPr>
          <w:sz w:val="22"/>
          <w:szCs w:val="22"/>
        </w:rPr>
        <w:t>the</w:t>
      </w:r>
      <w:r w:rsidRPr="00B81C02">
        <w:rPr>
          <w:spacing w:val="-2"/>
          <w:sz w:val="22"/>
          <w:szCs w:val="22"/>
        </w:rPr>
        <w:t xml:space="preserve"> </w:t>
      </w:r>
      <w:r w:rsidRPr="00B81C02">
        <w:rPr>
          <w:sz w:val="22"/>
          <w:szCs w:val="22"/>
        </w:rPr>
        <w:t>child’s</w:t>
      </w:r>
      <w:r w:rsidRPr="00B81C02">
        <w:rPr>
          <w:spacing w:val="1"/>
          <w:sz w:val="22"/>
          <w:szCs w:val="22"/>
        </w:rPr>
        <w:t xml:space="preserve"> </w:t>
      </w:r>
      <w:r w:rsidRPr="00B81C02">
        <w:rPr>
          <w:spacing w:val="-1"/>
          <w:sz w:val="22"/>
          <w:szCs w:val="22"/>
        </w:rPr>
        <w:t>primary</w:t>
      </w:r>
      <w:r w:rsidRPr="00B81C02">
        <w:rPr>
          <w:spacing w:val="55"/>
          <w:sz w:val="22"/>
          <w:szCs w:val="22"/>
        </w:rPr>
        <w:t xml:space="preserve"> </w:t>
      </w:r>
      <w:r w:rsidRPr="00B81C02">
        <w:rPr>
          <w:spacing w:val="-1"/>
          <w:sz w:val="22"/>
          <w:szCs w:val="22"/>
        </w:rPr>
        <w:t>health</w:t>
      </w:r>
      <w:r w:rsidRPr="00B81C02">
        <w:rPr>
          <w:sz w:val="22"/>
          <w:szCs w:val="22"/>
        </w:rPr>
        <w:t xml:space="preserve"> care</w:t>
      </w:r>
      <w:r w:rsidRPr="00B81C02">
        <w:rPr>
          <w:spacing w:val="-2"/>
          <w:sz w:val="22"/>
          <w:szCs w:val="22"/>
        </w:rPr>
        <w:t xml:space="preserve"> </w:t>
      </w:r>
      <w:r w:rsidRPr="00B81C02">
        <w:rPr>
          <w:spacing w:val="-1"/>
          <w:sz w:val="22"/>
          <w:szCs w:val="22"/>
        </w:rPr>
        <w:t>provider</w:t>
      </w:r>
      <w:r w:rsidRPr="00B81C02">
        <w:rPr>
          <w:spacing w:val="1"/>
          <w:sz w:val="22"/>
          <w:szCs w:val="22"/>
        </w:rPr>
        <w:t xml:space="preserve"> </w:t>
      </w:r>
      <w:r w:rsidRPr="00B81C02">
        <w:rPr>
          <w:spacing w:val="-1"/>
          <w:sz w:val="22"/>
          <w:szCs w:val="22"/>
        </w:rPr>
        <w:t>(physician</w:t>
      </w:r>
      <w:r w:rsidR="008A69BB" w:rsidRPr="00B81C02">
        <w:rPr>
          <w:spacing w:val="-1"/>
          <w:sz w:val="22"/>
          <w:szCs w:val="22"/>
        </w:rPr>
        <w:t>, physician assistant,</w:t>
      </w:r>
      <w:r w:rsidRPr="00B81C02">
        <w:rPr>
          <w:spacing w:val="2"/>
          <w:sz w:val="22"/>
          <w:szCs w:val="22"/>
        </w:rPr>
        <w:t xml:space="preserve"> </w:t>
      </w:r>
      <w:r w:rsidRPr="00B81C02">
        <w:rPr>
          <w:spacing w:val="-1"/>
          <w:sz w:val="22"/>
          <w:szCs w:val="22"/>
        </w:rPr>
        <w:t>advanced</w:t>
      </w:r>
      <w:r w:rsidRPr="00B81C02">
        <w:rPr>
          <w:spacing w:val="-2"/>
          <w:sz w:val="22"/>
          <w:szCs w:val="22"/>
        </w:rPr>
        <w:t xml:space="preserve"> </w:t>
      </w:r>
      <w:r w:rsidRPr="00B81C02">
        <w:rPr>
          <w:sz w:val="22"/>
          <w:szCs w:val="22"/>
        </w:rPr>
        <w:t xml:space="preserve">practice </w:t>
      </w:r>
      <w:r w:rsidRPr="00B81C02">
        <w:rPr>
          <w:spacing w:val="-1"/>
          <w:sz w:val="22"/>
          <w:szCs w:val="22"/>
        </w:rPr>
        <w:t>registered nurse</w:t>
      </w:r>
      <w:r w:rsidR="008A69BB" w:rsidRPr="00B81C02">
        <w:rPr>
          <w:spacing w:val="-1"/>
          <w:sz w:val="22"/>
          <w:szCs w:val="22"/>
        </w:rPr>
        <w:t>, or primary care clinic</w:t>
      </w:r>
      <w:r w:rsidRPr="00B81C02">
        <w:rPr>
          <w:spacing w:val="-1"/>
          <w:sz w:val="22"/>
          <w:szCs w:val="22"/>
        </w:rPr>
        <w:t>)</w:t>
      </w:r>
    </w:p>
    <w:p w14:paraId="7BB48E7A" w14:textId="77777777" w:rsidR="0057314C" w:rsidRPr="00B81C02" w:rsidRDefault="0057314C">
      <w:pPr>
        <w:pStyle w:val="BodyText"/>
        <w:kinsoku w:val="0"/>
        <w:overflowPunct w:val="0"/>
        <w:ind w:left="0"/>
        <w:rPr>
          <w:sz w:val="22"/>
          <w:szCs w:val="22"/>
        </w:rPr>
      </w:pPr>
    </w:p>
    <w:p w14:paraId="58CAD887" w14:textId="77777777" w:rsidR="0057314C" w:rsidRPr="00B81C02" w:rsidRDefault="0057314C">
      <w:pPr>
        <w:pStyle w:val="BodyText"/>
        <w:kinsoku w:val="0"/>
        <w:overflowPunct w:val="0"/>
        <w:ind w:right="523"/>
        <w:rPr>
          <w:sz w:val="22"/>
          <w:szCs w:val="22"/>
        </w:rPr>
      </w:pPr>
      <w:r w:rsidRPr="00B81C02">
        <w:rPr>
          <w:b/>
          <w:bCs/>
          <w:sz w:val="22"/>
          <w:szCs w:val="22"/>
        </w:rPr>
        <w:t xml:space="preserve">School </w:t>
      </w:r>
      <w:r w:rsidRPr="00B81C02">
        <w:rPr>
          <w:b/>
          <w:bCs/>
          <w:spacing w:val="-1"/>
          <w:sz w:val="22"/>
          <w:szCs w:val="22"/>
        </w:rPr>
        <w:t>District</w:t>
      </w:r>
      <w:r w:rsidRPr="00B81C02">
        <w:rPr>
          <w:b/>
          <w:bCs/>
          <w:sz w:val="22"/>
          <w:szCs w:val="22"/>
        </w:rPr>
        <w:t xml:space="preserve"> </w:t>
      </w:r>
      <w:r w:rsidRPr="00B81C02">
        <w:rPr>
          <w:b/>
          <w:bCs/>
          <w:spacing w:val="-1"/>
          <w:sz w:val="22"/>
          <w:szCs w:val="22"/>
        </w:rPr>
        <w:t>Contact:</w:t>
      </w:r>
      <w:r w:rsidRPr="00B81C02">
        <w:rPr>
          <w:b/>
          <w:bCs/>
          <w:sz w:val="22"/>
          <w:szCs w:val="22"/>
        </w:rPr>
        <w:t xml:space="preserve"> </w:t>
      </w:r>
      <w:r w:rsidRPr="00B81C02">
        <w:rPr>
          <w:b/>
          <w:bCs/>
          <w:spacing w:val="3"/>
          <w:sz w:val="22"/>
          <w:szCs w:val="22"/>
        </w:rPr>
        <w:t xml:space="preserve"> </w:t>
      </w:r>
      <w:r w:rsidRPr="00B81C02">
        <w:rPr>
          <w:spacing w:val="-1"/>
          <w:sz w:val="22"/>
          <w:szCs w:val="22"/>
        </w:rPr>
        <w:t>Enter</w:t>
      </w:r>
      <w:r w:rsidRPr="00B81C02">
        <w:rPr>
          <w:spacing w:val="-3"/>
          <w:sz w:val="22"/>
          <w:szCs w:val="22"/>
        </w:rPr>
        <w:t xml:space="preserve"> </w:t>
      </w:r>
      <w:r w:rsidRPr="00B81C02">
        <w:rPr>
          <w:sz w:val="22"/>
          <w:szCs w:val="22"/>
        </w:rPr>
        <w:t>the</w:t>
      </w:r>
      <w:r w:rsidRPr="00B81C02">
        <w:rPr>
          <w:spacing w:val="-2"/>
          <w:sz w:val="22"/>
          <w:szCs w:val="22"/>
        </w:rPr>
        <w:t xml:space="preserve"> </w:t>
      </w:r>
      <w:r w:rsidRPr="00B81C02">
        <w:rPr>
          <w:sz w:val="22"/>
          <w:szCs w:val="22"/>
        </w:rPr>
        <w:t>name</w:t>
      </w:r>
      <w:r w:rsidRPr="00B81C02">
        <w:rPr>
          <w:spacing w:val="-2"/>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phone</w:t>
      </w:r>
      <w:r w:rsidRPr="00B81C02">
        <w:rPr>
          <w:spacing w:val="1"/>
          <w:sz w:val="22"/>
          <w:szCs w:val="22"/>
        </w:rPr>
        <w:t xml:space="preserve"> </w:t>
      </w:r>
      <w:r w:rsidRPr="00B81C02">
        <w:rPr>
          <w:spacing w:val="-1"/>
          <w:sz w:val="22"/>
          <w:szCs w:val="22"/>
        </w:rPr>
        <w:t>number</w:t>
      </w:r>
      <w:r w:rsidRPr="00B81C02">
        <w:rPr>
          <w:spacing w:val="-3"/>
          <w:sz w:val="22"/>
          <w:szCs w:val="22"/>
        </w:rPr>
        <w:t xml:space="preserve"> </w:t>
      </w:r>
      <w:r w:rsidRPr="00B81C02">
        <w:rPr>
          <w:sz w:val="22"/>
          <w:szCs w:val="22"/>
        </w:rPr>
        <w:t>for</w:t>
      </w:r>
      <w:r w:rsidRPr="00B81C02">
        <w:rPr>
          <w:spacing w:val="-3"/>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contact</w:t>
      </w:r>
      <w:r w:rsidRPr="00B81C02">
        <w:rPr>
          <w:spacing w:val="-2"/>
          <w:sz w:val="22"/>
          <w:szCs w:val="22"/>
        </w:rPr>
        <w:t xml:space="preserve"> </w:t>
      </w:r>
      <w:r w:rsidRPr="00B81C02">
        <w:rPr>
          <w:spacing w:val="-1"/>
          <w:sz w:val="22"/>
          <w:szCs w:val="22"/>
        </w:rPr>
        <w:t>person</w:t>
      </w:r>
      <w:r w:rsidRPr="00B81C02">
        <w:rPr>
          <w:spacing w:val="3"/>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the</w:t>
      </w:r>
      <w:r w:rsidRPr="00B81C02">
        <w:rPr>
          <w:spacing w:val="81"/>
          <w:sz w:val="22"/>
          <w:szCs w:val="22"/>
        </w:rPr>
        <w:t xml:space="preserve"> </w:t>
      </w:r>
      <w:r w:rsidRPr="00B81C02">
        <w:rPr>
          <w:sz w:val="22"/>
          <w:szCs w:val="22"/>
        </w:rPr>
        <w:t>school</w:t>
      </w:r>
      <w:r w:rsidRPr="00B81C02">
        <w:rPr>
          <w:spacing w:val="-3"/>
          <w:sz w:val="22"/>
          <w:szCs w:val="22"/>
        </w:rPr>
        <w:t xml:space="preserve"> </w:t>
      </w:r>
      <w:r w:rsidRPr="00B81C02">
        <w:rPr>
          <w:spacing w:val="-1"/>
          <w:sz w:val="22"/>
          <w:szCs w:val="22"/>
        </w:rPr>
        <w:t>district</w:t>
      </w:r>
      <w:r w:rsidRPr="00B81C02">
        <w:rPr>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will</w:t>
      </w:r>
      <w:r w:rsidRPr="00B81C02">
        <w:rPr>
          <w:spacing w:val="2"/>
          <w:sz w:val="22"/>
          <w:szCs w:val="22"/>
        </w:rPr>
        <w:t xml:space="preserve"> </w:t>
      </w:r>
      <w:r w:rsidRPr="00B81C02">
        <w:rPr>
          <w:sz w:val="22"/>
          <w:szCs w:val="22"/>
        </w:rPr>
        <w:t xml:space="preserve">be </w:t>
      </w:r>
      <w:r w:rsidRPr="00B81C02">
        <w:rPr>
          <w:spacing w:val="-1"/>
          <w:sz w:val="22"/>
          <w:szCs w:val="22"/>
        </w:rPr>
        <w:t>responsible</w:t>
      </w:r>
      <w:r w:rsidRPr="00B81C02">
        <w:rPr>
          <w:sz w:val="22"/>
          <w:szCs w:val="22"/>
        </w:rPr>
        <w:t xml:space="preserve"> </w:t>
      </w:r>
      <w:r w:rsidRPr="00B81C02">
        <w:rPr>
          <w:spacing w:val="-2"/>
          <w:sz w:val="22"/>
          <w:szCs w:val="22"/>
        </w:rPr>
        <w:t>if</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child</w:t>
      </w:r>
      <w:r w:rsidRPr="00B81C02">
        <w:rPr>
          <w:sz w:val="22"/>
          <w:szCs w:val="22"/>
        </w:rPr>
        <w:t xml:space="preserve"> </w:t>
      </w:r>
      <w:r w:rsidRPr="00B81C02">
        <w:rPr>
          <w:spacing w:val="-1"/>
          <w:sz w:val="22"/>
          <w:szCs w:val="22"/>
        </w:rPr>
        <w:t>requires</w:t>
      </w:r>
      <w:r w:rsidRPr="00B81C02">
        <w:rPr>
          <w:spacing w:val="6"/>
          <w:sz w:val="22"/>
          <w:szCs w:val="22"/>
        </w:rPr>
        <w:t xml:space="preserve"> </w:t>
      </w:r>
      <w:r w:rsidRPr="00B81C02">
        <w:rPr>
          <w:spacing w:val="-1"/>
          <w:sz w:val="22"/>
          <w:szCs w:val="22"/>
        </w:rPr>
        <w:t>early</w:t>
      </w:r>
      <w:r w:rsidRPr="00B81C02">
        <w:rPr>
          <w:spacing w:val="-3"/>
          <w:sz w:val="22"/>
          <w:szCs w:val="22"/>
        </w:rPr>
        <w:t xml:space="preserve"> </w:t>
      </w:r>
      <w:r w:rsidRPr="00B81C02">
        <w:rPr>
          <w:spacing w:val="-1"/>
          <w:sz w:val="22"/>
          <w:szCs w:val="22"/>
        </w:rPr>
        <w:t>childhood</w:t>
      </w:r>
      <w:r w:rsidRPr="00B81C02">
        <w:rPr>
          <w:spacing w:val="2"/>
          <w:sz w:val="22"/>
          <w:szCs w:val="22"/>
        </w:rPr>
        <w:t xml:space="preserve"> </w:t>
      </w:r>
      <w:r w:rsidRPr="00B81C02">
        <w:rPr>
          <w:spacing w:val="-1"/>
          <w:sz w:val="22"/>
          <w:szCs w:val="22"/>
        </w:rPr>
        <w:t>special</w:t>
      </w:r>
      <w:r w:rsidRPr="00B81C02">
        <w:rPr>
          <w:sz w:val="22"/>
          <w:szCs w:val="22"/>
        </w:rPr>
        <w:t xml:space="preserve"> </w:t>
      </w:r>
      <w:r w:rsidRPr="00B81C02">
        <w:rPr>
          <w:spacing w:val="-1"/>
          <w:sz w:val="22"/>
          <w:szCs w:val="22"/>
        </w:rPr>
        <w:t>education</w:t>
      </w:r>
      <w:r w:rsidRPr="00B81C02">
        <w:rPr>
          <w:spacing w:val="87"/>
          <w:sz w:val="22"/>
          <w:szCs w:val="22"/>
        </w:rPr>
        <w:t xml:space="preserve"> </w:t>
      </w:r>
      <w:r w:rsidRPr="00B81C02">
        <w:rPr>
          <w:spacing w:val="-1"/>
          <w:sz w:val="22"/>
          <w:szCs w:val="22"/>
        </w:rPr>
        <w:t>services</w:t>
      </w:r>
      <w:r w:rsidRPr="00B81C02">
        <w:rPr>
          <w:sz w:val="22"/>
          <w:szCs w:val="22"/>
        </w:rPr>
        <w:t xml:space="preserve"> at </w:t>
      </w:r>
      <w:r w:rsidRPr="00B81C02">
        <w:rPr>
          <w:spacing w:val="-1"/>
          <w:sz w:val="22"/>
          <w:szCs w:val="22"/>
        </w:rPr>
        <w:t>age</w:t>
      </w:r>
      <w:r w:rsidRPr="00B81C02">
        <w:rPr>
          <w:sz w:val="22"/>
          <w:szCs w:val="22"/>
        </w:rPr>
        <w:t xml:space="preserve"> </w:t>
      </w:r>
      <w:r w:rsidRPr="00B81C02">
        <w:rPr>
          <w:spacing w:val="-1"/>
          <w:sz w:val="22"/>
          <w:szCs w:val="22"/>
        </w:rPr>
        <w:t>three.</w:t>
      </w:r>
      <w:r w:rsidRPr="00B81C02">
        <w:rPr>
          <w:sz w:val="22"/>
          <w:szCs w:val="22"/>
        </w:rPr>
        <w:t xml:space="preserve"> </w:t>
      </w:r>
      <w:r w:rsidRPr="00B81C02">
        <w:rPr>
          <w:spacing w:val="1"/>
          <w:sz w:val="22"/>
          <w:szCs w:val="22"/>
        </w:rPr>
        <w:t xml:space="preserve"> </w:t>
      </w:r>
      <w:r w:rsidRPr="00B81C02">
        <w:rPr>
          <w:sz w:val="22"/>
          <w:szCs w:val="22"/>
        </w:rPr>
        <w:t xml:space="preserve">Families </w:t>
      </w:r>
      <w:r w:rsidRPr="00B81C02">
        <w:rPr>
          <w:spacing w:val="-1"/>
          <w:sz w:val="22"/>
          <w:szCs w:val="22"/>
        </w:rPr>
        <w:t>should</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z w:val="22"/>
          <w:szCs w:val="22"/>
        </w:rPr>
        <w:t xml:space="preserve">made </w:t>
      </w:r>
      <w:r w:rsidRPr="00B81C02">
        <w:rPr>
          <w:spacing w:val="-1"/>
          <w:sz w:val="22"/>
          <w:szCs w:val="22"/>
        </w:rPr>
        <w:t>aware</w:t>
      </w:r>
      <w:r w:rsidRPr="00B81C02">
        <w:rPr>
          <w:sz w:val="22"/>
          <w:szCs w:val="22"/>
        </w:rPr>
        <w:t xml:space="preserve"> </w:t>
      </w:r>
      <w:r w:rsidRPr="00B81C02">
        <w:rPr>
          <w:spacing w:val="-1"/>
          <w:sz w:val="22"/>
          <w:szCs w:val="22"/>
        </w:rPr>
        <w:t>that</w:t>
      </w:r>
      <w:r w:rsidRPr="00B81C02">
        <w:rPr>
          <w:spacing w:val="-2"/>
          <w:sz w:val="22"/>
          <w:szCs w:val="22"/>
        </w:rPr>
        <w:t xml:space="preserve"> </w:t>
      </w:r>
      <w:r w:rsidRPr="00B81C02">
        <w:rPr>
          <w:sz w:val="22"/>
          <w:szCs w:val="22"/>
        </w:rPr>
        <w:t xml:space="preserve">at </w:t>
      </w:r>
      <w:r w:rsidRPr="00B81C02">
        <w:rPr>
          <w:spacing w:val="-1"/>
          <w:sz w:val="22"/>
          <w:szCs w:val="22"/>
        </w:rPr>
        <w:t>age</w:t>
      </w:r>
      <w:r w:rsidRPr="00B81C02">
        <w:rPr>
          <w:spacing w:val="-2"/>
          <w:sz w:val="22"/>
          <w:szCs w:val="22"/>
        </w:rPr>
        <w:t xml:space="preserve"> </w:t>
      </w:r>
      <w:r w:rsidRPr="00B81C02">
        <w:rPr>
          <w:sz w:val="22"/>
          <w:szCs w:val="22"/>
        </w:rPr>
        <w:t>2</w:t>
      </w:r>
      <w:r w:rsidRPr="00B81C02">
        <w:rPr>
          <w:spacing w:val="-2"/>
          <w:sz w:val="22"/>
          <w:szCs w:val="22"/>
        </w:rPr>
        <w:t xml:space="preserve"> </w:t>
      </w:r>
      <w:r w:rsidRPr="00B81C02">
        <w:rPr>
          <w:sz w:val="22"/>
          <w:szCs w:val="22"/>
        </w:rPr>
        <w:t>½</w:t>
      </w:r>
      <w:r w:rsidRPr="00B81C02">
        <w:rPr>
          <w:spacing w:val="2"/>
          <w:sz w:val="22"/>
          <w:szCs w:val="22"/>
        </w:rPr>
        <w:t xml:space="preserve"> </w:t>
      </w:r>
      <w:r w:rsidRPr="00B81C02">
        <w:rPr>
          <w:sz w:val="22"/>
          <w:szCs w:val="22"/>
        </w:rPr>
        <w:t xml:space="preserve">basic </w:t>
      </w:r>
      <w:r w:rsidRPr="00B81C02">
        <w:rPr>
          <w:spacing w:val="-1"/>
          <w:sz w:val="22"/>
          <w:szCs w:val="22"/>
        </w:rPr>
        <w:t>contact</w:t>
      </w:r>
      <w:r w:rsidRPr="00B81C02">
        <w:rPr>
          <w:spacing w:val="53"/>
          <w:sz w:val="22"/>
          <w:szCs w:val="22"/>
        </w:rPr>
        <w:t xml:space="preserve"> </w:t>
      </w:r>
      <w:r w:rsidRPr="00B81C02">
        <w:rPr>
          <w:spacing w:val="-1"/>
          <w:sz w:val="22"/>
          <w:szCs w:val="22"/>
        </w:rPr>
        <w:t>(directory)</w:t>
      </w:r>
      <w:r w:rsidRPr="00B81C02">
        <w:rPr>
          <w:sz w:val="22"/>
          <w:szCs w:val="22"/>
        </w:rPr>
        <w:t xml:space="preserve"> information</w:t>
      </w:r>
      <w:r w:rsidRPr="00B81C02">
        <w:rPr>
          <w:spacing w:val="-2"/>
          <w:sz w:val="22"/>
          <w:szCs w:val="22"/>
        </w:rPr>
        <w:t xml:space="preserve"> </w:t>
      </w:r>
      <w:r w:rsidRPr="00B81C02">
        <w:rPr>
          <w:sz w:val="22"/>
          <w:szCs w:val="22"/>
        </w:rPr>
        <w:t xml:space="preserve">is </w:t>
      </w:r>
      <w:r w:rsidRPr="00B81C02">
        <w:rPr>
          <w:spacing w:val="-1"/>
          <w:sz w:val="22"/>
          <w:szCs w:val="22"/>
        </w:rPr>
        <w:t>automatically</w:t>
      </w:r>
      <w:r w:rsidRPr="00B81C02">
        <w:rPr>
          <w:spacing w:val="-3"/>
          <w:sz w:val="22"/>
          <w:szCs w:val="22"/>
        </w:rPr>
        <w:t xml:space="preserve"> </w:t>
      </w:r>
      <w:r w:rsidRPr="00B81C02">
        <w:rPr>
          <w:sz w:val="22"/>
          <w:szCs w:val="22"/>
        </w:rPr>
        <w:t xml:space="preserve">uploaded </w:t>
      </w:r>
      <w:r w:rsidRPr="00B81C02">
        <w:rPr>
          <w:spacing w:val="-1"/>
          <w:sz w:val="22"/>
          <w:szCs w:val="22"/>
        </w:rPr>
        <w:t>to</w:t>
      </w:r>
      <w:r w:rsidRPr="00B81C02">
        <w:rPr>
          <w:spacing w:val="5"/>
          <w:sz w:val="22"/>
          <w:szCs w:val="22"/>
        </w:rPr>
        <w:t xml:space="preserve"> </w:t>
      </w:r>
      <w:r w:rsidRPr="00B81C02">
        <w:rPr>
          <w:spacing w:val="-1"/>
          <w:sz w:val="22"/>
          <w:szCs w:val="22"/>
        </w:rPr>
        <w:t>their school</w:t>
      </w:r>
      <w:r w:rsidRPr="00B81C02">
        <w:rPr>
          <w:sz w:val="22"/>
          <w:szCs w:val="22"/>
        </w:rPr>
        <w:t xml:space="preserve"> </w:t>
      </w:r>
      <w:r w:rsidRPr="00B81C02">
        <w:rPr>
          <w:spacing w:val="-1"/>
          <w:sz w:val="22"/>
          <w:szCs w:val="22"/>
        </w:rPr>
        <w:t>district</w:t>
      </w:r>
      <w:r w:rsidRPr="00B81C02">
        <w:rPr>
          <w:spacing w:val="1"/>
          <w:sz w:val="22"/>
          <w:szCs w:val="22"/>
        </w:rPr>
        <w:t xml:space="preserve"> </w:t>
      </w:r>
      <w:r w:rsidRPr="00B81C02">
        <w:rPr>
          <w:sz w:val="22"/>
          <w:szCs w:val="22"/>
        </w:rPr>
        <w:t xml:space="preserve">or </w:t>
      </w:r>
      <w:r w:rsidRPr="00B81C02">
        <w:rPr>
          <w:spacing w:val="-1"/>
          <w:sz w:val="22"/>
          <w:szCs w:val="22"/>
        </w:rPr>
        <w:t>Local</w:t>
      </w:r>
      <w:r w:rsidRPr="00B81C02">
        <w:rPr>
          <w:sz w:val="22"/>
          <w:szCs w:val="22"/>
        </w:rPr>
        <w:t xml:space="preserve"> </w:t>
      </w:r>
      <w:r w:rsidRPr="00B81C02">
        <w:rPr>
          <w:spacing w:val="-1"/>
          <w:sz w:val="22"/>
          <w:szCs w:val="22"/>
        </w:rPr>
        <w:t>Education</w:t>
      </w:r>
      <w:r w:rsidRPr="00B81C02">
        <w:rPr>
          <w:spacing w:val="79"/>
          <w:sz w:val="22"/>
          <w:szCs w:val="22"/>
        </w:rPr>
        <w:t xml:space="preserve"> </w:t>
      </w:r>
      <w:r w:rsidRPr="00B81C02">
        <w:rPr>
          <w:spacing w:val="-1"/>
          <w:sz w:val="22"/>
          <w:szCs w:val="22"/>
        </w:rPr>
        <w:t>Agency</w:t>
      </w:r>
      <w:r w:rsidRPr="00B81C02">
        <w:rPr>
          <w:spacing w:val="-3"/>
          <w:sz w:val="22"/>
          <w:szCs w:val="22"/>
        </w:rPr>
        <w:t xml:space="preserve"> </w:t>
      </w:r>
      <w:r w:rsidRPr="00B81C02">
        <w:rPr>
          <w:sz w:val="22"/>
          <w:szCs w:val="22"/>
        </w:rPr>
        <w:t>(LEA)</w:t>
      </w:r>
      <w:r w:rsidRPr="00B81C02">
        <w:rPr>
          <w:spacing w:val="-1"/>
          <w:sz w:val="22"/>
          <w:szCs w:val="22"/>
        </w:rPr>
        <w:t xml:space="preserve"> via</w:t>
      </w:r>
      <w:r w:rsidRPr="00B81C02">
        <w:rPr>
          <w:sz w:val="22"/>
          <w:szCs w:val="22"/>
        </w:rPr>
        <w:t xml:space="preserve"> the</w:t>
      </w:r>
      <w:r w:rsidRPr="00B81C02">
        <w:rPr>
          <w:spacing w:val="-2"/>
          <w:sz w:val="22"/>
          <w:szCs w:val="22"/>
        </w:rPr>
        <w:t xml:space="preserve"> </w:t>
      </w:r>
      <w:r w:rsidRPr="00B81C02">
        <w:rPr>
          <w:spacing w:val="-1"/>
          <w:sz w:val="22"/>
          <w:szCs w:val="22"/>
        </w:rPr>
        <w:t>Birth</w:t>
      </w:r>
      <w:r w:rsidRPr="00B81C02">
        <w:rPr>
          <w:spacing w:val="1"/>
          <w:sz w:val="22"/>
          <w:szCs w:val="22"/>
        </w:rPr>
        <w:t xml:space="preserve"> </w:t>
      </w:r>
      <w:r w:rsidRPr="00B81C02">
        <w:rPr>
          <w:sz w:val="22"/>
          <w:szCs w:val="22"/>
        </w:rPr>
        <w:t>to</w:t>
      </w:r>
      <w:r w:rsidRPr="00B81C02">
        <w:rPr>
          <w:spacing w:val="-2"/>
          <w:sz w:val="22"/>
          <w:szCs w:val="22"/>
        </w:rPr>
        <w:t xml:space="preserve"> </w:t>
      </w:r>
      <w:r w:rsidRPr="00B81C02">
        <w:rPr>
          <w:sz w:val="22"/>
          <w:szCs w:val="22"/>
        </w:rPr>
        <w:t xml:space="preserve">Three </w:t>
      </w:r>
      <w:r w:rsidRPr="00B81C02">
        <w:rPr>
          <w:spacing w:val="-1"/>
          <w:sz w:val="22"/>
          <w:szCs w:val="22"/>
        </w:rPr>
        <w:t xml:space="preserve">Data </w:t>
      </w:r>
      <w:r w:rsidRPr="00B81C02">
        <w:rPr>
          <w:sz w:val="22"/>
          <w:szCs w:val="22"/>
        </w:rPr>
        <w:t>System.</w:t>
      </w:r>
    </w:p>
    <w:p w14:paraId="78E196C5" w14:textId="77777777" w:rsidR="0057314C" w:rsidRPr="00B81C02" w:rsidRDefault="0057314C">
      <w:pPr>
        <w:pStyle w:val="BodyText"/>
        <w:kinsoku w:val="0"/>
        <w:overflowPunct w:val="0"/>
        <w:ind w:left="0"/>
        <w:rPr>
          <w:sz w:val="22"/>
          <w:szCs w:val="22"/>
        </w:rPr>
      </w:pPr>
    </w:p>
    <w:p w14:paraId="0161FAB5" w14:textId="77777777" w:rsidR="0057314C" w:rsidRPr="00B81C02" w:rsidRDefault="0057314C">
      <w:pPr>
        <w:pStyle w:val="BodyText"/>
        <w:kinsoku w:val="0"/>
        <w:overflowPunct w:val="0"/>
        <w:ind w:right="174"/>
        <w:rPr>
          <w:spacing w:val="-1"/>
          <w:sz w:val="22"/>
          <w:szCs w:val="22"/>
        </w:rPr>
      </w:pPr>
      <w:r w:rsidRPr="00B81C02">
        <w:rPr>
          <w:b/>
          <w:bCs/>
          <w:sz w:val="22"/>
          <w:szCs w:val="22"/>
        </w:rPr>
        <w:t>List any</w:t>
      </w:r>
      <w:r w:rsidRPr="00B81C02">
        <w:rPr>
          <w:b/>
          <w:bCs/>
          <w:spacing w:val="-6"/>
          <w:sz w:val="22"/>
          <w:szCs w:val="22"/>
        </w:rPr>
        <w:t xml:space="preserve"> </w:t>
      </w:r>
      <w:r w:rsidRPr="00B81C02">
        <w:rPr>
          <w:b/>
          <w:bCs/>
          <w:spacing w:val="-1"/>
          <w:sz w:val="22"/>
          <w:szCs w:val="22"/>
        </w:rPr>
        <w:t>evaluations</w:t>
      </w:r>
      <w:r w:rsidRPr="00B81C02">
        <w:rPr>
          <w:b/>
          <w:bCs/>
          <w:sz w:val="22"/>
          <w:szCs w:val="22"/>
        </w:rPr>
        <w:t xml:space="preserve"> or </w:t>
      </w:r>
      <w:r w:rsidRPr="00B81C02">
        <w:rPr>
          <w:b/>
          <w:bCs/>
          <w:spacing w:val="-1"/>
          <w:sz w:val="22"/>
          <w:szCs w:val="22"/>
        </w:rPr>
        <w:t>assessments</w:t>
      </w:r>
      <w:r w:rsidRPr="00B81C02">
        <w:rPr>
          <w:b/>
          <w:bCs/>
          <w:spacing w:val="-2"/>
          <w:sz w:val="22"/>
          <w:szCs w:val="22"/>
        </w:rPr>
        <w:t xml:space="preserve"> </w:t>
      </w:r>
      <w:r w:rsidRPr="00B81C02">
        <w:rPr>
          <w:b/>
          <w:bCs/>
          <w:spacing w:val="-1"/>
          <w:sz w:val="22"/>
          <w:szCs w:val="22"/>
        </w:rPr>
        <w:t>completed</w:t>
      </w:r>
      <w:r w:rsidRPr="00B81C02">
        <w:rPr>
          <w:b/>
          <w:bCs/>
          <w:spacing w:val="3"/>
          <w:sz w:val="22"/>
          <w:szCs w:val="22"/>
        </w:rPr>
        <w:t xml:space="preserve"> </w:t>
      </w:r>
      <w:r w:rsidRPr="00B81C02">
        <w:rPr>
          <w:b/>
          <w:bCs/>
          <w:spacing w:val="-1"/>
          <w:sz w:val="22"/>
          <w:szCs w:val="22"/>
        </w:rPr>
        <w:t>since</w:t>
      </w:r>
      <w:r w:rsidRPr="00B81C02">
        <w:rPr>
          <w:b/>
          <w:bCs/>
          <w:spacing w:val="2"/>
          <w:sz w:val="22"/>
          <w:szCs w:val="22"/>
        </w:rPr>
        <w:t xml:space="preserve"> </w:t>
      </w:r>
      <w:r w:rsidRPr="00B81C02">
        <w:rPr>
          <w:b/>
          <w:bCs/>
          <w:spacing w:val="-1"/>
          <w:sz w:val="22"/>
          <w:szCs w:val="22"/>
        </w:rPr>
        <w:t xml:space="preserve">the </w:t>
      </w:r>
      <w:r w:rsidRPr="00B81C02">
        <w:rPr>
          <w:b/>
          <w:bCs/>
          <w:sz w:val="22"/>
          <w:szCs w:val="22"/>
        </w:rPr>
        <w:t xml:space="preserve">last </w:t>
      </w:r>
      <w:r w:rsidRPr="00B81C02">
        <w:rPr>
          <w:b/>
          <w:bCs/>
          <w:spacing w:val="-1"/>
          <w:sz w:val="22"/>
          <w:szCs w:val="22"/>
        </w:rPr>
        <w:t>IFSP:</w:t>
      </w:r>
      <w:r w:rsidRPr="00B81C02">
        <w:rPr>
          <w:b/>
          <w:bCs/>
          <w:sz w:val="22"/>
          <w:szCs w:val="22"/>
        </w:rPr>
        <w:t xml:space="preserve">  </w:t>
      </w:r>
      <w:r w:rsidRPr="00B81C02">
        <w:rPr>
          <w:spacing w:val="-1"/>
          <w:sz w:val="22"/>
          <w:szCs w:val="22"/>
        </w:rPr>
        <w:t>List</w:t>
      </w:r>
      <w:r w:rsidRPr="00B81C02">
        <w:rPr>
          <w:spacing w:val="-2"/>
          <w:sz w:val="22"/>
          <w:szCs w:val="22"/>
        </w:rPr>
        <w:t xml:space="preserve"> </w:t>
      </w:r>
      <w:r w:rsidRPr="00B81C02">
        <w:rPr>
          <w:spacing w:val="-1"/>
          <w:sz w:val="22"/>
          <w:szCs w:val="22"/>
        </w:rPr>
        <w:t>evaluations</w:t>
      </w:r>
      <w:r w:rsidRPr="00B81C02">
        <w:rPr>
          <w:spacing w:val="-2"/>
          <w:sz w:val="22"/>
          <w:szCs w:val="22"/>
        </w:rPr>
        <w:t xml:space="preserve"> </w:t>
      </w:r>
      <w:r w:rsidRPr="00B81C02">
        <w:rPr>
          <w:sz w:val="22"/>
          <w:szCs w:val="22"/>
        </w:rPr>
        <w:t>or</w:t>
      </w:r>
      <w:r w:rsidRPr="00B81C02">
        <w:rPr>
          <w:spacing w:val="91"/>
          <w:sz w:val="22"/>
          <w:szCs w:val="22"/>
        </w:rPr>
        <w:t xml:space="preserve"> </w:t>
      </w:r>
      <w:r w:rsidRPr="00B81C02">
        <w:rPr>
          <w:sz w:val="22"/>
          <w:szCs w:val="22"/>
        </w:rPr>
        <w:t>assessments</w:t>
      </w:r>
      <w:r w:rsidRPr="00B81C02">
        <w:rPr>
          <w:spacing w:val="-2"/>
          <w:sz w:val="22"/>
          <w:szCs w:val="22"/>
        </w:rPr>
        <w:t xml:space="preserve"> </w:t>
      </w:r>
      <w:r w:rsidRPr="00B81C02">
        <w:rPr>
          <w:spacing w:val="-1"/>
          <w:sz w:val="22"/>
          <w:szCs w:val="22"/>
        </w:rPr>
        <w:t>with</w:t>
      </w:r>
      <w:r w:rsidRPr="00B81C02">
        <w:rPr>
          <w:spacing w:val="2"/>
          <w:sz w:val="22"/>
          <w:szCs w:val="22"/>
        </w:rPr>
        <w:t xml:space="preserve"> </w:t>
      </w:r>
      <w:r w:rsidRPr="00B81C02">
        <w:rPr>
          <w:sz w:val="22"/>
          <w:szCs w:val="22"/>
        </w:rPr>
        <w:t>the</w:t>
      </w:r>
      <w:r w:rsidRPr="00B81C02">
        <w:rPr>
          <w:spacing w:val="-1"/>
          <w:sz w:val="22"/>
          <w:szCs w:val="22"/>
        </w:rPr>
        <w:t xml:space="preserve"> </w:t>
      </w:r>
      <w:r w:rsidRPr="00B81C02">
        <w:rPr>
          <w:sz w:val="22"/>
          <w:szCs w:val="22"/>
        </w:rPr>
        <w:t>dates</w:t>
      </w:r>
      <w:r w:rsidRPr="00B81C02">
        <w:rPr>
          <w:spacing w:val="-1"/>
          <w:sz w:val="22"/>
          <w:szCs w:val="22"/>
        </w:rPr>
        <w:t xml:space="preserve"> of</w:t>
      </w:r>
      <w:r w:rsidRPr="00B81C02">
        <w:rPr>
          <w:spacing w:val="2"/>
          <w:sz w:val="22"/>
          <w:szCs w:val="22"/>
        </w:rPr>
        <w:t xml:space="preserve"> </w:t>
      </w:r>
      <w:r w:rsidRPr="00B81C02">
        <w:rPr>
          <w:spacing w:val="-1"/>
          <w:sz w:val="22"/>
          <w:szCs w:val="22"/>
        </w:rPr>
        <w:t>completion.</w:t>
      </w:r>
    </w:p>
    <w:p w14:paraId="26DB9E0A" w14:textId="77777777" w:rsidR="0057314C" w:rsidRPr="00B81C02" w:rsidRDefault="0057314C">
      <w:pPr>
        <w:pStyle w:val="BodyText"/>
        <w:kinsoku w:val="0"/>
        <w:overflowPunct w:val="0"/>
        <w:spacing w:before="1"/>
        <w:ind w:left="0"/>
        <w:rPr>
          <w:sz w:val="22"/>
          <w:szCs w:val="22"/>
        </w:rPr>
      </w:pPr>
    </w:p>
    <w:p w14:paraId="524AA685" w14:textId="77777777" w:rsidR="0057314C" w:rsidRPr="00B81C02" w:rsidRDefault="0057314C">
      <w:pPr>
        <w:pStyle w:val="Heading2"/>
        <w:kinsoku w:val="0"/>
        <w:overflowPunct w:val="0"/>
        <w:ind w:right="174"/>
        <w:rPr>
          <w:b w:val="0"/>
          <w:bCs w:val="0"/>
          <w:sz w:val="22"/>
          <w:szCs w:val="22"/>
        </w:rPr>
      </w:pPr>
      <w:r w:rsidRPr="00B81C02">
        <w:rPr>
          <w:spacing w:val="-1"/>
          <w:sz w:val="22"/>
          <w:szCs w:val="22"/>
        </w:rPr>
        <w:t>General</w:t>
      </w:r>
      <w:r w:rsidRPr="00B81C02">
        <w:rPr>
          <w:sz w:val="22"/>
          <w:szCs w:val="22"/>
        </w:rPr>
        <w:t xml:space="preserve"> </w:t>
      </w:r>
      <w:r w:rsidRPr="00B81C02">
        <w:rPr>
          <w:spacing w:val="-1"/>
          <w:sz w:val="22"/>
          <w:szCs w:val="22"/>
        </w:rPr>
        <w:t>Health</w:t>
      </w:r>
      <w:r w:rsidRPr="00B81C02">
        <w:rPr>
          <w:sz w:val="22"/>
          <w:szCs w:val="22"/>
        </w:rPr>
        <w:t xml:space="preserve"> and </w:t>
      </w:r>
      <w:r w:rsidRPr="00B81C02">
        <w:rPr>
          <w:spacing w:val="-1"/>
          <w:sz w:val="22"/>
          <w:szCs w:val="22"/>
        </w:rPr>
        <w:t>Development Information:</w:t>
      </w:r>
      <w:r w:rsidRPr="00B81C02">
        <w:rPr>
          <w:sz w:val="22"/>
          <w:szCs w:val="22"/>
        </w:rPr>
        <w:t xml:space="preserve"> </w:t>
      </w:r>
      <w:r w:rsidRPr="00B81C02">
        <w:rPr>
          <w:spacing w:val="-1"/>
          <w:sz w:val="22"/>
          <w:szCs w:val="22"/>
        </w:rPr>
        <w:t>How</w:t>
      </w:r>
      <w:r w:rsidRPr="00B81C02">
        <w:rPr>
          <w:spacing w:val="2"/>
          <w:sz w:val="22"/>
          <w:szCs w:val="22"/>
        </w:rPr>
        <w:t xml:space="preserve"> </w:t>
      </w:r>
      <w:r w:rsidRPr="00B81C02">
        <w:rPr>
          <w:sz w:val="22"/>
          <w:szCs w:val="22"/>
        </w:rPr>
        <w:t>is</w:t>
      </w:r>
      <w:r w:rsidRPr="00B81C02">
        <w:rPr>
          <w:spacing w:val="-2"/>
          <w:sz w:val="22"/>
          <w:szCs w:val="22"/>
        </w:rPr>
        <w:t xml:space="preserve"> </w:t>
      </w:r>
      <w:r w:rsidRPr="00B81C02">
        <w:rPr>
          <w:spacing w:val="1"/>
          <w:sz w:val="22"/>
          <w:szCs w:val="22"/>
        </w:rPr>
        <w:t>my</w:t>
      </w:r>
      <w:r w:rsidRPr="00B81C02">
        <w:rPr>
          <w:spacing w:val="-7"/>
          <w:sz w:val="22"/>
          <w:szCs w:val="22"/>
        </w:rPr>
        <w:t xml:space="preserve"> </w:t>
      </w:r>
      <w:r w:rsidRPr="00B81C02">
        <w:rPr>
          <w:sz w:val="22"/>
          <w:szCs w:val="22"/>
        </w:rPr>
        <w:t xml:space="preserve">child doing in </w:t>
      </w:r>
      <w:r w:rsidRPr="00B81C02">
        <w:rPr>
          <w:spacing w:val="-1"/>
          <w:sz w:val="22"/>
          <w:szCs w:val="22"/>
        </w:rPr>
        <w:t>these</w:t>
      </w:r>
      <w:r w:rsidRPr="00B81C02">
        <w:rPr>
          <w:spacing w:val="-2"/>
          <w:sz w:val="22"/>
          <w:szCs w:val="22"/>
        </w:rPr>
        <w:t xml:space="preserve"> </w:t>
      </w:r>
      <w:r w:rsidRPr="00B81C02">
        <w:rPr>
          <w:spacing w:val="-1"/>
          <w:sz w:val="22"/>
          <w:szCs w:val="22"/>
        </w:rPr>
        <w:t>areas</w:t>
      </w:r>
      <w:r w:rsidRPr="00B81C02">
        <w:rPr>
          <w:spacing w:val="-2"/>
          <w:sz w:val="22"/>
          <w:szCs w:val="22"/>
        </w:rPr>
        <w:t xml:space="preserve"> </w:t>
      </w:r>
      <w:r w:rsidRPr="00B81C02">
        <w:rPr>
          <w:sz w:val="22"/>
          <w:szCs w:val="22"/>
        </w:rPr>
        <w:t>of</w:t>
      </w:r>
      <w:r w:rsidRPr="00B81C02">
        <w:rPr>
          <w:spacing w:val="73"/>
          <w:sz w:val="22"/>
          <w:szCs w:val="22"/>
        </w:rPr>
        <w:t xml:space="preserve"> </w:t>
      </w:r>
      <w:r w:rsidRPr="00B81C02">
        <w:rPr>
          <w:spacing w:val="-1"/>
          <w:sz w:val="22"/>
          <w:szCs w:val="22"/>
        </w:rPr>
        <w:t>development?</w:t>
      </w:r>
    </w:p>
    <w:p w14:paraId="14E32D33" w14:textId="77777777" w:rsidR="0057314C" w:rsidRPr="00B81C02" w:rsidRDefault="0057314C">
      <w:pPr>
        <w:pStyle w:val="BodyText"/>
        <w:kinsoku w:val="0"/>
        <w:overflowPunct w:val="0"/>
        <w:ind w:right="149"/>
        <w:rPr>
          <w:spacing w:val="-1"/>
          <w:sz w:val="22"/>
          <w:szCs w:val="22"/>
        </w:rPr>
      </w:pPr>
      <w:r w:rsidRPr="00B81C02">
        <w:rPr>
          <w:sz w:val="22"/>
          <w:szCs w:val="22"/>
        </w:rPr>
        <w:t xml:space="preserve">This </w:t>
      </w:r>
      <w:r w:rsidRPr="00B81C02">
        <w:rPr>
          <w:spacing w:val="-1"/>
          <w:sz w:val="22"/>
          <w:szCs w:val="22"/>
        </w:rPr>
        <w:t>section summarizes</w:t>
      </w:r>
      <w:r w:rsidRPr="00B81C02">
        <w:rPr>
          <w:spacing w:val="1"/>
          <w:sz w:val="22"/>
          <w:szCs w:val="22"/>
        </w:rPr>
        <w:t xml:space="preserve"> </w:t>
      </w:r>
      <w:r w:rsidRPr="00B81C02">
        <w:rPr>
          <w:spacing w:val="-1"/>
          <w:sz w:val="22"/>
          <w:szCs w:val="22"/>
        </w:rPr>
        <w:t>information</w:t>
      </w:r>
      <w:r w:rsidRPr="00B81C02">
        <w:rPr>
          <w:sz w:val="22"/>
          <w:szCs w:val="22"/>
        </w:rPr>
        <w:t xml:space="preserve"> </w:t>
      </w:r>
      <w:r w:rsidRPr="00B81C02">
        <w:rPr>
          <w:spacing w:val="-1"/>
          <w:sz w:val="22"/>
          <w:szCs w:val="22"/>
        </w:rPr>
        <w:t>that</w:t>
      </w:r>
      <w:r w:rsidRPr="00B81C02">
        <w:rPr>
          <w:spacing w:val="-2"/>
          <w:sz w:val="22"/>
          <w:szCs w:val="22"/>
        </w:rPr>
        <w:t xml:space="preserve"> </w:t>
      </w:r>
      <w:r w:rsidRPr="00B81C02">
        <w:rPr>
          <w:sz w:val="22"/>
          <w:szCs w:val="22"/>
        </w:rPr>
        <w:t>has</w:t>
      </w:r>
      <w:r w:rsidRPr="00B81C02">
        <w:rPr>
          <w:spacing w:val="-3"/>
          <w:sz w:val="22"/>
          <w:szCs w:val="22"/>
        </w:rPr>
        <w:t xml:space="preserve"> </w:t>
      </w:r>
      <w:r w:rsidRPr="00B81C02">
        <w:rPr>
          <w:spacing w:val="-1"/>
          <w:sz w:val="22"/>
          <w:szCs w:val="22"/>
        </w:rPr>
        <w:t>been</w:t>
      </w:r>
      <w:r w:rsidRPr="00B81C02">
        <w:rPr>
          <w:sz w:val="22"/>
          <w:szCs w:val="22"/>
        </w:rPr>
        <w:t xml:space="preserve"> </w:t>
      </w:r>
      <w:r w:rsidRPr="00B81C02">
        <w:rPr>
          <w:spacing w:val="-1"/>
          <w:sz w:val="22"/>
          <w:szCs w:val="22"/>
        </w:rPr>
        <w:t>gathered</w:t>
      </w:r>
      <w:r w:rsidRPr="00B81C02">
        <w:rPr>
          <w:sz w:val="22"/>
          <w:szCs w:val="22"/>
        </w:rPr>
        <w:t xml:space="preserve"> </w:t>
      </w:r>
      <w:r w:rsidRPr="00B81C02">
        <w:rPr>
          <w:spacing w:val="-1"/>
          <w:sz w:val="22"/>
          <w:szCs w:val="22"/>
        </w:rPr>
        <w:t>regarding</w:t>
      </w:r>
      <w:r w:rsidRPr="00B81C02">
        <w:rPr>
          <w:spacing w:val="-2"/>
          <w:sz w:val="22"/>
          <w:szCs w:val="22"/>
        </w:rPr>
        <w:t xml:space="preserve"> </w:t>
      </w:r>
      <w:r w:rsidRPr="00B81C02">
        <w:rPr>
          <w:sz w:val="22"/>
          <w:szCs w:val="22"/>
        </w:rPr>
        <w:t xml:space="preserve">the </w:t>
      </w:r>
      <w:r w:rsidRPr="00B81C02">
        <w:rPr>
          <w:spacing w:val="-1"/>
          <w:sz w:val="22"/>
          <w:szCs w:val="22"/>
        </w:rPr>
        <w:t>child's</w:t>
      </w:r>
      <w:r w:rsidRPr="00B81C02">
        <w:rPr>
          <w:sz w:val="22"/>
          <w:szCs w:val="22"/>
        </w:rPr>
        <w:t xml:space="preserve"> </w:t>
      </w:r>
      <w:r w:rsidRPr="00B81C02">
        <w:rPr>
          <w:spacing w:val="-1"/>
          <w:sz w:val="22"/>
          <w:szCs w:val="22"/>
        </w:rPr>
        <w:t>present</w:t>
      </w:r>
      <w:r w:rsidRPr="00B81C02">
        <w:rPr>
          <w:spacing w:val="87"/>
          <w:sz w:val="22"/>
          <w:szCs w:val="22"/>
        </w:rPr>
        <w:t xml:space="preserve"> </w:t>
      </w:r>
      <w:r w:rsidRPr="00B81C02">
        <w:rPr>
          <w:spacing w:val="-1"/>
          <w:sz w:val="22"/>
          <w:szCs w:val="22"/>
        </w:rPr>
        <w:t>abilities</w:t>
      </w:r>
      <w:r w:rsidRPr="00B81C02">
        <w:rPr>
          <w:sz w:val="22"/>
          <w:szCs w:val="22"/>
        </w:rPr>
        <w:t xml:space="preserve"> in all</w:t>
      </w:r>
      <w:r w:rsidRPr="00B81C02">
        <w:rPr>
          <w:spacing w:val="-3"/>
          <w:sz w:val="22"/>
          <w:szCs w:val="22"/>
        </w:rPr>
        <w:t xml:space="preserve"> </w:t>
      </w:r>
      <w:r w:rsidRPr="00B81C02">
        <w:rPr>
          <w:sz w:val="22"/>
          <w:szCs w:val="22"/>
        </w:rPr>
        <w:t>areas</w:t>
      </w:r>
      <w:r w:rsidRPr="00B81C02">
        <w:rPr>
          <w:spacing w:val="-2"/>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development.</w:t>
      </w:r>
      <w:r w:rsidRPr="00B81C02">
        <w:rPr>
          <w:spacing w:val="1"/>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information</w:t>
      </w:r>
      <w:r w:rsidRPr="00B81C02">
        <w:rPr>
          <w:spacing w:val="-2"/>
          <w:sz w:val="22"/>
          <w:szCs w:val="22"/>
        </w:rPr>
        <w:t xml:space="preserve"> </w:t>
      </w:r>
      <w:r w:rsidRPr="00B81C02">
        <w:rPr>
          <w:sz w:val="22"/>
          <w:szCs w:val="22"/>
        </w:rPr>
        <w:t>must</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based</w:t>
      </w:r>
      <w:r w:rsidRPr="00B81C02">
        <w:rPr>
          <w:spacing w:val="-2"/>
          <w:sz w:val="22"/>
          <w:szCs w:val="22"/>
        </w:rPr>
        <w:t xml:space="preserve"> </w:t>
      </w:r>
      <w:r w:rsidRPr="00B81C02">
        <w:rPr>
          <w:sz w:val="22"/>
          <w:szCs w:val="22"/>
        </w:rPr>
        <w:t xml:space="preserve">on </w:t>
      </w:r>
      <w:r w:rsidRPr="00B81C02">
        <w:rPr>
          <w:spacing w:val="-1"/>
          <w:sz w:val="22"/>
          <w:szCs w:val="22"/>
        </w:rPr>
        <w:t>current</w:t>
      </w:r>
      <w:r w:rsidRPr="00B81C02">
        <w:rPr>
          <w:sz w:val="22"/>
          <w:szCs w:val="22"/>
        </w:rPr>
        <w:t xml:space="preserve"> (no</w:t>
      </w:r>
      <w:r w:rsidRPr="00B81C02">
        <w:rPr>
          <w:spacing w:val="-2"/>
          <w:sz w:val="22"/>
          <w:szCs w:val="22"/>
        </w:rPr>
        <w:t xml:space="preserve"> </w:t>
      </w:r>
      <w:r w:rsidRPr="00B81C02">
        <w:rPr>
          <w:sz w:val="22"/>
          <w:szCs w:val="22"/>
        </w:rPr>
        <w:t xml:space="preserve">more </w:t>
      </w:r>
      <w:r w:rsidRPr="00B81C02">
        <w:rPr>
          <w:spacing w:val="-1"/>
          <w:sz w:val="22"/>
          <w:szCs w:val="22"/>
        </w:rPr>
        <w:t>than</w:t>
      </w:r>
      <w:r w:rsidRPr="00B81C02">
        <w:rPr>
          <w:spacing w:val="63"/>
          <w:sz w:val="22"/>
          <w:szCs w:val="22"/>
        </w:rPr>
        <w:t xml:space="preserve"> </w:t>
      </w:r>
      <w:r w:rsidRPr="00B81C02">
        <w:rPr>
          <w:sz w:val="22"/>
          <w:szCs w:val="22"/>
        </w:rPr>
        <w:t xml:space="preserve">3 </w:t>
      </w:r>
      <w:r w:rsidRPr="00B81C02">
        <w:rPr>
          <w:spacing w:val="-1"/>
          <w:sz w:val="22"/>
          <w:szCs w:val="22"/>
        </w:rPr>
        <w:t>months</w:t>
      </w:r>
      <w:r w:rsidRPr="00B81C02">
        <w:rPr>
          <w:sz w:val="22"/>
          <w:szCs w:val="22"/>
        </w:rPr>
        <w:t xml:space="preserve"> old)</w:t>
      </w:r>
      <w:r w:rsidRPr="00B81C02">
        <w:rPr>
          <w:spacing w:val="-3"/>
          <w:sz w:val="22"/>
          <w:szCs w:val="22"/>
        </w:rPr>
        <w:t xml:space="preserve"> </w:t>
      </w:r>
      <w:r w:rsidRPr="00B81C02">
        <w:rPr>
          <w:spacing w:val="-1"/>
          <w:sz w:val="22"/>
          <w:szCs w:val="22"/>
        </w:rPr>
        <w:t>evaluation</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assessment</w:t>
      </w:r>
      <w:r w:rsidRPr="00B81C02">
        <w:rPr>
          <w:sz w:val="22"/>
          <w:szCs w:val="22"/>
        </w:rPr>
        <w:t xml:space="preserve"> </w:t>
      </w:r>
      <w:r w:rsidRPr="00B81C02">
        <w:rPr>
          <w:spacing w:val="-1"/>
          <w:sz w:val="22"/>
          <w:szCs w:val="22"/>
        </w:rPr>
        <w:t>results,</w:t>
      </w:r>
      <w:r w:rsidRPr="00B81C02">
        <w:rPr>
          <w:sz w:val="22"/>
          <w:szCs w:val="22"/>
        </w:rPr>
        <w:t xml:space="preserve"> </w:t>
      </w:r>
      <w:r w:rsidRPr="00B81C02">
        <w:rPr>
          <w:spacing w:val="-1"/>
          <w:sz w:val="22"/>
          <w:szCs w:val="22"/>
        </w:rPr>
        <w:t>observations</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parent</w:t>
      </w:r>
      <w:r w:rsidRPr="00B81C02">
        <w:rPr>
          <w:sz w:val="22"/>
          <w:szCs w:val="22"/>
        </w:rPr>
        <w:t xml:space="preserve"> </w:t>
      </w:r>
      <w:r w:rsidRPr="00B81C02">
        <w:rPr>
          <w:spacing w:val="-1"/>
          <w:sz w:val="22"/>
          <w:szCs w:val="22"/>
        </w:rPr>
        <w:t>report.</w:t>
      </w:r>
      <w:r w:rsidRPr="00B81C02">
        <w:rPr>
          <w:spacing w:val="64"/>
          <w:sz w:val="22"/>
          <w:szCs w:val="22"/>
        </w:rPr>
        <w:t xml:space="preserve"> </w:t>
      </w:r>
      <w:r w:rsidRPr="00B81C02">
        <w:rPr>
          <w:sz w:val="22"/>
          <w:szCs w:val="22"/>
        </w:rPr>
        <w:t>This</w:t>
      </w:r>
      <w:r w:rsidRPr="00B81C02">
        <w:rPr>
          <w:spacing w:val="85"/>
          <w:sz w:val="22"/>
          <w:szCs w:val="22"/>
        </w:rPr>
        <w:t xml:space="preserve"> </w:t>
      </w:r>
      <w:r w:rsidRPr="00B81C02">
        <w:rPr>
          <w:sz w:val="22"/>
          <w:szCs w:val="22"/>
        </w:rPr>
        <w:t>section</w:t>
      </w:r>
      <w:r w:rsidRPr="00B81C02">
        <w:rPr>
          <w:spacing w:val="-2"/>
          <w:sz w:val="22"/>
          <w:szCs w:val="22"/>
        </w:rPr>
        <w:t xml:space="preserve"> </w:t>
      </w:r>
      <w:r w:rsidRPr="00B81C02">
        <w:rPr>
          <w:spacing w:val="-1"/>
          <w:sz w:val="22"/>
          <w:szCs w:val="22"/>
        </w:rPr>
        <w:t>must</w:t>
      </w:r>
      <w:r w:rsidRPr="00B81C02">
        <w:rPr>
          <w:sz w:val="22"/>
          <w:szCs w:val="22"/>
        </w:rPr>
        <w:t xml:space="preserve"> </w:t>
      </w:r>
      <w:r w:rsidRPr="00B81C02">
        <w:rPr>
          <w:spacing w:val="-1"/>
          <w:sz w:val="22"/>
          <w:szCs w:val="22"/>
        </w:rPr>
        <w:t>include</w:t>
      </w:r>
      <w:r w:rsidRPr="00B81C02">
        <w:rPr>
          <w:spacing w:val="-2"/>
          <w:sz w:val="22"/>
          <w:szCs w:val="22"/>
        </w:rPr>
        <w:t xml:space="preserve"> </w:t>
      </w:r>
      <w:r w:rsidRPr="00B81C02">
        <w:rPr>
          <w:sz w:val="22"/>
          <w:szCs w:val="22"/>
        </w:rPr>
        <w:t>a</w:t>
      </w:r>
      <w:r w:rsidRPr="00B81C02">
        <w:rPr>
          <w:spacing w:val="-2"/>
          <w:sz w:val="22"/>
          <w:szCs w:val="22"/>
        </w:rPr>
        <w:t xml:space="preserve"> </w:t>
      </w:r>
      <w:r w:rsidRPr="00B81C02">
        <w:rPr>
          <w:spacing w:val="-1"/>
          <w:sz w:val="22"/>
          <w:szCs w:val="22"/>
        </w:rPr>
        <w:t>statement</w:t>
      </w:r>
      <w:r w:rsidRPr="00B81C02">
        <w:rPr>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the</w:t>
      </w:r>
      <w:r w:rsidRPr="00B81C02">
        <w:rPr>
          <w:sz w:val="22"/>
          <w:szCs w:val="22"/>
        </w:rPr>
        <w:t xml:space="preserve"> child's</w:t>
      </w:r>
      <w:r w:rsidRPr="00B81C02">
        <w:rPr>
          <w:spacing w:val="-3"/>
          <w:sz w:val="22"/>
          <w:szCs w:val="22"/>
        </w:rPr>
        <w:t xml:space="preserve"> </w:t>
      </w:r>
      <w:r w:rsidRPr="00B81C02">
        <w:rPr>
          <w:spacing w:val="-1"/>
          <w:sz w:val="22"/>
          <w:szCs w:val="22"/>
        </w:rPr>
        <w:t>present</w:t>
      </w:r>
      <w:r w:rsidRPr="00B81C02">
        <w:rPr>
          <w:sz w:val="22"/>
          <w:szCs w:val="22"/>
        </w:rPr>
        <w:t xml:space="preserve"> </w:t>
      </w:r>
      <w:r w:rsidRPr="00B81C02">
        <w:rPr>
          <w:spacing w:val="-1"/>
          <w:sz w:val="22"/>
          <w:szCs w:val="22"/>
        </w:rPr>
        <w:t>level</w:t>
      </w:r>
      <w:r w:rsidRPr="00B81C02">
        <w:rPr>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physical</w:t>
      </w:r>
      <w:r w:rsidRPr="00B81C02">
        <w:rPr>
          <w:sz w:val="22"/>
          <w:szCs w:val="22"/>
        </w:rPr>
        <w:t xml:space="preserve"> development,</w:t>
      </w:r>
      <w:r w:rsidRPr="00B81C02">
        <w:rPr>
          <w:spacing w:val="71"/>
          <w:sz w:val="22"/>
          <w:szCs w:val="22"/>
        </w:rPr>
        <w:t xml:space="preserve"> </w:t>
      </w:r>
      <w:r w:rsidRPr="00B81C02">
        <w:rPr>
          <w:spacing w:val="-1"/>
          <w:sz w:val="22"/>
          <w:szCs w:val="22"/>
        </w:rPr>
        <w:t>(including vision,</w:t>
      </w:r>
      <w:r w:rsidRPr="00B81C02">
        <w:rPr>
          <w:sz w:val="22"/>
          <w:szCs w:val="22"/>
        </w:rPr>
        <w:t xml:space="preserve"> </w:t>
      </w:r>
      <w:r w:rsidRPr="00B81C02">
        <w:rPr>
          <w:spacing w:val="-1"/>
          <w:sz w:val="22"/>
          <w:szCs w:val="22"/>
        </w:rPr>
        <w:t>hearing,</w:t>
      </w:r>
      <w:r w:rsidRPr="00B81C02">
        <w:rPr>
          <w:sz w:val="22"/>
          <w:szCs w:val="22"/>
        </w:rPr>
        <w:t xml:space="preserve"> and</w:t>
      </w:r>
      <w:r w:rsidRPr="00B81C02">
        <w:rPr>
          <w:spacing w:val="-2"/>
          <w:sz w:val="22"/>
          <w:szCs w:val="22"/>
        </w:rPr>
        <w:t xml:space="preserve"> </w:t>
      </w:r>
      <w:r w:rsidRPr="00B81C02">
        <w:rPr>
          <w:spacing w:val="-1"/>
          <w:sz w:val="22"/>
          <w:szCs w:val="22"/>
        </w:rPr>
        <w:t>health</w:t>
      </w:r>
      <w:r w:rsidRPr="00B81C02">
        <w:rPr>
          <w:sz w:val="22"/>
          <w:szCs w:val="22"/>
        </w:rPr>
        <w:t xml:space="preserve"> </w:t>
      </w:r>
      <w:r w:rsidRPr="00B81C02">
        <w:rPr>
          <w:spacing w:val="-1"/>
          <w:sz w:val="22"/>
          <w:szCs w:val="22"/>
        </w:rPr>
        <w:t>status),</w:t>
      </w:r>
      <w:r w:rsidRPr="00B81C02">
        <w:rPr>
          <w:spacing w:val="-4"/>
          <w:sz w:val="22"/>
          <w:szCs w:val="22"/>
        </w:rPr>
        <w:t xml:space="preserve"> </w:t>
      </w:r>
      <w:r w:rsidRPr="00B81C02">
        <w:rPr>
          <w:spacing w:val="-1"/>
          <w:sz w:val="22"/>
          <w:szCs w:val="22"/>
        </w:rPr>
        <w:t>cognitive</w:t>
      </w:r>
      <w:r w:rsidRPr="00B81C02">
        <w:rPr>
          <w:sz w:val="22"/>
          <w:szCs w:val="22"/>
        </w:rPr>
        <w:t xml:space="preserve"> </w:t>
      </w:r>
      <w:r w:rsidRPr="00B81C02">
        <w:rPr>
          <w:spacing w:val="-1"/>
          <w:sz w:val="22"/>
          <w:szCs w:val="22"/>
        </w:rPr>
        <w:t>development,</w:t>
      </w:r>
      <w:r w:rsidRPr="00B81C02">
        <w:rPr>
          <w:spacing w:val="-2"/>
          <w:sz w:val="22"/>
          <w:szCs w:val="22"/>
        </w:rPr>
        <w:t xml:space="preserve"> </w:t>
      </w:r>
      <w:r w:rsidRPr="00B81C02">
        <w:rPr>
          <w:spacing w:val="-1"/>
          <w:sz w:val="22"/>
          <w:szCs w:val="22"/>
        </w:rPr>
        <w:t>communication,</w:t>
      </w:r>
      <w:r w:rsidRPr="00B81C02">
        <w:rPr>
          <w:sz w:val="22"/>
          <w:szCs w:val="22"/>
        </w:rPr>
        <w:t xml:space="preserve"> </w:t>
      </w:r>
      <w:r w:rsidRPr="00B81C02">
        <w:rPr>
          <w:spacing w:val="-1"/>
          <w:sz w:val="22"/>
          <w:szCs w:val="22"/>
        </w:rPr>
        <w:t>social</w:t>
      </w:r>
      <w:r w:rsidRPr="00B81C02">
        <w:rPr>
          <w:spacing w:val="109"/>
          <w:sz w:val="22"/>
          <w:szCs w:val="22"/>
        </w:rPr>
        <w:t xml:space="preserve"> </w:t>
      </w:r>
      <w:r w:rsidRPr="00B81C02">
        <w:rPr>
          <w:sz w:val="22"/>
          <w:szCs w:val="22"/>
        </w:rPr>
        <w:t>and</w:t>
      </w:r>
      <w:r w:rsidRPr="00B81C02">
        <w:rPr>
          <w:spacing w:val="-2"/>
          <w:sz w:val="22"/>
          <w:szCs w:val="22"/>
        </w:rPr>
        <w:t xml:space="preserve"> </w:t>
      </w:r>
      <w:r w:rsidRPr="00B81C02">
        <w:rPr>
          <w:spacing w:val="-1"/>
          <w:sz w:val="22"/>
          <w:szCs w:val="22"/>
        </w:rPr>
        <w:t>emotional</w:t>
      </w:r>
      <w:r w:rsidRPr="00B81C02">
        <w:rPr>
          <w:sz w:val="22"/>
          <w:szCs w:val="22"/>
        </w:rPr>
        <w:t xml:space="preserve"> </w:t>
      </w:r>
      <w:r w:rsidRPr="00B81C02">
        <w:rPr>
          <w:spacing w:val="-1"/>
          <w:sz w:val="22"/>
          <w:szCs w:val="22"/>
        </w:rPr>
        <w:t>development,</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adaptive</w:t>
      </w:r>
      <w:r w:rsidRPr="00B81C02">
        <w:rPr>
          <w:sz w:val="22"/>
          <w:szCs w:val="22"/>
        </w:rPr>
        <w:t xml:space="preserve"> development</w:t>
      </w:r>
      <w:r w:rsidRPr="00B81C02">
        <w:rPr>
          <w:b/>
          <w:bCs/>
          <w:sz w:val="22"/>
          <w:szCs w:val="22"/>
        </w:rPr>
        <w:t xml:space="preserve">. </w:t>
      </w:r>
      <w:r w:rsidRPr="00B81C02">
        <w:rPr>
          <w:b/>
          <w:bCs/>
          <w:spacing w:val="1"/>
          <w:sz w:val="22"/>
          <w:szCs w:val="22"/>
        </w:rPr>
        <w:t xml:space="preserve"> </w:t>
      </w:r>
      <w:r w:rsidRPr="00B81C02">
        <w:rPr>
          <w:spacing w:val="-1"/>
          <w:sz w:val="22"/>
          <w:szCs w:val="22"/>
        </w:rPr>
        <w:t>You</w:t>
      </w:r>
      <w:r w:rsidRPr="00B81C02">
        <w:rPr>
          <w:spacing w:val="-2"/>
          <w:sz w:val="22"/>
          <w:szCs w:val="22"/>
        </w:rPr>
        <w:t xml:space="preserve"> </w:t>
      </w:r>
      <w:r w:rsidRPr="00B81C02">
        <w:rPr>
          <w:sz w:val="22"/>
          <w:szCs w:val="22"/>
        </w:rPr>
        <w:t>may</w:t>
      </w:r>
      <w:r w:rsidRPr="00B81C02">
        <w:rPr>
          <w:spacing w:val="-2"/>
          <w:sz w:val="22"/>
          <w:szCs w:val="22"/>
        </w:rPr>
        <w:t xml:space="preserve"> </w:t>
      </w:r>
      <w:r w:rsidRPr="00B81C02">
        <w:rPr>
          <w:sz w:val="22"/>
          <w:szCs w:val="22"/>
        </w:rPr>
        <w:t>refer to</w:t>
      </w:r>
      <w:r w:rsidRPr="00B81C02">
        <w:rPr>
          <w:spacing w:val="-2"/>
          <w:sz w:val="22"/>
          <w:szCs w:val="22"/>
        </w:rPr>
        <w:t xml:space="preserve"> </w:t>
      </w:r>
      <w:r w:rsidRPr="00B81C02">
        <w:rPr>
          <w:sz w:val="22"/>
          <w:szCs w:val="22"/>
        </w:rPr>
        <w:t>a</w:t>
      </w:r>
      <w:r w:rsidRPr="00B81C02">
        <w:rPr>
          <w:spacing w:val="1"/>
          <w:sz w:val="22"/>
          <w:szCs w:val="22"/>
        </w:rPr>
        <w:t xml:space="preserve"> </w:t>
      </w:r>
      <w:r w:rsidRPr="00B81C02">
        <w:rPr>
          <w:spacing w:val="-1"/>
          <w:sz w:val="22"/>
          <w:szCs w:val="22"/>
        </w:rPr>
        <w:t>current</w:t>
      </w:r>
      <w:r w:rsidRPr="00B81C02">
        <w:rPr>
          <w:sz w:val="22"/>
          <w:szCs w:val="22"/>
        </w:rPr>
        <w:t xml:space="preserve"> </w:t>
      </w:r>
      <w:r w:rsidRPr="00B81C02">
        <w:rPr>
          <w:spacing w:val="-1"/>
          <w:sz w:val="22"/>
          <w:szCs w:val="22"/>
        </w:rPr>
        <w:t>report</w:t>
      </w:r>
      <w:r w:rsidRPr="00B81C02">
        <w:rPr>
          <w:spacing w:val="-3"/>
          <w:sz w:val="22"/>
          <w:szCs w:val="22"/>
        </w:rPr>
        <w:t xml:space="preserve"> </w:t>
      </w:r>
      <w:r w:rsidRPr="00B81C02">
        <w:rPr>
          <w:sz w:val="22"/>
          <w:szCs w:val="22"/>
        </w:rPr>
        <w:t>and</w:t>
      </w:r>
      <w:r w:rsidRPr="00B81C02">
        <w:rPr>
          <w:spacing w:val="55"/>
          <w:sz w:val="22"/>
          <w:szCs w:val="22"/>
        </w:rPr>
        <w:t xml:space="preserve"> </w:t>
      </w:r>
      <w:r w:rsidRPr="00B81C02">
        <w:rPr>
          <w:sz w:val="22"/>
          <w:szCs w:val="22"/>
        </w:rPr>
        <w:t xml:space="preserve">enter </w:t>
      </w:r>
      <w:r w:rsidRPr="00B81C02">
        <w:rPr>
          <w:spacing w:val="-1"/>
          <w:sz w:val="22"/>
          <w:szCs w:val="22"/>
        </w:rPr>
        <w:t>the</w:t>
      </w:r>
      <w:r w:rsidRPr="00B81C02">
        <w:rPr>
          <w:spacing w:val="-2"/>
          <w:sz w:val="22"/>
          <w:szCs w:val="22"/>
        </w:rPr>
        <w:t xml:space="preserve"> </w:t>
      </w:r>
      <w:r w:rsidRPr="00B81C02">
        <w:rPr>
          <w:spacing w:val="-1"/>
          <w:sz w:val="22"/>
          <w:szCs w:val="22"/>
        </w:rPr>
        <w:t>date</w:t>
      </w:r>
      <w:r w:rsidRPr="00B81C02">
        <w:rPr>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report.</w:t>
      </w:r>
    </w:p>
    <w:p w14:paraId="6A49B678" w14:textId="4C2F27CC" w:rsidR="00840F77" w:rsidRDefault="00840F77">
      <w:pPr>
        <w:widowControl/>
        <w:autoSpaceDE/>
        <w:autoSpaceDN/>
        <w:adjustRightInd/>
        <w:rPr>
          <w:rFonts w:ascii="Arial" w:hAnsi="Arial" w:cs="Arial"/>
          <w:sz w:val="22"/>
          <w:szCs w:val="22"/>
        </w:rPr>
      </w:pPr>
      <w:r>
        <w:rPr>
          <w:sz w:val="22"/>
          <w:szCs w:val="22"/>
        </w:rPr>
        <w:br w:type="page"/>
      </w:r>
    </w:p>
    <w:p w14:paraId="4816ABB4" w14:textId="77777777" w:rsidR="0057314C" w:rsidRPr="00B81C02" w:rsidRDefault="0057314C">
      <w:pPr>
        <w:pStyle w:val="BodyText"/>
        <w:kinsoku w:val="0"/>
        <w:overflowPunct w:val="0"/>
        <w:ind w:left="0"/>
        <w:rPr>
          <w:sz w:val="22"/>
          <w:szCs w:val="22"/>
        </w:rPr>
      </w:pPr>
    </w:p>
    <w:p w14:paraId="383175AE" w14:textId="77777777" w:rsidR="0057314C" w:rsidRPr="00B81C02" w:rsidRDefault="0057314C" w:rsidP="00840F77">
      <w:pPr>
        <w:pStyle w:val="Heading2"/>
        <w:kinsoku w:val="0"/>
        <w:overflowPunct w:val="0"/>
        <w:spacing w:before="69"/>
        <w:ind w:left="0"/>
        <w:jc w:val="center"/>
        <w:rPr>
          <w:b w:val="0"/>
          <w:bCs w:val="0"/>
          <w:sz w:val="22"/>
          <w:szCs w:val="22"/>
        </w:rPr>
      </w:pPr>
      <w:r w:rsidRPr="00B81C02">
        <w:rPr>
          <w:sz w:val="22"/>
          <w:szCs w:val="22"/>
          <w:u w:val="thick"/>
        </w:rPr>
        <w:t>IFSP</w:t>
      </w:r>
      <w:r w:rsidRPr="00B81C02">
        <w:rPr>
          <w:spacing w:val="1"/>
          <w:sz w:val="22"/>
          <w:szCs w:val="22"/>
          <w:u w:val="thick"/>
        </w:rPr>
        <w:t xml:space="preserve"> </w:t>
      </w:r>
      <w:r w:rsidRPr="00B81C02">
        <w:rPr>
          <w:spacing w:val="-1"/>
          <w:sz w:val="22"/>
          <w:szCs w:val="22"/>
          <w:u w:val="thick"/>
        </w:rPr>
        <w:t>Section</w:t>
      </w:r>
      <w:r w:rsidRPr="00B81C02">
        <w:rPr>
          <w:sz w:val="22"/>
          <w:szCs w:val="22"/>
          <w:u w:val="thick"/>
        </w:rPr>
        <w:t xml:space="preserve"> </w:t>
      </w:r>
      <w:r w:rsidRPr="00B81C02">
        <w:rPr>
          <w:spacing w:val="-1"/>
          <w:sz w:val="22"/>
          <w:szCs w:val="22"/>
          <w:u w:val="thick"/>
        </w:rPr>
        <w:t>2:</w:t>
      </w:r>
      <w:r w:rsidRPr="00B81C02">
        <w:rPr>
          <w:spacing w:val="2"/>
          <w:sz w:val="22"/>
          <w:szCs w:val="22"/>
          <w:u w:val="thick"/>
        </w:rPr>
        <w:t xml:space="preserve"> </w:t>
      </w:r>
      <w:r w:rsidRPr="00B81C02">
        <w:rPr>
          <w:spacing w:val="-1"/>
          <w:sz w:val="22"/>
          <w:szCs w:val="22"/>
          <w:u w:val="thick"/>
        </w:rPr>
        <w:t xml:space="preserve">Family </w:t>
      </w:r>
      <w:r w:rsidRPr="00B81C02">
        <w:rPr>
          <w:sz w:val="22"/>
          <w:szCs w:val="22"/>
          <w:u w:val="thick"/>
        </w:rPr>
        <w:t>Resources</w:t>
      </w:r>
    </w:p>
    <w:p w14:paraId="5C7C576C" w14:textId="77777777" w:rsidR="0057314C" w:rsidRPr="00B81C02" w:rsidRDefault="0057314C">
      <w:pPr>
        <w:pStyle w:val="BodyText"/>
        <w:kinsoku w:val="0"/>
        <w:overflowPunct w:val="0"/>
        <w:ind w:left="0"/>
        <w:rPr>
          <w:b/>
          <w:bCs/>
          <w:sz w:val="22"/>
          <w:szCs w:val="22"/>
        </w:rPr>
      </w:pPr>
    </w:p>
    <w:p w14:paraId="2932A174" w14:textId="77777777" w:rsidR="0057314C" w:rsidRPr="00B81C02" w:rsidRDefault="0057314C">
      <w:pPr>
        <w:pStyle w:val="BodyText"/>
        <w:kinsoku w:val="0"/>
        <w:overflowPunct w:val="0"/>
        <w:spacing w:before="69"/>
        <w:ind w:right="174"/>
        <w:rPr>
          <w:sz w:val="22"/>
          <w:szCs w:val="22"/>
        </w:rPr>
      </w:pPr>
      <w:r w:rsidRPr="00B81C02">
        <w:rPr>
          <w:b/>
          <w:bCs/>
          <w:spacing w:val="-1"/>
          <w:sz w:val="22"/>
          <w:szCs w:val="22"/>
        </w:rPr>
        <w:t xml:space="preserve">Overview: </w:t>
      </w:r>
      <w:r w:rsidRPr="00B81C02">
        <w:rPr>
          <w:sz w:val="22"/>
          <w:szCs w:val="22"/>
        </w:rPr>
        <w:t>To</w:t>
      </w:r>
      <w:r w:rsidRPr="00B81C02">
        <w:rPr>
          <w:spacing w:val="-2"/>
          <w:sz w:val="22"/>
          <w:szCs w:val="22"/>
        </w:rPr>
        <w:t xml:space="preserve"> </w:t>
      </w:r>
      <w:r w:rsidRPr="00B81C02">
        <w:rPr>
          <w:sz w:val="22"/>
          <w:szCs w:val="22"/>
        </w:rPr>
        <w:t>assist</w:t>
      </w:r>
      <w:r w:rsidRPr="00B81C02">
        <w:rPr>
          <w:spacing w:val="-2"/>
          <w:sz w:val="22"/>
          <w:szCs w:val="22"/>
        </w:rPr>
        <w:t xml:space="preserve"> </w:t>
      </w:r>
      <w:r w:rsidRPr="00B81C02">
        <w:rPr>
          <w:spacing w:val="-1"/>
          <w:sz w:val="22"/>
          <w:szCs w:val="22"/>
        </w:rPr>
        <w:t>families</w:t>
      </w:r>
      <w:r w:rsidRPr="00B81C02">
        <w:rPr>
          <w:sz w:val="22"/>
          <w:szCs w:val="22"/>
        </w:rPr>
        <w:t xml:space="preserve"> in </w:t>
      </w:r>
      <w:r w:rsidRPr="00B81C02">
        <w:rPr>
          <w:spacing w:val="-1"/>
          <w:sz w:val="22"/>
          <w:szCs w:val="22"/>
        </w:rPr>
        <w:t xml:space="preserve">identifying </w:t>
      </w:r>
      <w:r w:rsidRPr="00B81C02">
        <w:rPr>
          <w:sz w:val="22"/>
          <w:szCs w:val="22"/>
        </w:rPr>
        <w:t>the</w:t>
      </w:r>
      <w:r w:rsidRPr="00B81C02">
        <w:rPr>
          <w:spacing w:val="-2"/>
          <w:sz w:val="22"/>
          <w:szCs w:val="22"/>
        </w:rPr>
        <w:t xml:space="preserve"> </w:t>
      </w:r>
      <w:r w:rsidRPr="00B81C02">
        <w:rPr>
          <w:spacing w:val="-1"/>
          <w:sz w:val="22"/>
          <w:szCs w:val="22"/>
        </w:rPr>
        <w:t>important</w:t>
      </w:r>
      <w:r w:rsidRPr="00B81C02">
        <w:rPr>
          <w:spacing w:val="-2"/>
          <w:sz w:val="22"/>
          <w:szCs w:val="22"/>
        </w:rPr>
        <w:t xml:space="preserve"> </w:t>
      </w:r>
      <w:r w:rsidRPr="00B81C02">
        <w:rPr>
          <w:spacing w:val="-1"/>
          <w:sz w:val="22"/>
          <w:szCs w:val="22"/>
        </w:rPr>
        <w:t>people</w:t>
      </w:r>
      <w:r w:rsidRPr="00B81C02">
        <w:rPr>
          <w:spacing w:val="-2"/>
          <w:sz w:val="22"/>
          <w:szCs w:val="22"/>
        </w:rPr>
        <w:t xml:space="preserve"> </w:t>
      </w:r>
      <w:r w:rsidRPr="00B81C02">
        <w:rPr>
          <w:spacing w:val="1"/>
          <w:sz w:val="22"/>
          <w:szCs w:val="22"/>
        </w:rPr>
        <w:t>and</w:t>
      </w:r>
      <w:r w:rsidRPr="00B81C02">
        <w:rPr>
          <w:spacing w:val="-2"/>
          <w:sz w:val="22"/>
          <w:szCs w:val="22"/>
        </w:rPr>
        <w:t xml:space="preserve"> </w:t>
      </w:r>
      <w:r w:rsidRPr="00B81C02">
        <w:rPr>
          <w:sz w:val="22"/>
          <w:szCs w:val="22"/>
        </w:rPr>
        <w:t>places in</w:t>
      </w:r>
      <w:r w:rsidRPr="00B81C02">
        <w:rPr>
          <w:spacing w:val="-2"/>
          <w:sz w:val="22"/>
          <w:szCs w:val="22"/>
        </w:rPr>
        <w:t xml:space="preserve"> </w:t>
      </w:r>
      <w:r w:rsidRPr="00B81C02">
        <w:rPr>
          <w:sz w:val="22"/>
          <w:szCs w:val="22"/>
        </w:rPr>
        <w:t>their</w:t>
      </w:r>
      <w:r w:rsidRPr="00B81C02">
        <w:rPr>
          <w:spacing w:val="-4"/>
          <w:sz w:val="22"/>
          <w:szCs w:val="22"/>
        </w:rPr>
        <w:t xml:space="preserve"> </w:t>
      </w:r>
      <w:r w:rsidRPr="00B81C02">
        <w:rPr>
          <w:spacing w:val="-1"/>
          <w:sz w:val="22"/>
          <w:szCs w:val="22"/>
        </w:rPr>
        <w:t>family’s</w:t>
      </w:r>
      <w:r w:rsidRPr="00B81C02">
        <w:rPr>
          <w:sz w:val="22"/>
          <w:szCs w:val="22"/>
        </w:rPr>
        <w:t xml:space="preserve"> life</w:t>
      </w:r>
      <w:r w:rsidRPr="00B81C02">
        <w:rPr>
          <w:spacing w:val="87"/>
          <w:sz w:val="22"/>
          <w:szCs w:val="22"/>
        </w:rPr>
        <w:t xml:space="preserve"> </w:t>
      </w:r>
      <w:r w:rsidRPr="00B81C02">
        <w:rPr>
          <w:sz w:val="22"/>
          <w:szCs w:val="22"/>
        </w:rPr>
        <w:t>and</w:t>
      </w:r>
      <w:r w:rsidRPr="00B81C02">
        <w:rPr>
          <w:spacing w:val="-2"/>
          <w:sz w:val="22"/>
          <w:szCs w:val="22"/>
        </w:rPr>
        <w:t xml:space="preserve"> </w:t>
      </w:r>
      <w:r w:rsidRPr="00B81C02">
        <w:rPr>
          <w:sz w:val="22"/>
          <w:szCs w:val="22"/>
        </w:rPr>
        <w:t>to</w:t>
      </w:r>
      <w:r w:rsidRPr="00B81C02">
        <w:rPr>
          <w:spacing w:val="-1"/>
          <w:sz w:val="22"/>
          <w:szCs w:val="22"/>
        </w:rPr>
        <w:t xml:space="preserve"> begin</w:t>
      </w:r>
      <w:r w:rsidRPr="00B81C02">
        <w:rPr>
          <w:sz w:val="22"/>
          <w:szCs w:val="22"/>
        </w:rPr>
        <w:t xml:space="preserve"> </w:t>
      </w:r>
      <w:r w:rsidRPr="00B81C02">
        <w:rPr>
          <w:spacing w:val="-1"/>
          <w:sz w:val="22"/>
          <w:szCs w:val="22"/>
        </w:rPr>
        <w:t>discussion</w:t>
      </w:r>
      <w:r w:rsidRPr="00B81C02">
        <w:rPr>
          <w:sz w:val="22"/>
          <w:szCs w:val="22"/>
        </w:rPr>
        <w:t xml:space="preserve"> </w:t>
      </w:r>
      <w:r w:rsidRPr="00B81C02">
        <w:rPr>
          <w:spacing w:val="-1"/>
          <w:sz w:val="22"/>
          <w:szCs w:val="22"/>
        </w:rPr>
        <w:t>about</w:t>
      </w:r>
      <w:r w:rsidRPr="00B81C02">
        <w:rPr>
          <w:spacing w:val="-2"/>
          <w:sz w:val="22"/>
          <w:szCs w:val="22"/>
        </w:rPr>
        <w:t xml:space="preserve"> </w:t>
      </w:r>
      <w:r w:rsidRPr="00B81C02">
        <w:rPr>
          <w:spacing w:val="-1"/>
          <w:sz w:val="22"/>
          <w:szCs w:val="22"/>
        </w:rPr>
        <w:t>who</w:t>
      </w:r>
      <w:r w:rsidRPr="00B81C02">
        <w:rPr>
          <w:sz w:val="22"/>
          <w:szCs w:val="22"/>
        </w:rPr>
        <w:t xml:space="preserve"> </w:t>
      </w:r>
      <w:r w:rsidRPr="00B81C02">
        <w:rPr>
          <w:spacing w:val="-1"/>
          <w:sz w:val="22"/>
          <w:szCs w:val="22"/>
        </w:rPr>
        <w:t>might</w:t>
      </w:r>
      <w:r w:rsidRPr="00B81C02">
        <w:rPr>
          <w:sz w:val="22"/>
          <w:szCs w:val="22"/>
        </w:rPr>
        <w:t xml:space="preserve"> </w:t>
      </w:r>
      <w:r w:rsidRPr="00B81C02">
        <w:rPr>
          <w:spacing w:val="-1"/>
          <w:sz w:val="22"/>
          <w:szCs w:val="22"/>
        </w:rPr>
        <w:t>be</w:t>
      </w:r>
      <w:r w:rsidRPr="00B81C02">
        <w:rPr>
          <w:spacing w:val="-2"/>
          <w:sz w:val="22"/>
          <w:szCs w:val="22"/>
        </w:rPr>
        <w:t xml:space="preserve"> </w:t>
      </w:r>
      <w:r w:rsidRPr="00B81C02">
        <w:rPr>
          <w:spacing w:val="-1"/>
          <w:sz w:val="22"/>
          <w:szCs w:val="22"/>
        </w:rPr>
        <w:t>participating</w:t>
      </w:r>
      <w:r w:rsidRPr="00B81C02">
        <w:rPr>
          <w:spacing w:val="-2"/>
          <w:sz w:val="22"/>
          <w:szCs w:val="22"/>
        </w:rPr>
        <w:t xml:space="preserve"> </w:t>
      </w:r>
      <w:r w:rsidRPr="00B81C02">
        <w:rPr>
          <w:sz w:val="22"/>
          <w:szCs w:val="22"/>
        </w:rPr>
        <w:t>in</w:t>
      </w:r>
      <w:r w:rsidRPr="00B81C02">
        <w:rPr>
          <w:spacing w:val="-2"/>
          <w:sz w:val="22"/>
          <w:szCs w:val="22"/>
        </w:rPr>
        <w:t xml:space="preserve"> </w:t>
      </w:r>
      <w:r w:rsidRPr="00B81C02">
        <w:rPr>
          <w:spacing w:val="-1"/>
          <w:sz w:val="22"/>
          <w:szCs w:val="22"/>
        </w:rPr>
        <w:t>early</w:t>
      </w:r>
      <w:r w:rsidRPr="00B81C02">
        <w:rPr>
          <w:spacing w:val="-3"/>
          <w:sz w:val="22"/>
          <w:szCs w:val="22"/>
        </w:rPr>
        <w:t xml:space="preserve"> </w:t>
      </w:r>
      <w:r w:rsidRPr="00B81C02">
        <w:rPr>
          <w:spacing w:val="-1"/>
          <w:sz w:val="22"/>
          <w:szCs w:val="22"/>
        </w:rPr>
        <w:t>intervention</w:t>
      </w:r>
      <w:r w:rsidRPr="00B81C02">
        <w:rPr>
          <w:sz w:val="22"/>
          <w:szCs w:val="22"/>
        </w:rPr>
        <w:t xml:space="preserve"> </w:t>
      </w:r>
      <w:r w:rsidRPr="00B81C02">
        <w:rPr>
          <w:spacing w:val="-1"/>
          <w:sz w:val="22"/>
          <w:szCs w:val="22"/>
        </w:rPr>
        <w:t>visits</w:t>
      </w:r>
      <w:r w:rsidRPr="00B81C02">
        <w:rPr>
          <w:spacing w:val="10"/>
          <w:sz w:val="22"/>
          <w:szCs w:val="22"/>
        </w:rPr>
        <w:t xml:space="preserve"> </w:t>
      </w:r>
      <w:r w:rsidRPr="00B81C02">
        <w:rPr>
          <w:sz w:val="22"/>
          <w:szCs w:val="22"/>
        </w:rPr>
        <w:t>and</w:t>
      </w:r>
      <w:r w:rsidRPr="00B81C02">
        <w:rPr>
          <w:spacing w:val="-2"/>
          <w:sz w:val="22"/>
          <w:szCs w:val="22"/>
        </w:rPr>
        <w:t xml:space="preserve"> </w:t>
      </w:r>
      <w:r w:rsidRPr="00B81C02">
        <w:rPr>
          <w:spacing w:val="-1"/>
          <w:sz w:val="22"/>
          <w:szCs w:val="22"/>
        </w:rPr>
        <w:t>how</w:t>
      </w:r>
      <w:r w:rsidRPr="00B81C02">
        <w:rPr>
          <w:spacing w:val="93"/>
          <w:sz w:val="22"/>
          <w:szCs w:val="22"/>
        </w:rPr>
        <w:t xml:space="preserve"> </w:t>
      </w:r>
      <w:r w:rsidRPr="00B81C02">
        <w:rPr>
          <w:sz w:val="22"/>
          <w:szCs w:val="22"/>
        </w:rPr>
        <w:t xml:space="preserve">best </w:t>
      </w:r>
      <w:r w:rsidRPr="00B81C02">
        <w:rPr>
          <w:spacing w:val="-1"/>
          <w:sz w:val="22"/>
          <w:szCs w:val="22"/>
        </w:rPr>
        <w:t>to</w:t>
      </w:r>
      <w:r w:rsidRPr="00B81C02">
        <w:rPr>
          <w:sz w:val="22"/>
          <w:szCs w:val="22"/>
        </w:rPr>
        <w:t xml:space="preserve"> </w:t>
      </w:r>
      <w:r w:rsidRPr="00B81C02">
        <w:rPr>
          <w:spacing w:val="-1"/>
          <w:sz w:val="22"/>
          <w:szCs w:val="22"/>
        </w:rPr>
        <w:t>work</w:t>
      </w:r>
      <w:r w:rsidRPr="00B81C02">
        <w:rPr>
          <w:sz w:val="22"/>
          <w:szCs w:val="22"/>
        </w:rPr>
        <w:t xml:space="preserve"> </w:t>
      </w:r>
      <w:r w:rsidRPr="00B81C02">
        <w:rPr>
          <w:spacing w:val="-1"/>
          <w:sz w:val="22"/>
          <w:szCs w:val="22"/>
        </w:rPr>
        <w:t>with</w:t>
      </w:r>
      <w:r w:rsidRPr="00B81C02">
        <w:rPr>
          <w:sz w:val="22"/>
          <w:szCs w:val="22"/>
        </w:rPr>
        <w:t xml:space="preserve"> them</w:t>
      </w:r>
      <w:r w:rsidRPr="00B81C02">
        <w:rPr>
          <w:spacing w:val="-1"/>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support</w:t>
      </w:r>
      <w:r w:rsidRPr="00B81C02">
        <w:rPr>
          <w:spacing w:val="-3"/>
          <w:sz w:val="22"/>
          <w:szCs w:val="22"/>
        </w:rPr>
        <w:t xml:space="preserve"> </w:t>
      </w:r>
      <w:r w:rsidRPr="00B81C02">
        <w:rPr>
          <w:sz w:val="22"/>
          <w:szCs w:val="22"/>
        </w:rPr>
        <w:t>the</w:t>
      </w:r>
      <w:r w:rsidRPr="00B81C02">
        <w:rPr>
          <w:spacing w:val="-2"/>
          <w:sz w:val="22"/>
          <w:szCs w:val="22"/>
        </w:rPr>
        <w:t xml:space="preserve"> </w:t>
      </w:r>
      <w:r w:rsidRPr="00B81C02">
        <w:rPr>
          <w:sz w:val="22"/>
          <w:szCs w:val="22"/>
        </w:rPr>
        <w:t>child.</w:t>
      </w:r>
    </w:p>
    <w:p w14:paraId="1668A31A" w14:textId="77777777" w:rsidR="0057314C" w:rsidRPr="00B81C02" w:rsidRDefault="0057314C">
      <w:pPr>
        <w:pStyle w:val="BodyText"/>
        <w:kinsoku w:val="0"/>
        <w:overflowPunct w:val="0"/>
        <w:ind w:left="0"/>
        <w:rPr>
          <w:sz w:val="22"/>
          <w:szCs w:val="22"/>
        </w:rPr>
      </w:pPr>
    </w:p>
    <w:p w14:paraId="4745EC9E" w14:textId="77777777" w:rsidR="0057314C" w:rsidRPr="00B81C02" w:rsidRDefault="0057314C">
      <w:pPr>
        <w:pStyle w:val="BodyText"/>
        <w:kinsoku w:val="0"/>
        <w:overflowPunct w:val="0"/>
        <w:ind w:right="174"/>
        <w:rPr>
          <w:spacing w:val="-1"/>
          <w:sz w:val="22"/>
          <w:szCs w:val="22"/>
        </w:rPr>
      </w:pPr>
      <w:r w:rsidRPr="00B81C02">
        <w:rPr>
          <w:b/>
          <w:bCs/>
          <w:sz w:val="22"/>
          <w:szCs w:val="22"/>
        </w:rPr>
        <w:t>Family</w:t>
      </w:r>
      <w:r w:rsidRPr="00B81C02">
        <w:rPr>
          <w:b/>
          <w:bCs/>
          <w:spacing w:val="-5"/>
          <w:sz w:val="22"/>
          <w:szCs w:val="22"/>
        </w:rPr>
        <w:t xml:space="preserve"> </w:t>
      </w:r>
      <w:r w:rsidRPr="00B81C02">
        <w:rPr>
          <w:b/>
          <w:bCs/>
          <w:spacing w:val="-1"/>
          <w:sz w:val="22"/>
          <w:szCs w:val="22"/>
        </w:rPr>
        <w:t>Map</w:t>
      </w:r>
      <w:r w:rsidRPr="00B81C02">
        <w:rPr>
          <w:b/>
          <w:bCs/>
          <w:sz w:val="22"/>
          <w:szCs w:val="22"/>
        </w:rPr>
        <w:t xml:space="preserve"> </w:t>
      </w:r>
      <w:r w:rsidRPr="00B81C02">
        <w:rPr>
          <w:b/>
          <w:bCs/>
          <w:spacing w:val="-1"/>
          <w:sz w:val="22"/>
          <w:szCs w:val="22"/>
        </w:rPr>
        <w:t>(ECO</w:t>
      </w:r>
      <w:r w:rsidRPr="00B81C02">
        <w:rPr>
          <w:b/>
          <w:bCs/>
          <w:sz w:val="22"/>
          <w:szCs w:val="22"/>
        </w:rPr>
        <w:t xml:space="preserve"> </w:t>
      </w:r>
      <w:r w:rsidRPr="00B81C02">
        <w:rPr>
          <w:b/>
          <w:bCs/>
          <w:spacing w:val="-1"/>
          <w:sz w:val="22"/>
          <w:szCs w:val="22"/>
        </w:rPr>
        <w:t>Map):</w:t>
      </w:r>
      <w:r w:rsidRPr="00B81C02">
        <w:rPr>
          <w:b/>
          <w:bCs/>
          <w:sz w:val="22"/>
          <w:szCs w:val="22"/>
        </w:rPr>
        <w:t xml:space="preserve"> </w:t>
      </w:r>
      <w:r w:rsidRPr="00B81C02">
        <w:rPr>
          <w:b/>
          <w:bCs/>
          <w:spacing w:val="2"/>
          <w:sz w:val="22"/>
          <w:szCs w:val="22"/>
        </w:rPr>
        <w:t xml:space="preserve"> </w:t>
      </w:r>
      <w:r w:rsidRPr="00B81C02">
        <w:rPr>
          <w:sz w:val="22"/>
          <w:szCs w:val="22"/>
        </w:rPr>
        <w:t>An</w:t>
      </w:r>
      <w:r w:rsidRPr="00B81C02">
        <w:rPr>
          <w:spacing w:val="-1"/>
          <w:sz w:val="22"/>
          <w:szCs w:val="22"/>
        </w:rPr>
        <w:t xml:space="preserve"> ECO-map</w:t>
      </w:r>
      <w:r w:rsidRPr="00B81C02">
        <w:rPr>
          <w:spacing w:val="-2"/>
          <w:sz w:val="22"/>
          <w:szCs w:val="22"/>
        </w:rPr>
        <w:t xml:space="preserve"> </w:t>
      </w:r>
      <w:r w:rsidRPr="00B81C02">
        <w:rPr>
          <w:spacing w:val="-1"/>
          <w:sz w:val="22"/>
          <w:szCs w:val="22"/>
        </w:rPr>
        <w:t>allows</w:t>
      </w:r>
      <w:r w:rsidRPr="00B81C02">
        <w:rPr>
          <w:sz w:val="22"/>
          <w:szCs w:val="22"/>
        </w:rPr>
        <w:t xml:space="preserve"> the </w:t>
      </w:r>
      <w:r w:rsidRPr="00B81C02">
        <w:rPr>
          <w:spacing w:val="-1"/>
          <w:sz w:val="22"/>
          <w:szCs w:val="22"/>
        </w:rPr>
        <w:t>service</w:t>
      </w:r>
      <w:r w:rsidRPr="00B81C02">
        <w:rPr>
          <w:sz w:val="22"/>
          <w:szCs w:val="22"/>
        </w:rPr>
        <w:t xml:space="preserve"> </w:t>
      </w:r>
      <w:r w:rsidRPr="00B81C02">
        <w:rPr>
          <w:spacing w:val="-1"/>
          <w:sz w:val="22"/>
          <w:szCs w:val="22"/>
        </w:rPr>
        <w:t>coordinator</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family</w:t>
      </w:r>
      <w:r w:rsidRPr="00B81C02">
        <w:rPr>
          <w:spacing w:val="-3"/>
          <w:sz w:val="22"/>
          <w:szCs w:val="22"/>
        </w:rPr>
        <w:t xml:space="preserve"> </w:t>
      </w:r>
      <w:r w:rsidRPr="00B81C02">
        <w:rPr>
          <w:sz w:val="22"/>
          <w:szCs w:val="22"/>
        </w:rPr>
        <w:t>an</w:t>
      </w:r>
      <w:r w:rsidRPr="00B81C02">
        <w:rPr>
          <w:spacing w:val="79"/>
          <w:sz w:val="22"/>
          <w:szCs w:val="22"/>
        </w:rPr>
        <w:t xml:space="preserve"> </w:t>
      </w:r>
      <w:r w:rsidRPr="00B81C02">
        <w:rPr>
          <w:spacing w:val="-1"/>
          <w:sz w:val="22"/>
          <w:szCs w:val="22"/>
        </w:rPr>
        <w:t>opportunity</w:t>
      </w:r>
      <w:r w:rsidRPr="00B81C02">
        <w:rPr>
          <w:spacing w:val="-3"/>
          <w:sz w:val="22"/>
          <w:szCs w:val="22"/>
        </w:rPr>
        <w:t xml:space="preserve"> </w:t>
      </w:r>
      <w:r w:rsidRPr="00B81C02">
        <w:rPr>
          <w:sz w:val="22"/>
          <w:szCs w:val="22"/>
        </w:rPr>
        <w:t xml:space="preserve">to </w:t>
      </w:r>
      <w:r w:rsidRPr="00B81C02">
        <w:rPr>
          <w:spacing w:val="-1"/>
          <w:sz w:val="22"/>
          <w:szCs w:val="22"/>
        </w:rPr>
        <w:t>identify</w:t>
      </w:r>
      <w:r w:rsidRPr="00B81C02">
        <w:rPr>
          <w:spacing w:val="-3"/>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important</w:t>
      </w:r>
      <w:r w:rsidRPr="00B81C02">
        <w:rPr>
          <w:spacing w:val="-2"/>
          <w:sz w:val="22"/>
          <w:szCs w:val="22"/>
        </w:rPr>
        <w:t xml:space="preserve"> </w:t>
      </w:r>
      <w:r w:rsidRPr="00B81C02">
        <w:rPr>
          <w:spacing w:val="-1"/>
          <w:sz w:val="22"/>
          <w:szCs w:val="22"/>
        </w:rPr>
        <w:t>people</w:t>
      </w:r>
      <w:r w:rsidRPr="00B81C02">
        <w:rPr>
          <w:spacing w:val="-2"/>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supports</w:t>
      </w:r>
      <w:r w:rsidRPr="00B81C02">
        <w:rPr>
          <w:spacing w:val="-3"/>
          <w:sz w:val="22"/>
          <w:szCs w:val="22"/>
        </w:rPr>
        <w:t xml:space="preserve"> </w:t>
      </w:r>
      <w:r w:rsidRPr="00B81C02">
        <w:rPr>
          <w:sz w:val="22"/>
          <w:szCs w:val="22"/>
        </w:rPr>
        <w:t>a</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z w:val="22"/>
          <w:szCs w:val="22"/>
        </w:rPr>
        <w:t xml:space="preserve">uses </w:t>
      </w:r>
      <w:r w:rsidRPr="00B81C02">
        <w:rPr>
          <w:spacing w:val="-1"/>
          <w:sz w:val="22"/>
          <w:szCs w:val="22"/>
        </w:rPr>
        <w:t>during</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week.</w:t>
      </w:r>
    </w:p>
    <w:p w14:paraId="609350DF" w14:textId="77777777" w:rsidR="0057314C" w:rsidRPr="00B81C02" w:rsidRDefault="0057314C">
      <w:pPr>
        <w:pStyle w:val="BodyText"/>
        <w:kinsoku w:val="0"/>
        <w:overflowPunct w:val="0"/>
        <w:ind w:left="0"/>
        <w:rPr>
          <w:sz w:val="22"/>
          <w:szCs w:val="22"/>
        </w:rPr>
      </w:pPr>
    </w:p>
    <w:p w14:paraId="0E92754C" w14:textId="77777777" w:rsidR="0057314C" w:rsidRPr="00B81C02" w:rsidRDefault="0057314C">
      <w:pPr>
        <w:pStyle w:val="BodyText"/>
        <w:kinsoku w:val="0"/>
        <w:overflowPunct w:val="0"/>
        <w:ind w:right="206"/>
        <w:rPr>
          <w:spacing w:val="-1"/>
          <w:sz w:val="22"/>
          <w:szCs w:val="22"/>
        </w:rPr>
      </w:pPr>
      <w:r w:rsidRPr="00B81C02">
        <w:rPr>
          <w:sz w:val="22"/>
          <w:szCs w:val="22"/>
        </w:rPr>
        <w:t>Be sure</w:t>
      </w:r>
      <w:r w:rsidRPr="00B81C02">
        <w:rPr>
          <w:spacing w:val="-3"/>
          <w:sz w:val="22"/>
          <w:szCs w:val="22"/>
        </w:rPr>
        <w:t xml:space="preserve"> </w:t>
      </w:r>
      <w:r w:rsidRPr="00B81C02">
        <w:rPr>
          <w:spacing w:val="-1"/>
          <w:sz w:val="22"/>
          <w:szCs w:val="22"/>
        </w:rPr>
        <w:t>the</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z w:val="22"/>
          <w:szCs w:val="22"/>
        </w:rPr>
        <w:t>understands</w:t>
      </w:r>
      <w:r w:rsidRPr="00B81C02">
        <w:rPr>
          <w:spacing w:val="-3"/>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purpose</w:t>
      </w:r>
      <w:r w:rsidRPr="00B81C02">
        <w:rPr>
          <w:spacing w:val="3"/>
          <w:sz w:val="22"/>
          <w:szCs w:val="22"/>
        </w:rPr>
        <w:t xml:space="preserve"> </w:t>
      </w:r>
      <w:r w:rsidRPr="00B81C02">
        <w:rPr>
          <w:spacing w:val="-1"/>
          <w:sz w:val="22"/>
          <w:szCs w:val="22"/>
        </w:rPr>
        <w:t>before</w:t>
      </w:r>
      <w:r w:rsidRPr="00B81C02">
        <w:rPr>
          <w:spacing w:val="-2"/>
          <w:sz w:val="22"/>
          <w:szCs w:val="22"/>
        </w:rPr>
        <w:t xml:space="preserve"> </w:t>
      </w:r>
      <w:r w:rsidRPr="00B81C02">
        <w:rPr>
          <w:spacing w:val="-1"/>
          <w:sz w:val="22"/>
          <w:szCs w:val="22"/>
        </w:rPr>
        <w:t>beginning the</w:t>
      </w:r>
      <w:r w:rsidRPr="00B81C02">
        <w:rPr>
          <w:sz w:val="22"/>
          <w:szCs w:val="22"/>
        </w:rPr>
        <w:t xml:space="preserve"> eco-map. </w:t>
      </w:r>
      <w:r w:rsidRPr="00B81C02">
        <w:rPr>
          <w:spacing w:val="-1"/>
          <w:sz w:val="22"/>
          <w:szCs w:val="22"/>
        </w:rPr>
        <w:t>An</w:t>
      </w:r>
      <w:r w:rsidRPr="00B81C02">
        <w:rPr>
          <w:sz w:val="22"/>
          <w:szCs w:val="22"/>
        </w:rPr>
        <w:t xml:space="preserve"> </w:t>
      </w:r>
      <w:r w:rsidRPr="00B81C02">
        <w:rPr>
          <w:spacing w:val="-1"/>
          <w:sz w:val="22"/>
          <w:szCs w:val="22"/>
        </w:rPr>
        <w:t>eco-map</w:t>
      </w:r>
      <w:r w:rsidRPr="00B81C02">
        <w:rPr>
          <w:sz w:val="22"/>
          <w:szCs w:val="22"/>
        </w:rPr>
        <w:t xml:space="preserve"> </w:t>
      </w:r>
      <w:r w:rsidRPr="00B81C02">
        <w:rPr>
          <w:spacing w:val="-1"/>
          <w:sz w:val="22"/>
          <w:szCs w:val="22"/>
        </w:rPr>
        <w:t>can</w:t>
      </w:r>
      <w:r w:rsidRPr="00B81C02">
        <w:rPr>
          <w:spacing w:val="59"/>
          <w:sz w:val="22"/>
          <w:szCs w:val="22"/>
        </w:rPr>
        <w:t xml:space="preserve"> </w:t>
      </w:r>
      <w:r w:rsidRPr="00B81C02">
        <w:rPr>
          <w:sz w:val="22"/>
          <w:szCs w:val="22"/>
        </w:rPr>
        <w:t xml:space="preserve">be </w:t>
      </w:r>
      <w:r w:rsidRPr="00B81C02">
        <w:rPr>
          <w:spacing w:val="-1"/>
          <w:sz w:val="22"/>
          <w:szCs w:val="22"/>
        </w:rPr>
        <w:t>changed</w:t>
      </w:r>
      <w:r w:rsidRPr="00B81C02">
        <w:rPr>
          <w:spacing w:val="-2"/>
          <w:sz w:val="22"/>
          <w:szCs w:val="22"/>
        </w:rPr>
        <w:t xml:space="preserve"> </w:t>
      </w:r>
      <w:r w:rsidRPr="00B81C02">
        <w:rPr>
          <w:spacing w:val="-1"/>
          <w:sz w:val="22"/>
          <w:szCs w:val="22"/>
        </w:rPr>
        <w:t>throughout</w:t>
      </w:r>
      <w:r w:rsidRPr="00B81C02">
        <w:rPr>
          <w:sz w:val="22"/>
          <w:szCs w:val="22"/>
        </w:rPr>
        <w:t xml:space="preserve"> a</w:t>
      </w:r>
      <w:r w:rsidRPr="00B81C02">
        <w:rPr>
          <w:spacing w:val="-2"/>
          <w:sz w:val="22"/>
          <w:szCs w:val="22"/>
        </w:rPr>
        <w:t xml:space="preserve"> </w:t>
      </w:r>
      <w:r w:rsidRPr="00B81C02">
        <w:rPr>
          <w:spacing w:val="-1"/>
          <w:sz w:val="22"/>
          <w:szCs w:val="22"/>
        </w:rPr>
        <w:t>family’s</w:t>
      </w:r>
      <w:r w:rsidRPr="00B81C02">
        <w:rPr>
          <w:sz w:val="22"/>
          <w:szCs w:val="22"/>
        </w:rPr>
        <w:t xml:space="preserve"> time in</w:t>
      </w:r>
      <w:r w:rsidRPr="00B81C02">
        <w:rPr>
          <w:spacing w:val="-2"/>
          <w:sz w:val="22"/>
          <w:szCs w:val="22"/>
        </w:rPr>
        <w:t xml:space="preserve"> </w:t>
      </w:r>
      <w:r w:rsidRPr="00B81C02">
        <w:rPr>
          <w:spacing w:val="-1"/>
          <w:sz w:val="22"/>
          <w:szCs w:val="22"/>
        </w:rPr>
        <w:t>Birth</w:t>
      </w:r>
      <w:r w:rsidRPr="00B81C02">
        <w:rPr>
          <w:sz w:val="22"/>
          <w:szCs w:val="22"/>
        </w:rPr>
        <w:t xml:space="preserve"> to</w:t>
      </w:r>
      <w:r w:rsidRPr="00B81C02">
        <w:rPr>
          <w:spacing w:val="-2"/>
          <w:sz w:val="22"/>
          <w:szCs w:val="22"/>
        </w:rPr>
        <w:t xml:space="preserve"> </w:t>
      </w:r>
      <w:r w:rsidRPr="00B81C02">
        <w:rPr>
          <w:sz w:val="22"/>
          <w:szCs w:val="22"/>
        </w:rPr>
        <w:t xml:space="preserve">Three. </w:t>
      </w:r>
      <w:r w:rsidRPr="00B81C02">
        <w:rPr>
          <w:spacing w:val="3"/>
          <w:sz w:val="22"/>
          <w:szCs w:val="22"/>
        </w:rPr>
        <w:t xml:space="preserve"> </w:t>
      </w:r>
      <w:r w:rsidRPr="00B81C02">
        <w:rPr>
          <w:spacing w:val="-1"/>
          <w:sz w:val="22"/>
          <w:szCs w:val="22"/>
        </w:rPr>
        <w:t>People</w:t>
      </w:r>
      <w:r w:rsidRPr="00B81C02">
        <w:rPr>
          <w:spacing w:val="-2"/>
          <w:sz w:val="22"/>
          <w:szCs w:val="22"/>
        </w:rPr>
        <w:t xml:space="preserve"> </w:t>
      </w:r>
      <w:r w:rsidRPr="00B81C02">
        <w:rPr>
          <w:spacing w:val="-1"/>
          <w:sz w:val="22"/>
          <w:szCs w:val="22"/>
        </w:rPr>
        <w:t>can</w:t>
      </w:r>
      <w:r w:rsidRPr="00B81C02">
        <w:rPr>
          <w:sz w:val="22"/>
          <w:szCs w:val="22"/>
        </w:rPr>
        <w:t xml:space="preserve"> be</w:t>
      </w:r>
      <w:r w:rsidRPr="00B81C02">
        <w:rPr>
          <w:spacing w:val="-2"/>
          <w:sz w:val="22"/>
          <w:szCs w:val="22"/>
        </w:rPr>
        <w:t xml:space="preserve"> </w:t>
      </w:r>
      <w:r w:rsidRPr="00B81C02">
        <w:rPr>
          <w:spacing w:val="-1"/>
          <w:sz w:val="22"/>
          <w:szCs w:val="22"/>
        </w:rPr>
        <w:t>added</w:t>
      </w:r>
      <w:r w:rsidRPr="00B81C02">
        <w:rPr>
          <w:spacing w:val="-2"/>
          <w:sz w:val="22"/>
          <w:szCs w:val="22"/>
        </w:rPr>
        <w:t xml:space="preserve"> </w:t>
      </w:r>
      <w:r w:rsidRPr="00B81C02">
        <w:rPr>
          <w:sz w:val="22"/>
          <w:szCs w:val="22"/>
        </w:rPr>
        <w:t xml:space="preserve">or </w:t>
      </w:r>
      <w:r w:rsidRPr="00B81C02">
        <w:rPr>
          <w:spacing w:val="-1"/>
          <w:sz w:val="22"/>
          <w:szCs w:val="22"/>
        </w:rPr>
        <w:t>removed</w:t>
      </w:r>
      <w:r w:rsidRPr="00B81C02">
        <w:rPr>
          <w:sz w:val="22"/>
          <w:szCs w:val="22"/>
        </w:rPr>
        <w:t xml:space="preserve"> as</w:t>
      </w:r>
      <w:r w:rsidRPr="00B81C02">
        <w:rPr>
          <w:spacing w:val="61"/>
          <w:sz w:val="22"/>
          <w:szCs w:val="22"/>
        </w:rPr>
        <w:t xml:space="preserve"> </w:t>
      </w:r>
      <w:r w:rsidRPr="00B81C02">
        <w:rPr>
          <w:sz w:val="22"/>
          <w:szCs w:val="22"/>
        </w:rPr>
        <w:t xml:space="preserve">life </w:t>
      </w:r>
      <w:r w:rsidRPr="00B81C02">
        <w:rPr>
          <w:spacing w:val="-1"/>
          <w:sz w:val="22"/>
          <w:szCs w:val="22"/>
        </w:rPr>
        <w:t>circumstances</w:t>
      </w:r>
      <w:r w:rsidRPr="00B81C02">
        <w:rPr>
          <w:sz w:val="22"/>
          <w:szCs w:val="22"/>
        </w:rPr>
        <w:t xml:space="preserve"> </w:t>
      </w:r>
      <w:r w:rsidRPr="00B81C02">
        <w:rPr>
          <w:spacing w:val="-1"/>
          <w:sz w:val="22"/>
          <w:szCs w:val="22"/>
        </w:rPr>
        <w:t>change</w:t>
      </w:r>
      <w:r w:rsidRPr="00B81C02">
        <w:rPr>
          <w:sz w:val="22"/>
          <w:szCs w:val="22"/>
        </w:rPr>
        <w:t xml:space="preserve"> or</w:t>
      </w:r>
      <w:r w:rsidRPr="00B81C02">
        <w:rPr>
          <w:spacing w:val="-3"/>
          <w:sz w:val="22"/>
          <w:szCs w:val="22"/>
        </w:rPr>
        <w:t xml:space="preserve"> </w:t>
      </w:r>
      <w:r w:rsidRPr="00B81C02">
        <w:rPr>
          <w:sz w:val="22"/>
          <w:szCs w:val="22"/>
        </w:rPr>
        <w:t xml:space="preserve">families </w:t>
      </w:r>
      <w:r w:rsidRPr="00B81C02">
        <w:rPr>
          <w:spacing w:val="-1"/>
          <w:sz w:val="22"/>
          <w:szCs w:val="22"/>
        </w:rPr>
        <w:t>become</w:t>
      </w:r>
      <w:r w:rsidRPr="00B81C02">
        <w:rPr>
          <w:sz w:val="22"/>
          <w:szCs w:val="22"/>
        </w:rPr>
        <w:t xml:space="preserve"> more comfortable</w:t>
      </w:r>
      <w:r w:rsidRPr="00B81C02">
        <w:rPr>
          <w:spacing w:val="-2"/>
          <w:sz w:val="22"/>
          <w:szCs w:val="22"/>
        </w:rPr>
        <w:t xml:space="preserve"> </w:t>
      </w:r>
      <w:r w:rsidRPr="00B81C02">
        <w:rPr>
          <w:spacing w:val="-1"/>
          <w:sz w:val="22"/>
          <w:szCs w:val="22"/>
        </w:rPr>
        <w:t>sharing</w:t>
      </w:r>
      <w:r w:rsidRPr="00B81C02">
        <w:rPr>
          <w:spacing w:val="-2"/>
          <w:sz w:val="22"/>
          <w:szCs w:val="22"/>
        </w:rPr>
        <w:t xml:space="preserve"> </w:t>
      </w:r>
      <w:r w:rsidRPr="00B81C02">
        <w:rPr>
          <w:spacing w:val="-1"/>
          <w:sz w:val="22"/>
          <w:szCs w:val="22"/>
        </w:rPr>
        <w:t>information.</w:t>
      </w:r>
      <w:r w:rsidRPr="00B81C02">
        <w:rPr>
          <w:spacing w:val="-2"/>
          <w:sz w:val="22"/>
          <w:szCs w:val="22"/>
        </w:rPr>
        <w:t xml:space="preserve"> </w:t>
      </w:r>
      <w:r w:rsidRPr="00B81C02">
        <w:rPr>
          <w:sz w:val="22"/>
          <w:szCs w:val="22"/>
        </w:rPr>
        <w:t>Most</w:t>
      </w:r>
      <w:r w:rsidRPr="00B81C02">
        <w:rPr>
          <w:spacing w:val="55"/>
          <w:sz w:val="22"/>
          <w:szCs w:val="22"/>
        </w:rPr>
        <w:t xml:space="preserve"> </w:t>
      </w:r>
      <w:r w:rsidRPr="00B81C02">
        <w:rPr>
          <w:sz w:val="22"/>
          <w:szCs w:val="22"/>
        </w:rPr>
        <w:t>families</w:t>
      </w:r>
      <w:r w:rsidRPr="00B81C02">
        <w:rPr>
          <w:spacing w:val="-2"/>
          <w:sz w:val="22"/>
          <w:szCs w:val="22"/>
        </w:rPr>
        <w:t xml:space="preserve"> </w:t>
      </w:r>
      <w:r w:rsidRPr="00B81C02">
        <w:rPr>
          <w:sz w:val="22"/>
          <w:szCs w:val="22"/>
        </w:rPr>
        <w:t>enjoy</w:t>
      </w:r>
      <w:r w:rsidRPr="00B81C02">
        <w:rPr>
          <w:spacing w:val="-2"/>
          <w:sz w:val="22"/>
          <w:szCs w:val="22"/>
        </w:rPr>
        <w:t xml:space="preserve"> </w:t>
      </w:r>
      <w:r w:rsidRPr="00B81C02">
        <w:rPr>
          <w:spacing w:val="-1"/>
          <w:sz w:val="22"/>
          <w:szCs w:val="22"/>
        </w:rPr>
        <w:t>talking</w:t>
      </w:r>
      <w:r w:rsidRPr="00B81C02">
        <w:rPr>
          <w:spacing w:val="-2"/>
          <w:sz w:val="22"/>
          <w:szCs w:val="22"/>
        </w:rPr>
        <w:t xml:space="preserve"> </w:t>
      </w:r>
      <w:r w:rsidRPr="00B81C02">
        <w:rPr>
          <w:spacing w:val="-1"/>
          <w:sz w:val="22"/>
          <w:szCs w:val="22"/>
        </w:rPr>
        <w:t>about</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people</w:t>
      </w:r>
      <w:r w:rsidRPr="00B81C02">
        <w:rPr>
          <w:spacing w:val="-2"/>
          <w:sz w:val="22"/>
          <w:szCs w:val="22"/>
        </w:rPr>
        <w:t xml:space="preserve"> </w:t>
      </w:r>
      <w:r w:rsidRPr="00B81C02">
        <w:rPr>
          <w:spacing w:val="-1"/>
          <w:sz w:val="22"/>
          <w:szCs w:val="22"/>
        </w:rPr>
        <w:t>who</w:t>
      </w:r>
      <w:r w:rsidRPr="00B81C02">
        <w:rPr>
          <w:sz w:val="22"/>
          <w:szCs w:val="22"/>
        </w:rPr>
        <w:t xml:space="preserve"> are </w:t>
      </w:r>
      <w:r w:rsidRPr="00B81C02">
        <w:rPr>
          <w:spacing w:val="-1"/>
          <w:sz w:val="22"/>
          <w:szCs w:val="22"/>
        </w:rPr>
        <w:t>important</w:t>
      </w:r>
      <w:r w:rsidRPr="00B81C02">
        <w:rPr>
          <w:sz w:val="22"/>
          <w:szCs w:val="22"/>
        </w:rPr>
        <w:t xml:space="preserve"> in</w:t>
      </w:r>
      <w:r w:rsidRPr="00B81C02">
        <w:rPr>
          <w:spacing w:val="-2"/>
          <w:sz w:val="22"/>
          <w:szCs w:val="22"/>
        </w:rPr>
        <w:t xml:space="preserve"> </w:t>
      </w:r>
      <w:r w:rsidRPr="00B81C02">
        <w:rPr>
          <w:sz w:val="22"/>
          <w:szCs w:val="22"/>
        </w:rPr>
        <w:t>their</w:t>
      </w:r>
      <w:r w:rsidRPr="00B81C02">
        <w:rPr>
          <w:spacing w:val="-2"/>
          <w:sz w:val="22"/>
          <w:szCs w:val="22"/>
        </w:rPr>
        <w:t xml:space="preserve"> </w:t>
      </w:r>
      <w:r w:rsidRPr="00B81C02">
        <w:rPr>
          <w:spacing w:val="-1"/>
          <w:sz w:val="22"/>
          <w:szCs w:val="22"/>
        </w:rPr>
        <w:t>lives.</w:t>
      </w:r>
      <w:r w:rsidRPr="00B81C02">
        <w:rPr>
          <w:sz w:val="22"/>
          <w:szCs w:val="22"/>
        </w:rPr>
        <w:t xml:space="preserve"> </w:t>
      </w:r>
      <w:r w:rsidRPr="00B81C02">
        <w:rPr>
          <w:spacing w:val="8"/>
          <w:sz w:val="22"/>
          <w:szCs w:val="22"/>
        </w:rPr>
        <w:t xml:space="preserve"> </w:t>
      </w:r>
      <w:r w:rsidRPr="00B81C02">
        <w:rPr>
          <w:spacing w:val="-1"/>
          <w:sz w:val="22"/>
          <w:szCs w:val="22"/>
        </w:rPr>
        <w:t>Others</w:t>
      </w:r>
      <w:r w:rsidRPr="00B81C02">
        <w:rPr>
          <w:sz w:val="22"/>
          <w:szCs w:val="22"/>
        </w:rPr>
        <w:t xml:space="preserve"> </w:t>
      </w:r>
      <w:r w:rsidRPr="00B81C02">
        <w:rPr>
          <w:spacing w:val="-2"/>
          <w:sz w:val="22"/>
          <w:szCs w:val="22"/>
        </w:rPr>
        <w:t>will</w:t>
      </w:r>
      <w:r w:rsidRPr="00B81C02">
        <w:rPr>
          <w:sz w:val="22"/>
          <w:szCs w:val="22"/>
        </w:rPr>
        <w:t xml:space="preserve"> need a</w:t>
      </w:r>
      <w:r w:rsidRPr="00B81C02">
        <w:rPr>
          <w:spacing w:val="-1"/>
          <w:sz w:val="22"/>
          <w:szCs w:val="22"/>
        </w:rPr>
        <w:t xml:space="preserve"> few</w:t>
      </w:r>
      <w:r w:rsidRPr="00B81C02">
        <w:rPr>
          <w:spacing w:val="77"/>
          <w:sz w:val="22"/>
          <w:szCs w:val="22"/>
        </w:rPr>
        <w:t xml:space="preserve"> </w:t>
      </w:r>
      <w:r w:rsidRPr="00B81C02">
        <w:rPr>
          <w:sz w:val="22"/>
          <w:szCs w:val="22"/>
        </w:rPr>
        <w:t xml:space="preserve">prompts </w:t>
      </w:r>
      <w:r w:rsidRPr="00B81C02">
        <w:rPr>
          <w:spacing w:val="-1"/>
          <w:sz w:val="22"/>
          <w:szCs w:val="22"/>
        </w:rPr>
        <w:t>such</w:t>
      </w:r>
      <w:r w:rsidRPr="00B81C02">
        <w:rPr>
          <w:sz w:val="22"/>
          <w:szCs w:val="22"/>
        </w:rPr>
        <w:t xml:space="preserve"> as</w:t>
      </w:r>
      <w:r w:rsidRPr="00B81C02">
        <w:rPr>
          <w:spacing w:val="-3"/>
          <w:sz w:val="22"/>
          <w:szCs w:val="22"/>
        </w:rPr>
        <w:t xml:space="preserve"> </w:t>
      </w:r>
      <w:r w:rsidRPr="00B81C02">
        <w:rPr>
          <w:sz w:val="22"/>
          <w:szCs w:val="22"/>
        </w:rPr>
        <w:t xml:space="preserve">“Do </w:t>
      </w:r>
      <w:r w:rsidRPr="00B81C02">
        <w:rPr>
          <w:spacing w:val="-1"/>
          <w:sz w:val="22"/>
          <w:szCs w:val="22"/>
        </w:rPr>
        <w:t>you</w:t>
      </w:r>
      <w:r w:rsidRPr="00B81C02">
        <w:rPr>
          <w:sz w:val="22"/>
          <w:szCs w:val="22"/>
        </w:rPr>
        <w:t xml:space="preserve"> </w:t>
      </w:r>
      <w:r w:rsidRPr="00B81C02">
        <w:rPr>
          <w:spacing w:val="-1"/>
          <w:sz w:val="22"/>
          <w:szCs w:val="22"/>
        </w:rPr>
        <w:t>have</w:t>
      </w:r>
      <w:r w:rsidRPr="00B81C02">
        <w:rPr>
          <w:sz w:val="22"/>
          <w:szCs w:val="22"/>
        </w:rPr>
        <w:t xml:space="preserve"> any</w:t>
      </w:r>
      <w:r w:rsidRPr="00B81C02">
        <w:rPr>
          <w:spacing w:val="-5"/>
          <w:sz w:val="22"/>
          <w:szCs w:val="22"/>
        </w:rPr>
        <w:t xml:space="preserve"> </w:t>
      </w:r>
      <w:r w:rsidRPr="00B81C02">
        <w:rPr>
          <w:sz w:val="22"/>
          <w:szCs w:val="22"/>
        </w:rPr>
        <w:t>family</w:t>
      </w:r>
      <w:r w:rsidRPr="00B81C02">
        <w:rPr>
          <w:spacing w:val="-3"/>
          <w:sz w:val="22"/>
          <w:szCs w:val="22"/>
        </w:rPr>
        <w:t xml:space="preserve"> </w:t>
      </w:r>
      <w:r w:rsidRPr="00B81C02">
        <w:rPr>
          <w:sz w:val="22"/>
          <w:szCs w:val="22"/>
        </w:rPr>
        <w:t xml:space="preserve">members </w:t>
      </w:r>
      <w:r w:rsidRPr="00B81C02">
        <w:rPr>
          <w:spacing w:val="-2"/>
          <w:sz w:val="22"/>
          <w:szCs w:val="22"/>
        </w:rPr>
        <w:t>who</w:t>
      </w:r>
      <w:r w:rsidRPr="00B81C02">
        <w:rPr>
          <w:sz w:val="22"/>
          <w:szCs w:val="22"/>
        </w:rPr>
        <w:t xml:space="preserve"> </w:t>
      </w:r>
      <w:r w:rsidRPr="00B81C02">
        <w:rPr>
          <w:spacing w:val="-1"/>
          <w:sz w:val="22"/>
          <w:szCs w:val="22"/>
        </w:rPr>
        <w:t>you</w:t>
      </w:r>
      <w:r w:rsidRPr="00B81C02">
        <w:rPr>
          <w:sz w:val="22"/>
          <w:szCs w:val="22"/>
        </w:rPr>
        <w:t xml:space="preserve"> </w:t>
      </w:r>
      <w:r w:rsidRPr="00B81C02">
        <w:rPr>
          <w:spacing w:val="-1"/>
          <w:sz w:val="22"/>
          <w:szCs w:val="22"/>
        </w:rPr>
        <w:t>regularly</w:t>
      </w:r>
      <w:r w:rsidRPr="00B81C02">
        <w:rPr>
          <w:spacing w:val="-3"/>
          <w:sz w:val="22"/>
          <w:szCs w:val="22"/>
        </w:rPr>
        <w:t xml:space="preserve"> </w:t>
      </w:r>
      <w:r w:rsidRPr="00B81C02">
        <w:rPr>
          <w:sz w:val="22"/>
          <w:szCs w:val="22"/>
        </w:rPr>
        <w:t>rely</w:t>
      </w:r>
      <w:r w:rsidRPr="00B81C02">
        <w:rPr>
          <w:spacing w:val="-3"/>
          <w:sz w:val="22"/>
          <w:szCs w:val="22"/>
        </w:rPr>
        <w:t xml:space="preserve"> </w:t>
      </w:r>
      <w:r w:rsidRPr="00B81C02">
        <w:rPr>
          <w:sz w:val="22"/>
          <w:szCs w:val="22"/>
        </w:rPr>
        <w:t xml:space="preserve">on for </w:t>
      </w:r>
      <w:r w:rsidRPr="00B81C02">
        <w:rPr>
          <w:spacing w:val="-1"/>
          <w:sz w:val="22"/>
          <w:szCs w:val="22"/>
        </w:rPr>
        <w:t>support</w:t>
      </w:r>
      <w:r w:rsidRPr="00B81C02">
        <w:rPr>
          <w:spacing w:val="-3"/>
          <w:sz w:val="22"/>
          <w:szCs w:val="22"/>
        </w:rPr>
        <w:t xml:space="preserve"> </w:t>
      </w:r>
      <w:r w:rsidRPr="00B81C02">
        <w:rPr>
          <w:sz w:val="22"/>
          <w:szCs w:val="22"/>
        </w:rPr>
        <w:t>or</w:t>
      </w:r>
      <w:r w:rsidRPr="00B81C02">
        <w:rPr>
          <w:spacing w:val="47"/>
          <w:sz w:val="22"/>
          <w:szCs w:val="22"/>
        </w:rPr>
        <w:t xml:space="preserve"> </w:t>
      </w:r>
      <w:r w:rsidRPr="00B81C02">
        <w:rPr>
          <w:spacing w:val="-1"/>
          <w:sz w:val="22"/>
          <w:szCs w:val="22"/>
        </w:rPr>
        <w:t>who</w:t>
      </w:r>
      <w:r w:rsidRPr="00B81C02">
        <w:rPr>
          <w:sz w:val="22"/>
          <w:szCs w:val="22"/>
        </w:rPr>
        <w:t xml:space="preserve"> </w:t>
      </w:r>
      <w:r w:rsidRPr="00B81C02">
        <w:rPr>
          <w:spacing w:val="-1"/>
          <w:sz w:val="22"/>
          <w:szCs w:val="22"/>
        </w:rPr>
        <w:t>you</w:t>
      </w:r>
      <w:r w:rsidRPr="00B81C02">
        <w:rPr>
          <w:sz w:val="22"/>
          <w:szCs w:val="22"/>
        </w:rPr>
        <w:t xml:space="preserve"> call</w:t>
      </w:r>
      <w:r w:rsidRPr="00B81C02">
        <w:rPr>
          <w:spacing w:val="-1"/>
          <w:sz w:val="22"/>
          <w:szCs w:val="22"/>
        </w:rPr>
        <w:t xml:space="preserve"> </w:t>
      </w:r>
      <w:r w:rsidRPr="00B81C02">
        <w:rPr>
          <w:sz w:val="22"/>
          <w:szCs w:val="22"/>
        </w:rPr>
        <w:t>on a</w:t>
      </w:r>
      <w:r w:rsidRPr="00B81C02">
        <w:rPr>
          <w:spacing w:val="1"/>
          <w:sz w:val="22"/>
          <w:szCs w:val="22"/>
        </w:rPr>
        <w:t xml:space="preserve"> </w:t>
      </w:r>
      <w:r w:rsidRPr="00B81C02">
        <w:rPr>
          <w:spacing w:val="-1"/>
          <w:sz w:val="22"/>
          <w:szCs w:val="22"/>
        </w:rPr>
        <w:t>regular</w:t>
      </w:r>
      <w:r w:rsidRPr="00B81C02">
        <w:rPr>
          <w:sz w:val="22"/>
          <w:szCs w:val="22"/>
        </w:rPr>
        <w:t xml:space="preserve"> basis </w:t>
      </w:r>
      <w:r w:rsidRPr="00B81C02">
        <w:rPr>
          <w:spacing w:val="-1"/>
          <w:sz w:val="22"/>
          <w:szCs w:val="22"/>
        </w:rPr>
        <w:t>to</w:t>
      </w:r>
      <w:r w:rsidRPr="00B81C02">
        <w:rPr>
          <w:sz w:val="22"/>
          <w:szCs w:val="22"/>
        </w:rPr>
        <w:t xml:space="preserve"> talk</w:t>
      </w:r>
      <w:r w:rsidRPr="00B81C02">
        <w:rPr>
          <w:spacing w:val="-3"/>
          <w:sz w:val="22"/>
          <w:szCs w:val="22"/>
        </w:rPr>
        <w:t xml:space="preserve"> </w:t>
      </w:r>
      <w:r w:rsidRPr="00B81C02">
        <w:rPr>
          <w:spacing w:val="-1"/>
          <w:sz w:val="22"/>
          <w:szCs w:val="22"/>
        </w:rPr>
        <w:t>about</w:t>
      </w:r>
      <w:r w:rsidRPr="00B81C02">
        <w:rPr>
          <w:sz w:val="22"/>
          <w:szCs w:val="22"/>
        </w:rPr>
        <w:t xml:space="preserve"> </w:t>
      </w:r>
      <w:r w:rsidRPr="00B81C02">
        <w:rPr>
          <w:spacing w:val="-1"/>
          <w:sz w:val="22"/>
          <w:szCs w:val="22"/>
        </w:rPr>
        <w:t>your</w:t>
      </w:r>
      <w:r w:rsidRPr="00B81C02">
        <w:rPr>
          <w:sz w:val="22"/>
          <w:szCs w:val="22"/>
        </w:rPr>
        <w:t xml:space="preserve"> child?” </w:t>
      </w:r>
      <w:r w:rsidRPr="00B81C02">
        <w:rPr>
          <w:spacing w:val="6"/>
          <w:sz w:val="22"/>
          <w:szCs w:val="22"/>
        </w:rPr>
        <w:t xml:space="preserve"> </w:t>
      </w:r>
      <w:r w:rsidRPr="00B81C02">
        <w:rPr>
          <w:spacing w:val="-2"/>
          <w:sz w:val="22"/>
          <w:szCs w:val="22"/>
        </w:rPr>
        <w:t>You</w:t>
      </w:r>
      <w:r w:rsidRPr="00B81C02">
        <w:rPr>
          <w:sz w:val="22"/>
          <w:szCs w:val="22"/>
        </w:rPr>
        <w:t xml:space="preserve"> </w:t>
      </w:r>
      <w:r w:rsidRPr="00B81C02">
        <w:rPr>
          <w:spacing w:val="-1"/>
          <w:sz w:val="22"/>
          <w:szCs w:val="22"/>
        </w:rPr>
        <w:t>might</w:t>
      </w:r>
      <w:r w:rsidRPr="00B81C02">
        <w:rPr>
          <w:spacing w:val="-2"/>
          <w:sz w:val="22"/>
          <w:szCs w:val="22"/>
        </w:rPr>
        <w:t xml:space="preserve"> </w:t>
      </w:r>
      <w:r w:rsidRPr="00B81C02">
        <w:rPr>
          <w:sz w:val="22"/>
          <w:szCs w:val="22"/>
        </w:rPr>
        <w:t>ask specifically</w:t>
      </w:r>
      <w:r w:rsidRPr="00B81C02">
        <w:rPr>
          <w:spacing w:val="-3"/>
          <w:sz w:val="22"/>
          <w:szCs w:val="22"/>
        </w:rPr>
        <w:t xml:space="preserve"> </w:t>
      </w:r>
      <w:r w:rsidRPr="00B81C02">
        <w:rPr>
          <w:spacing w:val="-1"/>
          <w:sz w:val="22"/>
          <w:szCs w:val="22"/>
        </w:rPr>
        <w:t>about</w:t>
      </w:r>
      <w:r w:rsidRPr="00B81C02">
        <w:rPr>
          <w:spacing w:val="41"/>
          <w:sz w:val="22"/>
          <w:szCs w:val="22"/>
        </w:rPr>
        <w:t xml:space="preserve"> </w:t>
      </w:r>
      <w:r w:rsidRPr="00B81C02">
        <w:rPr>
          <w:spacing w:val="-1"/>
          <w:sz w:val="22"/>
          <w:szCs w:val="22"/>
        </w:rPr>
        <w:t>grandparents,</w:t>
      </w:r>
      <w:r w:rsidRPr="00B81C02">
        <w:rPr>
          <w:sz w:val="22"/>
          <w:szCs w:val="22"/>
        </w:rPr>
        <w:t xml:space="preserve"> </w:t>
      </w:r>
      <w:r w:rsidRPr="00B81C02">
        <w:rPr>
          <w:spacing w:val="-1"/>
          <w:sz w:val="22"/>
          <w:szCs w:val="22"/>
        </w:rPr>
        <w:t>aunts,</w:t>
      </w:r>
      <w:r w:rsidRPr="00B81C02">
        <w:rPr>
          <w:sz w:val="22"/>
          <w:szCs w:val="22"/>
        </w:rPr>
        <w:t xml:space="preserve"> </w:t>
      </w:r>
      <w:r w:rsidRPr="00B81C02">
        <w:rPr>
          <w:spacing w:val="-1"/>
          <w:sz w:val="22"/>
          <w:szCs w:val="22"/>
        </w:rPr>
        <w:t>uncles,</w:t>
      </w:r>
      <w:r w:rsidRPr="00B81C02">
        <w:rPr>
          <w:spacing w:val="-2"/>
          <w:sz w:val="22"/>
          <w:szCs w:val="22"/>
        </w:rPr>
        <w:t xml:space="preserve"> </w:t>
      </w:r>
      <w:r w:rsidRPr="00B81C02">
        <w:rPr>
          <w:spacing w:val="-1"/>
          <w:sz w:val="22"/>
          <w:szCs w:val="22"/>
        </w:rPr>
        <w:t>friends,</w:t>
      </w:r>
      <w:r w:rsidRPr="00B81C02">
        <w:rPr>
          <w:sz w:val="22"/>
          <w:szCs w:val="22"/>
        </w:rPr>
        <w:t xml:space="preserve"> </w:t>
      </w:r>
      <w:r w:rsidRPr="00B81C02">
        <w:rPr>
          <w:spacing w:val="-1"/>
          <w:sz w:val="22"/>
          <w:szCs w:val="22"/>
        </w:rPr>
        <w:t>coworkers</w:t>
      </w:r>
      <w:r w:rsidRPr="00B81C02">
        <w:rPr>
          <w:sz w:val="22"/>
          <w:szCs w:val="22"/>
        </w:rPr>
        <w:t xml:space="preserve"> or </w:t>
      </w:r>
      <w:r w:rsidRPr="00B81C02">
        <w:rPr>
          <w:spacing w:val="-1"/>
          <w:sz w:val="22"/>
          <w:szCs w:val="22"/>
        </w:rPr>
        <w:t>clergy</w:t>
      </w:r>
      <w:r w:rsidRPr="00B81C02">
        <w:rPr>
          <w:spacing w:val="-3"/>
          <w:sz w:val="22"/>
          <w:szCs w:val="22"/>
        </w:rPr>
        <w:t xml:space="preserve"> </w:t>
      </w:r>
      <w:r w:rsidRPr="00B81C02">
        <w:rPr>
          <w:sz w:val="22"/>
          <w:szCs w:val="22"/>
        </w:rPr>
        <w:t>if</w:t>
      </w:r>
      <w:r w:rsidRPr="00B81C02">
        <w:rPr>
          <w:spacing w:val="2"/>
          <w:sz w:val="22"/>
          <w:szCs w:val="22"/>
        </w:rPr>
        <w:t xml:space="preserve"> </w:t>
      </w:r>
      <w:r w:rsidRPr="00B81C02">
        <w:rPr>
          <w:spacing w:val="-1"/>
          <w:sz w:val="22"/>
          <w:szCs w:val="22"/>
        </w:rPr>
        <w:t>the</w:t>
      </w:r>
      <w:r w:rsidRPr="00B81C02">
        <w:rPr>
          <w:spacing w:val="5"/>
          <w:sz w:val="22"/>
          <w:szCs w:val="22"/>
        </w:rPr>
        <w:t xml:space="preserve"> </w:t>
      </w:r>
      <w:r w:rsidRPr="00B81C02">
        <w:rPr>
          <w:spacing w:val="-1"/>
          <w:sz w:val="22"/>
          <w:szCs w:val="22"/>
        </w:rPr>
        <w:t>family</w:t>
      </w:r>
      <w:r w:rsidRPr="00B81C02">
        <w:rPr>
          <w:spacing w:val="-3"/>
          <w:sz w:val="22"/>
          <w:szCs w:val="22"/>
        </w:rPr>
        <w:t xml:space="preserve"> </w:t>
      </w:r>
      <w:r w:rsidRPr="00B81C02">
        <w:rPr>
          <w:sz w:val="22"/>
          <w:szCs w:val="22"/>
        </w:rPr>
        <w:t>is slow</w:t>
      </w:r>
      <w:r w:rsidRPr="00B81C02">
        <w:rPr>
          <w:spacing w:val="-2"/>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identify</w:t>
      </w:r>
      <w:r w:rsidRPr="00B81C02">
        <w:rPr>
          <w:spacing w:val="-3"/>
          <w:sz w:val="22"/>
          <w:szCs w:val="22"/>
        </w:rPr>
        <w:t xml:space="preserve"> </w:t>
      </w:r>
      <w:r w:rsidRPr="00B81C02">
        <w:rPr>
          <w:spacing w:val="-1"/>
          <w:sz w:val="22"/>
          <w:szCs w:val="22"/>
        </w:rPr>
        <w:t>people.</w:t>
      </w:r>
    </w:p>
    <w:p w14:paraId="23AAA8DF" w14:textId="77777777" w:rsidR="0057314C" w:rsidRPr="00B81C02" w:rsidRDefault="0057314C">
      <w:pPr>
        <w:pStyle w:val="BodyText"/>
        <w:kinsoku w:val="0"/>
        <w:overflowPunct w:val="0"/>
        <w:ind w:left="0"/>
        <w:rPr>
          <w:sz w:val="22"/>
          <w:szCs w:val="22"/>
        </w:rPr>
      </w:pPr>
    </w:p>
    <w:p w14:paraId="651D38B1" w14:textId="77777777" w:rsidR="0057314C" w:rsidRPr="00B81C02" w:rsidRDefault="0057314C">
      <w:pPr>
        <w:pStyle w:val="BodyText"/>
        <w:kinsoku w:val="0"/>
        <w:overflowPunct w:val="0"/>
        <w:ind w:right="174"/>
        <w:rPr>
          <w:sz w:val="22"/>
          <w:szCs w:val="22"/>
        </w:rPr>
      </w:pPr>
      <w:r w:rsidRPr="00B81C02">
        <w:rPr>
          <w:b/>
          <w:bCs/>
          <w:sz w:val="22"/>
          <w:szCs w:val="22"/>
        </w:rPr>
        <w:t>Family</w:t>
      </w:r>
      <w:r w:rsidRPr="00B81C02">
        <w:rPr>
          <w:b/>
          <w:bCs/>
          <w:spacing w:val="-2"/>
          <w:sz w:val="22"/>
          <w:szCs w:val="22"/>
        </w:rPr>
        <w:t xml:space="preserve"> </w:t>
      </w:r>
      <w:r w:rsidRPr="00B81C02">
        <w:rPr>
          <w:b/>
          <w:bCs/>
          <w:spacing w:val="-1"/>
          <w:sz w:val="22"/>
          <w:szCs w:val="22"/>
        </w:rPr>
        <w:t>Assessment</w:t>
      </w:r>
      <w:r w:rsidRPr="00B81C02">
        <w:rPr>
          <w:b/>
          <w:bCs/>
          <w:spacing w:val="2"/>
          <w:sz w:val="22"/>
          <w:szCs w:val="22"/>
        </w:rPr>
        <w:t xml:space="preserve"> </w:t>
      </w:r>
      <w:r w:rsidRPr="00B81C02">
        <w:rPr>
          <w:b/>
          <w:bCs/>
          <w:spacing w:val="-1"/>
          <w:sz w:val="22"/>
          <w:szCs w:val="22"/>
        </w:rPr>
        <w:t>Tool:</w:t>
      </w:r>
      <w:r w:rsidRPr="00B81C02">
        <w:rPr>
          <w:b/>
          <w:bCs/>
          <w:spacing w:val="2"/>
          <w:sz w:val="22"/>
          <w:szCs w:val="22"/>
        </w:rPr>
        <w:t xml:space="preserve"> </w:t>
      </w:r>
      <w:r w:rsidRPr="00B81C02">
        <w:rPr>
          <w:sz w:val="22"/>
          <w:szCs w:val="22"/>
        </w:rPr>
        <w:t xml:space="preserve">As </w:t>
      </w:r>
      <w:r w:rsidRPr="00B81C02">
        <w:rPr>
          <w:spacing w:val="-1"/>
          <w:sz w:val="22"/>
          <w:szCs w:val="22"/>
        </w:rPr>
        <w:t>required</w:t>
      </w:r>
      <w:r w:rsidRPr="00B81C02">
        <w:rPr>
          <w:sz w:val="22"/>
          <w:szCs w:val="22"/>
        </w:rPr>
        <w:t xml:space="preserve"> by</w:t>
      </w:r>
      <w:r w:rsidRPr="00B81C02">
        <w:rPr>
          <w:spacing w:val="-5"/>
          <w:sz w:val="22"/>
          <w:szCs w:val="22"/>
        </w:rPr>
        <w:t xml:space="preserve"> </w:t>
      </w:r>
      <w:r w:rsidRPr="00B81C02">
        <w:rPr>
          <w:sz w:val="22"/>
          <w:szCs w:val="22"/>
        </w:rPr>
        <w:t xml:space="preserve">federal </w:t>
      </w:r>
      <w:r w:rsidRPr="00B81C02">
        <w:rPr>
          <w:spacing w:val="-1"/>
          <w:sz w:val="22"/>
          <w:szCs w:val="22"/>
        </w:rPr>
        <w:t>law,</w:t>
      </w:r>
      <w:r w:rsidRPr="00B81C02">
        <w:rPr>
          <w:sz w:val="22"/>
          <w:szCs w:val="22"/>
        </w:rPr>
        <w:t xml:space="preserve"> a</w:t>
      </w:r>
      <w:r w:rsidRPr="00B81C02">
        <w:rPr>
          <w:spacing w:val="-2"/>
          <w:sz w:val="22"/>
          <w:szCs w:val="22"/>
        </w:rPr>
        <w:t xml:space="preserve"> </w:t>
      </w:r>
      <w:r w:rsidRPr="00B81C02">
        <w:rPr>
          <w:sz w:val="22"/>
          <w:szCs w:val="22"/>
        </w:rPr>
        <w:t>family</w:t>
      </w:r>
      <w:r w:rsidRPr="00B81C02">
        <w:rPr>
          <w:spacing w:val="1"/>
          <w:sz w:val="22"/>
          <w:szCs w:val="22"/>
        </w:rPr>
        <w:t xml:space="preserve"> </w:t>
      </w:r>
      <w:r w:rsidRPr="00B81C02">
        <w:rPr>
          <w:spacing w:val="-1"/>
          <w:sz w:val="22"/>
          <w:szCs w:val="22"/>
        </w:rPr>
        <w:t>assessment</w:t>
      </w:r>
      <w:r w:rsidRPr="00B81C02">
        <w:rPr>
          <w:spacing w:val="1"/>
          <w:sz w:val="22"/>
          <w:szCs w:val="22"/>
        </w:rPr>
        <w:t xml:space="preserve"> </w:t>
      </w:r>
      <w:r w:rsidRPr="00B81C02">
        <w:rPr>
          <w:spacing w:val="-1"/>
          <w:sz w:val="22"/>
          <w:szCs w:val="22"/>
        </w:rPr>
        <w:t>tool</w:t>
      </w:r>
      <w:r w:rsidRPr="00B81C02">
        <w:rPr>
          <w:spacing w:val="-2"/>
          <w:sz w:val="22"/>
          <w:szCs w:val="22"/>
        </w:rPr>
        <w:t xml:space="preserve"> </w:t>
      </w:r>
      <w:r w:rsidRPr="00B81C02">
        <w:rPr>
          <w:sz w:val="22"/>
          <w:szCs w:val="22"/>
        </w:rPr>
        <w:t>must</w:t>
      </w:r>
      <w:r w:rsidRPr="00B81C02">
        <w:rPr>
          <w:spacing w:val="-1"/>
          <w:sz w:val="22"/>
          <w:szCs w:val="22"/>
        </w:rPr>
        <w:t xml:space="preserve"> </w:t>
      </w:r>
      <w:r w:rsidRPr="00B81C02">
        <w:rPr>
          <w:sz w:val="22"/>
          <w:szCs w:val="22"/>
        </w:rPr>
        <w:t>be</w:t>
      </w:r>
      <w:r w:rsidRPr="00B81C02">
        <w:rPr>
          <w:spacing w:val="-1"/>
          <w:sz w:val="22"/>
          <w:szCs w:val="22"/>
        </w:rPr>
        <w:t xml:space="preserve"> used</w:t>
      </w:r>
      <w:r w:rsidRPr="00B81C02">
        <w:rPr>
          <w:spacing w:val="51"/>
          <w:sz w:val="22"/>
          <w:szCs w:val="22"/>
        </w:rPr>
        <w:t xml:space="preserve"> </w:t>
      </w:r>
      <w:r w:rsidRPr="00B81C02">
        <w:rPr>
          <w:sz w:val="22"/>
          <w:szCs w:val="22"/>
        </w:rPr>
        <w:t xml:space="preserve">but is </w:t>
      </w:r>
      <w:r w:rsidRPr="00B81C02">
        <w:rPr>
          <w:spacing w:val="-1"/>
          <w:sz w:val="22"/>
          <w:szCs w:val="22"/>
        </w:rPr>
        <w:t>voluntary</w:t>
      </w:r>
      <w:r w:rsidRPr="00B81C02">
        <w:rPr>
          <w:spacing w:val="-4"/>
          <w:sz w:val="22"/>
          <w:szCs w:val="22"/>
        </w:rPr>
        <w:t xml:space="preserve"> </w:t>
      </w:r>
      <w:r w:rsidRPr="00B81C02">
        <w:rPr>
          <w:sz w:val="22"/>
          <w:szCs w:val="22"/>
        </w:rPr>
        <w:t xml:space="preserve">on </w:t>
      </w:r>
      <w:r w:rsidRPr="00B81C02">
        <w:rPr>
          <w:spacing w:val="-1"/>
          <w:sz w:val="22"/>
          <w:szCs w:val="22"/>
        </w:rPr>
        <w:t>the</w:t>
      </w:r>
      <w:r w:rsidRPr="00B81C02">
        <w:rPr>
          <w:spacing w:val="-2"/>
          <w:sz w:val="22"/>
          <w:szCs w:val="22"/>
        </w:rPr>
        <w:t xml:space="preserve"> </w:t>
      </w:r>
      <w:r w:rsidRPr="00B81C02">
        <w:rPr>
          <w:sz w:val="22"/>
          <w:szCs w:val="22"/>
        </w:rPr>
        <w:t xml:space="preserve">part </w:t>
      </w:r>
      <w:r w:rsidRPr="00B81C02">
        <w:rPr>
          <w:spacing w:val="-1"/>
          <w:sz w:val="22"/>
          <w:szCs w:val="22"/>
        </w:rPr>
        <w:t>of</w:t>
      </w:r>
      <w:r w:rsidRPr="00B81C02">
        <w:rPr>
          <w:sz w:val="22"/>
          <w:szCs w:val="22"/>
        </w:rPr>
        <w:t xml:space="preserve"> </w:t>
      </w:r>
      <w:r w:rsidRPr="00B81C02">
        <w:rPr>
          <w:spacing w:val="-1"/>
          <w:sz w:val="22"/>
          <w:szCs w:val="22"/>
        </w:rPr>
        <w:t>each</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z w:val="22"/>
          <w:szCs w:val="22"/>
        </w:rPr>
        <w:t>member</w:t>
      </w:r>
      <w:r w:rsidRPr="00B81C02">
        <w:rPr>
          <w:spacing w:val="-3"/>
          <w:sz w:val="22"/>
          <w:szCs w:val="22"/>
        </w:rPr>
        <w:t xml:space="preserve"> </w:t>
      </w:r>
      <w:r w:rsidRPr="00B81C02">
        <w:rPr>
          <w:spacing w:val="-1"/>
          <w:sz w:val="22"/>
          <w:szCs w:val="22"/>
        </w:rPr>
        <w:t>participating</w:t>
      </w:r>
      <w:r w:rsidRPr="00B81C02">
        <w:rPr>
          <w:spacing w:val="-2"/>
          <w:sz w:val="22"/>
          <w:szCs w:val="22"/>
        </w:rPr>
        <w:t xml:space="preserve"> </w:t>
      </w:r>
      <w:r w:rsidRPr="00B81C02">
        <w:rPr>
          <w:sz w:val="22"/>
          <w:szCs w:val="22"/>
        </w:rPr>
        <w:t xml:space="preserve">in </w:t>
      </w:r>
      <w:r w:rsidRPr="00B81C02">
        <w:rPr>
          <w:spacing w:val="-1"/>
          <w:sz w:val="22"/>
          <w:szCs w:val="22"/>
        </w:rPr>
        <w:t>the</w:t>
      </w:r>
      <w:r w:rsidRPr="00B81C02">
        <w:rPr>
          <w:sz w:val="22"/>
          <w:szCs w:val="22"/>
        </w:rPr>
        <w:t xml:space="preserve"> </w:t>
      </w:r>
      <w:r w:rsidRPr="00B81C02">
        <w:rPr>
          <w:spacing w:val="-1"/>
          <w:sz w:val="22"/>
          <w:szCs w:val="22"/>
        </w:rPr>
        <w:t>assessment.</w:t>
      </w:r>
      <w:r w:rsidRPr="00B81C02">
        <w:rPr>
          <w:spacing w:val="64"/>
          <w:sz w:val="22"/>
          <w:szCs w:val="22"/>
        </w:rPr>
        <w:t xml:space="preserve"> </w:t>
      </w:r>
      <w:r w:rsidRPr="00B81C02">
        <w:rPr>
          <w:sz w:val="22"/>
          <w:szCs w:val="22"/>
        </w:rPr>
        <w:t>List</w:t>
      </w:r>
      <w:r w:rsidRPr="00B81C02">
        <w:rPr>
          <w:spacing w:val="10"/>
          <w:sz w:val="22"/>
          <w:szCs w:val="22"/>
        </w:rPr>
        <w:t xml:space="preserve"> </w:t>
      </w:r>
      <w:r w:rsidRPr="00B81C02">
        <w:rPr>
          <w:spacing w:val="-1"/>
          <w:sz w:val="22"/>
          <w:szCs w:val="22"/>
        </w:rPr>
        <w:t>the</w:t>
      </w:r>
      <w:r w:rsidRPr="00B81C02">
        <w:rPr>
          <w:spacing w:val="59"/>
          <w:sz w:val="22"/>
          <w:szCs w:val="22"/>
        </w:rPr>
        <w:t xml:space="preserve"> </w:t>
      </w:r>
      <w:r w:rsidRPr="00B81C02">
        <w:rPr>
          <w:sz w:val="22"/>
          <w:szCs w:val="22"/>
        </w:rPr>
        <w:t>family</w:t>
      </w:r>
      <w:r w:rsidRPr="00B81C02">
        <w:rPr>
          <w:spacing w:val="-3"/>
          <w:sz w:val="22"/>
          <w:szCs w:val="22"/>
        </w:rPr>
        <w:t xml:space="preserve"> </w:t>
      </w:r>
      <w:r w:rsidRPr="00B81C02">
        <w:rPr>
          <w:sz w:val="22"/>
          <w:szCs w:val="22"/>
        </w:rPr>
        <w:t xml:space="preserve">assessment </w:t>
      </w:r>
      <w:r w:rsidRPr="00B81C02">
        <w:rPr>
          <w:spacing w:val="-1"/>
          <w:sz w:val="22"/>
          <w:szCs w:val="22"/>
        </w:rPr>
        <w:t>tool</w:t>
      </w:r>
      <w:r w:rsidRPr="00B81C02">
        <w:rPr>
          <w:sz w:val="22"/>
          <w:szCs w:val="22"/>
        </w:rPr>
        <w:t xml:space="preserve"> that</w:t>
      </w:r>
      <w:r w:rsidRPr="00B81C02">
        <w:rPr>
          <w:spacing w:val="-2"/>
          <w:sz w:val="22"/>
          <w:szCs w:val="22"/>
        </w:rPr>
        <w:t xml:space="preserve"> </w:t>
      </w:r>
      <w:r w:rsidRPr="00B81C02">
        <w:rPr>
          <w:spacing w:val="-1"/>
          <w:sz w:val="22"/>
          <w:szCs w:val="22"/>
        </w:rPr>
        <w:t>was</w:t>
      </w:r>
      <w:r w:rsidRPr="00B81C02">
        <w:rPr>
          <w:spacing w:val="1"/>
          <w:sz w:val="22"/>
          <w:szCs w:val="22"/>
        </w:rPr>
        <w:t xml:space="preserve"> </w:t>
      </w:r>
      <w:r w:rsidRPr="00B81C02">
        <w:rPr>
          <w:sz w:val="22"/>
          <w:szCs w:val="22"/>
        </w:rPr>
        <w:t>used.</w:t>
      </w:r>
      <w:r w:rsidRPr="00B81C02">
        <w:rPr>
          <w:spacing w:val="-2"/>
          <w:sz w:val="22"/>
          <w:szCs w:val="22"/>
        </w:rPr>
        <w:t xml:space="preserve"> </w:t>
      </w:r>
      <w:r w:rsidRPr="00B81C02">
        <w:rPr>
          <w:spacing w:val="-1"/>
          <w:sz w:val="22"/>
          <w:szCs w:val="22"/>
        </w:rPr>
        <w:t>See</w:t>
      </w:r>
      <w:r w:rsidRPr="00B81C02">
        <w:rPr>
          <w:spacing w:val="1"/>
          <w:sz w:val="22"/>
          <w:szCs w:val="22"/>
        </w:rPr>
        <w:t xml:space="preserve"> </w:t>
      </w:r>
      <w:r w:rsidRPr="00B81C02">
        <w:rPr>
          <w:spacing w:val="-1"/>
          <w:sz w:val="22"/>
          <w:szCs w:val="22"/>
        </w:rPr>
        <w:t>Appendix</w:t>
      </w:r>
      <w:r w:rsidRPr="00B81C02">
        <w:rPr>
          <w:spacing w:val="-2"/>
          <w:sz w:val="22"/>
          <w:szCs w:val="22"/>
        </w:rPr>
        <w:t xml:space="preserve"> </w:t>
      </w:r>
      <w:r w:rsidRPr="00B81C02">
        <w:rPr>
          <w:sz w:val="22"/>
          <w:szCs w:val="22"/>
        </w:rPr>
        <w:t xml:space="preserve">for </w:t>
      </w:r>
      <w:r w:rsidRPr="00B81C02">
        <w:rPr>
          <w:spacing w:val="-1"/>
          <w:sz w:val="22"/>
          <w:szCs w:val="22"/>
        </w:rPr>
        <w:t>suggested</w:t>
      </w:r>
      <w:r w:rsidRPr="00B81C02">
        <w:rPr>
          <w:spacing w:val="-2"/>
          <w:sz w:val="22"/>
          <w:szCs w:val="22"/>
        </w:rPr>
        <w:t xml:space="preserve"> </w:t>
      </w:r>
      <w:r w:rsidRPr="00B81C02">
        <w:rPr>
          <w:sz w:val="22"/>
          <w:szCs w:val="22"/>
        </w:rPr>
        <w:t>tools.</w:t>
      </w:r>
    </w:p>
    <w:p w14:paraId="2D14DBA8" w14:textId="77777777" w:rsidR="0057314C" w:rsidRPr="00B81C02" w:rsidRDefault="0057314C">
      <w:pPr>
        <w:pStyle w:val="BodyText"/>
        <w:kinsoku w:val="0"/>
        <w:overflowPunct w:val="0"/>
        <w:ind w:left="0"/>
        <w:rPr>
          <w:sz w:val="22"/>
          <w:szCs w:val="22"/>
        </w:rPr>
      </w:pPr>
    </w:p>
    <w:p w14:paraId="143B9174" w14:textId="77777777" w:rsidR="0057314C" w:rsidRPr="00B81C02" w:rsidRDefault="0057314C">
      <w:pPr>
        <w:pStyle w:val="BodyText"/>
        <w:kinsoku w:val="0"/>
        <w:overflowPunct w:val="0"/>
        <w:ind w:right="204"/>
        <w:rPr>
          <w:sz w:val="22"/>
          <w:szCs w:val="22"/>
        </w:rPr>
      </w:pPr>
      <w:r w:rsidRPr="00B81C02">
        <w:rPr>
          <w:b/>
          <w:bCs/>
          <w:sz w:val="22"/>
          <w:szCs w:val="22"/>
        </w:rPr>
        <w:t>The adults in</w:t>
      </w:r>
      <w:r w:rsidRPr="00B81C02">
        <w:rPr>
          <w:b/>
          <w:bCs/>
          <w:spacing w:val="-2"/>
          <w:sz w:val="22"/>
          <w:szCs w:val="22"/>
        </w:rPr>
        <w:t xml:space="preserve"> </w:t>
      </w:r>
      <w:r w:rsidRPr="00B81C02">
        <w:rPr>
          <w:b/>
          <w:bCs/>
          <w:spacing w:val="1"/>
          <w:sz w:val="22"/>
          <w:szCs w:val="22"/>
        </w:rPr>
        <w:t>my</w:t>
      </w:r>
      <w:r w:rsidRPr="00B81C02">
        <w:rPr>
          <w:b/>
          <w:bCs/>
          <w:spacing w:val="-7"/>
          <w:sz w:val="22"/>
          <w:szCs w:val="22"/>
        </w:rPr>
        <w:t xml:space="preserve"> </w:t>
      </w:r>
      <w:r w:rsidRPr="00B81C02">
        <w:rPr>
          <w:b/>
          <w:bCs/>
          <w:sz w:val="22"/>
          <w:szCs w:val="22"/>
        </w:rPr>
        <w:t>child’s life</w:t>
      </w:r>
      <w:r w:rsidRPr="00B81C02">
        <w:rPr>
          <w:b/>
          <w:bCs/>
          <w:spacing w:val="-2"/>
          <w:sz w:val="22"/>
          <w:szCs w:val="22"/>
        </w:rPr>
        <w:t xml:space="preserve"> </w:t>
      </w:r>
      <w:r w:rsidRPr="00B81C02">
        <w:rPr>
          <w:b/>
          <w:bCs/>
          <w:sz w:val="22"/>
          <w:szCs w:val="22"/>
        </w:rPr>
        <w:t>learn</w:t>
      </w:r>
      <w:r w:rsidRPr="00B81C02">
        <w:rPr>
          <w:b/>
          <w:bCs/>
          <w:spacing w:val="-3"/>
          <w:sz w:val="22"/>
          <w:szCs w:val="22"/>
        </w:rPr>
        <w:t xml:space="preserve"> </w:t>
      </w:r>
      <w:r w:rsidRPr="00B81C02">
        <w:rPr>
          <w:b/>
          <w:bCs/>
          <w:sz w:val="22"/>
          <w:szCs w:val="22"/>
        </w:rPr>
        <w:t xml:space="preserve">best </w:t>
      </w:r>
      <w:r w:rsidRPr="00B81C02">
        <w:rPr>
          <w:b/>
          <w:bCs/>
          <w:spacing w:val="-2"/>
          <w:sz w:val="22"/>
          <w:szCs w:val="22"/>
        </w:rPr>
        <w:t>by:</w:t>
      </w:r>
      <w:r w:rsidRPr="00B81C02">
        <w:rPr>
          <w:b/>
          <w:bCs/>
          <w:spacing w:val="6"/>
          <w:sz w:val="22"/>
          <w:szCs w:val="22"/>
        </w:rPr>
        <w:t xml:space="preserve"> </w:t>
      </w:r>
      <w:r w:rsidRPr="00B81C02">
        <w:rPr>
          <w:sz w:val="22"/>
          <w:szCs w:val="22"/>
        </w:rPr>
        <w:t xml:space="preserve">This </w:t>
      </w:r>
      <w:r w:rsidRPr="00B81C02">
        <w:rPr>
          <w:spacing w:val="-1"/>
          <w:sz w:val="22"/>
          <w:szCs w:val="22"/>
        </w:rPr>
        <w:t>information</w:t>
      </w:r>
      <w:r w:rsidRPr="00B81C02">
        <w:rPr>
          <w:sz w:val="22"/>
          <w:szCs w:val="22"/>
        </w:rPr>
        <w:t xml:space="preserve"> </w:t>
      </w:r>
      <w:r w:rsidRPr="00B81C02">
        <w:rPr>
          <w:spacing w:val="-1"/>
          <w:sz w:val="22"/>
          <w:szCs w:val="22"/>
        </w:rPr>
        <w:t>will</w:t>
      </w:r>
      <w:r w:rsidRPr="00B81C02">
        <w:rPr>
          <w:sz w:val="22"/>
          <w:szCs w:val="22"/>
        </w:rPr>
        <w:t xml:space="preserve"> help the</w:t>
      </w:r>
      <w:r w:rsidRPr="00B81C02">
        <w:rPr>
          <w:spacing w:val="-2"/>
          <w:sz w:val="22"/>
          <w:szCs w:val="22"/>
        </w:rPr>
        <w:t xml:space="preserve"> </w:t>
      </w:r>
      <w:r w:rsidRPr="00B81C02">
        <w:rPr>
          <w:spacing w:val="-1"/>
          <w:sz w:val="22"/>
          <w:szCs w:val="22"/>
        </w:rPr>
        <w:t>provider</w:t>
      </w:r>
      <w:r w:rsidRPr="00B81C02">
        <w:rPr>
          <w:sz w:val="22"/>
          <w:szCs w:val="22"/>
        </w:rPr>
        <w:t xml:space="preserve"> </w:t>
      </w:r>
      <w:r w:rsidRPr="00B81C02">
        <w:rPr>
          <w:spacing w:val="-1"/>
          <w:sz w:val="22"/>
          <w:szCs w:val="22"/>
        </w:rPr>
        <w:t>design</w:t>
      </w:r>
      <w:r w:rsidRPr="00B81C02">
        <w:rPr>
          <w:spacing w:val="45"/>
          <w:sz w:val="22"/>
          <w:szCs w:val="22"/>
        </w:rPr>
        <w:t xml:space="preserve"> </w:t>
      </w:r>
      <w:r w:rsidRPr="00B81C02">
        <w:rPr>
          <w:sz w:val="22"/>
          <w:szCs w:val="22"/>
        </w:rPr>
        <w:t>their</w:t>
      </w:r>
      <w:r w:rsidRPr="00B81C02">
        <w:rPr>
          <w:spacing w:val="-2"/>
          <w:sz w:val="22"/>
          <w:szCs w:val="22"/>
        </w:rPr>
        <w:t xml:space="preserve"> </w:t>
      </w:r>
      <w:r w:rsidRPr="00B81C02">
        <w:rPr>
          <w:spacing w:val="-1"/>
          <w:sz w:val="22"/>
          <w:szCs w:val="22"/>
        </w:rPr>
        <w:t>session</w:t>
      </w:r>
      <w:r w:rsidRPr="00B81C02">
        <w:rPr>
          <w:sz w:val="22"/>
          <w:szCs w:val="22"/>
        </w:rPr>
        <w:t xml:space="preserve"> using</w:t>
      </w:r>
      <w:r w:rsidRPr="00B81C02">
        <w:rPr>
          <w:spacing w:val="-1"/>
          <w:sz w:val="22"/>
          <w:szCs w:val="22"/>
        </w:rPr>
        <w:t xml:space="preserve"> the</w:t>
      </w:r>
      <w:r w:rsidRPr="00B81C02">
        <w:rPr>
          <w:spacing w:val="-2"/>
          <w:sz w:val="22"/>
          <w:szCs w:val="22"/>
        </w:rPr>
        <w:t xml:space="preserve"> </w:t>
      </w:r>
      <w:r w:rsidRPr="00B81C02">
        <w:rPr>
          <w:spacing w:val="-1"/>
          <w:sz w:val="22"/>
          <w:szCs w:val="22"/>
        </w:rPr>
        <w:t>appropriate methodology</w:t>
      </w:r>
      <w:r w:rsidRPr="00B81C02">
        <w:rPr>
          <w:spacing w:val="-3"/>
          <w:sz w:val="22"/>
          <w:szCs w:val="22"/>
        </w:rPr>
        <w:t xml:space="preserve"> </w:t>
      </w:r>
      <w:r w:rsidRPr="00B81C02">
        <w:rPr>
          <w:spacing w:val="1"/>
          <w:sz w:val="22"/>
          <w:szCs w:val="22"/>
        </w:rPr>
        <w:t>for</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caregiver.</w:t>
      </w:r>
      <w:r w:rsidRPr="00B81C02">
        <w:rPr>
          <w:spacing w:val="7"/>
          <w:sz w:val="22"/>
          <w:szCs w:val="22"/>
        </w:rPr>
        <w:t xml:space="preserve"> </w:t>
      </w:r>
      <w:r w:rsidRPr="00B81C02">
        <w:rPr>
          <w:spacing w:val="-1"/>
          <w:sz w:val="22"/>
          <w:szCs w:val="22"/>
        </w:rPr>
        <w:t>Because</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plan</w:t>
      </w:r>
      <w:r w:rsidRPr="00B81C02">
        <w:rPr>
          <w:sz w:val="22"/>
          <w:szCs w:val="22"/>
        </w:rPr>
        <w:t xml:space="preserve"> </w:t>
      </w:r>
      <w:r w:rsidRPr="00B81C02">
        <w:rPr>
          <w:spacing w:val="-1"/>
          <w:sz w:val="22"/>
          <w:szCs w:val="22"/>
        </w:rPr>
        <w:t>and</w:t>
      </w:r>
      <w:r w:rsidRPr="00B81C02">
        <w:rPr>
          <w:spacing w:val="71"/>
          <w:sz w:val="22"/>
          <w:szCs w:val="22"/>
        </w:rPr>
        <w:t xml:space="preserve"> </w:t>
      </w:r>
      <w:r w:rsidRPr="00B81C02">
        <w:rPr>
          <w:spacing w:val="-1"/>
          <w:sz w:val="22"/>
          <w:szCs w:val="22"/>
        </w:rPr>
        <w:t>intervention</w:t>
      </w:r>
      <w:r w:rsidRPr="00B81C02">
        <w:rPr>
          <w:sz w:val="22"/>
          <w:szCs w:val="22"/>
        </w:rPr>
        <w:t xml:space="preserve"> </w:t>
      </w:r>
      <w:r w:rsidRPr="00B81C02">
        <w:rPr>
          <w:spacing w:val="-1"/>
          <w:sz w:val="22"/>
          <w:szCs w:val="22"/>
        </w:rPr>
        <w:t>will</w:t>
      </w:r>
      <w:r w:rsidRPr="00B81C02">
        <w:rPr>
          <w:sz w:val="22"/>
          <w:szCs w:val="22"/>
        </w:rPr>
        <w:t xml:space="preserve"> be </w:t>
      </w:r>
      <w:r w:rsidRPr="00B81C02">
        <w:rPr>
          <w:spacing w:val="-1"/>
          <w:sz w:val="22"/>
          <w:szCs w:val="22"/>
        </w:rPr>
        <w:t>geared</w:t>
      </w:r>
      <w:r w:rsidRPr="00B81C02">
        <w:rPr>
          <w:sz w:val="22"/>
          <w:szCs w:val="22"/>
        </w:rPr>
        <w:t xml:space="preserve"> </w:t>
      </w:r>
      <w:r w:rsidRPr="00B81C02">
        <w:rPr>
          <w:spacing w:val="-1"/>
          <w:sz w:val="22"/>
          <w:szCs w:val="22"/>
        </w:rPr>
        <w:t>toward</w:t>
      </w:r>
      <w:r w:rsidRPr="00B81C02">
        <w:rPr>
          <w:sz w:val="22"/>
          <w:szCs w:val="22"/>
        </w:rPr>
        <w:t xml:space="preserve"> </w:t>
      </w:r>
      <w:r w:rsidRPr="00B81C02">
        <w:rPr>
          <w:spacing w:val="-1"/>
          <w:sz w:val="22"/>
          <w:szCs w:val="22"/>
        </w:rPr>
        <w:t>the</w:t>
      </w:r>
      <w:r w:rsidRPr="00B81C02">
        <w:rPr>
          <w:spacing w:val="5"/>
          <w:sz w:val="22"/>
          <w:szCs w:val="22"/>
        </w:rPr>
        <w:t xml:space="preserve"> </w:t>
      </w:r>
      <w:r w:rsidRPr="00B81C02">
        <w:rPr>
          <w:spacing w:val="-1"/>
          <w:sz w:val="22"/>
          <w:szCs w:val="22"/>
        </w:rPr>
        <w:t>adults</w:t>
      </w:r>
      <w:r w:rsidRPr="00B81C02">
        <w:rPr>
          <w:spacing w:val="-2"/>
          <w:sz w:val="22"/>
          <w:szCs w:val="22"/>
        </w:rPr>
        <w:t xml:space="preserve"> </w:t>
      </w:r>
      <w:r w:rsidRPr="00B81C02">
        <w:rPr>
          <w:spacing w:val="-1"/>
          <w:sz w:val="22"/>
          <w:szCs w:val="22"/>
        </w:rPr>
        <w:t>who</w:t>
      </w:r>
      <w:r w:rsidRPr="00B81C02">
        <w:rPr>
          <w:sz w:val="22"/>
          <w:szCs w:val="22"/>
        </w:rPr>
        <w:t xml:space="preserve"> are </w:t>
      </w:r>
      <w:r w:rsidRPr="00B81C02">
        <w:rPr>
          <w:spacing w:val="-1"/>
          <w:sz w:val="22"/>
          <w:szCs w:val="22"/>
        </w:rPr>
        <w:t>with</w:t>
      </w:r>
      <w:r w:rsidRPr="00B81C02">
        <w:rPr>
          <w:sz w:val="22"/>
          <w:szCs w:val="22"/>
        </w:rPr>
        <w:t xml:space="preserve"> the child</w:t>
      </w:r>
      <w:r w:rsidRPr="00B81C02">
        <w:rPr>
          <w:spacing w:val="-4"/>
          <w:sz w:val="22"/>
          <w:szCs w:val="22"/>
        </w:rPr>
        <w:t xml:space="preserve"> </w:t>
      </w:r>
      <w:r w:rsidRPr="00B81C02">
        <w:rPr>
          <w:spacing w:val="-1"/>
          <w:sz w:val="22"/>
          <w:szCs w:val="22"/>
        </w:rPr>
        <w:t>daily,</w:t>
      </w:r>
      <w:r w:rsidRPr="00B81C02">
        <w:rPr>
          <w:sz w:val="22"/>
          <w:szCs w:val="22"/>
        </w:rPr>
        <w:t xml:space="preserve"> this section</w:t>
      </w:r>
      <w:r w:rsidRPr="00B81C02">
        <w:rPr>
          <w:spacing w:val="-2"/>
          <w:sz w:val="22"/>
          <w:szCs w:val="22"/>
        </w:rPr>
        <w:t xml:space="preserve"> </w:t>
      </w:r>
      <w:r w:rsidRPr="00B81C02">
        <w:rPr>
          <w:sz w:val="22"/>
          <w:szCs w:val="22"/>
        </w:rPr>
        <w:t>asks</w:t>
      </w:r>
      <w:r w:rsidRPr="00B81C02">
        <w:rPr>
          <w:spacing w:val="51"/>
          <w:sz w:val="22"/>
          <w:szCs w:val="22"/>
        </w:rPr>
        <w:t xml:space="preserve"> </w:t>
      </w:r>
      <w:r w:rsidRPr="00B81C02">
        <w:rPr>
          <w:spacing w:val="-1"/>
          <w:sz w:val="22"/>
          <w:szCs w:val="22"/>
        </w:rPr>
        <w:t>specific</w:t>
      </w:r>
      <w:r w:rsidRPr="00B81C02">
        <w:rPr>
          <w:sz w:val="22"/>
          <w:szCs w:val="22"/>
        </w:rPr>
        <w:t xml:space="preserve"> </w:t>
      </w:r>
      <w:r w:rsidRPr="00B81C02">
        <w:rPr>
          <w:spacing w:val="-1"/>
          <w:sz w:val="22"/>
          <w:szCs w:val="22"/>
        </w:rPr>
        <w:t>information</w:t>
      </w:r>
      <w:r w:rsidRPr="00B81C02">
        <w:rPr>
          <w:spacing w:val="-2"/>
          <w:sz w:val="22"/>
          <w:szCs w:val="22"/>
        </w:rPr>
        <w:t xml:space="preserve"> </w:t>
      </w:r>
      <w:r w:rsidRPr="00B81C02">
        <w:rPr>
          <w:spacing w:val="-1"/>
          <w:sz w:val="22"/>
          <w:szCs w:val="22"/>
        </w:rPr>
        <w:t>about</w:t>
      </w:r>
      <w:r w:rsidRPr="00B81C02">
        <w:rPr>
          <w:spacing w:val="-2"/>
          <w:sz w:val="22"/>
          <w:szCs w:val="22"/>
        </w:rPr>
        <w:t xml:space="preserve"> </w:t>
      </w:r>
      <w:r w:rsidRPr="00B81C02">
        <w:rPr>
          <w:sz w:val="22"/>
          <w:szCs w:val="22"/>
        </w:rPr>
        <w:t xml:space="preserve">a </w:t>
      </w:r>
      <w:r w:rsidRPr="00B81C02">
        <w:rPr>
          <w:spacing w:val="-1"/>
          <w:sz w:val="22"/>
          <w:szCs w:val="22"/>
        </w:rPr>
        <w:t>learning</w:t>
      </w:r>
      <w:r w:rsidRPr="00B81C02">
        <w:rPr>
          <w:spacing w:val="-2"/>
          <w:sz w:val="22"/>
          <w:szCs w:val="22"/>
        </w:rPr>
        <w:t xml:space="preserve"> </w:t>
      </w:r>
      <w:r w:rsidRPr="00B81C02">
        <w:rPr>
          <w:spacing w:val="-1"/>
          <w:sz w:val="22"/>
          <w:szCs w:val="22"/>
        </w:rPr>
        <w:t>style.</w:t>
      </w:r>
      <w:r w:rsidRPr="00B81C02">
        <w:rPr>
          <w:sz w:val="22"/>
          <w:szCs w:val="22"/>
        </w:rPr>
        <w:t xml:space="preserve"> </w:t>
      </w:r>
      <w:r w:rsidRPr="00B81C02">
        <w:rPr>
          <w:spacing w:val="1"/>
          <w:sz w:val="22"/>
          <w:szCs w:val="22"/>
        </w:rPr>
        <w:t xml:space="preserve"> </w:t>
      </w:r>
      <w:r w:rsidRPr="00B81C02">
        <w:rPr>
          <w:sz w:val="22"/>
          <w:szCs w:val="22"/>
        </w:rPr>
        <w:t xml:space="preserve">This </w:t>
      </w:r>
      <w:r w:rsidRPr="00B81C02">
        <w:rPr>
          <w:spacing w:val="-1"/>
          <w:sz w:val="22"/>
          <w:szCs w:val="22"/>
        </w:rPr>
        <w:t>will</w:t>
      </w:r>
      <w:r w:rsidRPr="00B81C02">
        <w:rPr>
          <w:sz w:val="22"/>
          <w:szCs w:val="22"/>
        </w:rPr>
        <w:t xml:space="preserve"> </w:t>
      </w:r>
      <w:r w:rsidRPr="00B81C02">
        <w:rPr>
          <w:spacing w:val="-1"/>
          <w:sz w:val="22"/>
          <w:szCs w:val="22"/>
        </w:rPr>
        <w:t>allow</w:t>
      </w:r>
      <w:r w:rsidRPr="00B81C02">
        <w:rPr>
          <w:spacing w:val="-3"/>
          <w:sz w:val="22"/>
          <w:szCs w:val="22"/>
        </w:rPr>
        <w:t xml:space="preserve"> </w:t>
      </w:r>
      <w:r w:rsidRPr="00B81C02">
        <w:rPr>
          <w:sz w:val="22"/>
          <w:szCs w:val="22"/>
        </w:rPr>
        <w:t xml:space="preserve">the </w:t>
      </w:r>
      <w:r w:rsidRPr="00B81C02">
        <w:rPr>
          <w:spacing w:val="-1"/>
          <w:sz w:val="22"/>
          <w:szCs w:val="22"/>
        </w:rPr>
        <w:t>Birth</w:t>
      </w:r>
      <w:r w:rsidRPr="00B81C02">
        <w:rPr>
          <w:spacing w:val="1"/>
          <w:sz w:val="22"/>
          <w:szCs w:val="22"/>
        </w:rPr>
        <w:t xml:space="preserve"> </w:t>
      </w:r>
      <w:r w:rsidRPr="00B81C02">
        <w:rPr>
          <w:spacing w:val="-1"/>
          <w:sz w:val="22"/>
          <w:szCs w:val="22"/>
        </w:rPr>
        <w:t>to</w:t>
      </w:r>
      <w:r w:rsidRPr="00B81C02">
        <w:rPr>
          <w:spacing w:val="-2"/>
          <w:sz w:val="22"/>
          <w:szCs w:val="22"/>
        </w:rPr>
        <w:t xml:space="preserve"> </w:t>
      </w:r>
      <w:r w:rsidRPr="00B81C02">
        <w:rPr>
          <w:sz w:val="22"/>
          <w:szCs w:val="22"/>
        </w:rPr>
        <w:t>Three</w:t>
      </w:r>
      <w:r w:rsidRPr="00B81C02">
        <w:rPr>
          <w:spacing w:val="-2"/>
          <w:sz w:val="22"/>
          <w:szCs w:val="22"/>
        </w:rPr>
        <w:t xml:space="preserve"> </w:t>
      </w:r>
      <w:r w:rsidRPr="00B81C02">
        <w:rPr>
          <w:spacing w:val="-1"/>
          <w:sz w:val="22"/>
          <w:szCs w:val="22"/>
        </w:rPr>
        <w:t>service</w:t>
      </w:r>
      <w:r w:rsidRPr="00B81C02">
        <w:rPr>
          <w:sz w:val="22"/>
          <w:szCs w:val="22"/>
        </w:rPr>
        <w:t xml:space="preserve"> </w:t>
      </w:r>
      <w:r w:rsidRPr="00B81C02">
        <w:rPr>
          <w:spacing w:val="-1"/>
          <w:sz w:val="22"/>
          <w:szCs w:val="22"/>
        </w:rPr>
        <w:t>providers</w:t>
      </w:r>
      <w:r w:rsidRPr="00B81C02">
        <w:rPr>
          <w:spacing w:val="89"/>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tailor</w:t>
      </w:r>
      <w:r w:rsidRPr="00B81C02">
        <w:rPr>
          <w:spacing w:val="-3"/>
          <w:sz w:val="22"/>
          <w:szCs w:val="22"/>
        </w:rPr>
        <w:t xml:space="preserve"> </w:t>
      </w:r>
      <w:r w:rsidRPr="00B81C02">
        <w:rPr>
          <w:sz w:val="22"/>
          <w:szCs w:val="22"/>
        </w:rPr>
        <w:t>how</w:t>
      </w:r>
      <w:r w:rsidRPr="00B81C02">
        <w:rPr>
          <w:spacing w:val="-3"/>
          <w:sz w:val="22"/>
          <w:szCs w:val="22"/>
        </w:rPr>
        <w:t xml:space="preserve"> </w:t>
      </w:r>
      <w:r w:rsidRPr="00B81C02">
        <w:rPr>
          <w:sz w:val="22"/>
          <w:szCs w:val="22"/>
        </w:rPr>
        <w:t>they</w:t>
      </w:r>
      <w:r w:rsidRPr="00B81C02">
        <w:rPr>
          <w:spacing w:val="-3"/>
          <w:sz w:val="22"/>
          <w:szCs w:val="22"/>
        </w:rPr>
        <w:t xml:space="preserve"> </w:t>
      </w:r>
      <w:r w:rsidRPr="00B81C02">
        <w:rPr>
          <w:spacing w:val="-1"/>
          <w:sz w:val="22"/>
          <w:szCs w:val="22"/>
        </w:rPr>
        <w:t>explain</w:t>
      </w:r>
      <w:r w:rsidRPr="00B81C02">
        <w:rPr>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coach</w:t>
      </w:r>
      <w:r w:rsidRPr="00B81C02">
        <w:rPr>
          <w:spacing w:val="-2"/>
          <w:sz w:val="22"/>
          <w:szCs w:val="22"/>
        </w:rPr>
        <w:t xml:space="preserve"> </w:t>
      </w:r>
      <w:r w:rsidRPr="00B81C02">
        <w:rPr>
          <w:sz w:val="22"/>
          <w:szCs w:val="22"/>
        </w:rPr>
        <w:t>families</w:t>
      </w:r>
      <w:r w:rsidRPr="00B81C02">
        <w:rPr>
          <w:spacing w:val="-2"/>
          <w:sz w:val="22"/>
          <w:szCs w:val="22"/>
        </w:rPr>
        <w:t xml:space="preserve"> </w:t>
      </w:r>
      <w:r w:rsidRPr="00B81C02">
        <w:rPr>
          <w:spacing w:val="-1"/>
          <w:sz w:val="22"/>
          <w:szCs w:val="22"/>
        </w:rPr>
        <w:t>on</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techniques</w:t>
      </w:r>
      <w:r w:rsidRPr="00B81C02">
        <w:rPr>
          <w:spacing w:val="-2"/>
          <w:sz w:val="22"/>
          <w:szCs w:val="22"/>
        </w:rPr>
        <w:t xml:space="preserve"> </w:t>
      </w:r>
      <w:r w:rsidRPr="00B81C02">
        <w:rPr>
          <w:sz w:val="22"/>
          <w:szCs w:val="22"/>
        </w:rPr>
        <w:t>and</w:t>
      </w:r>
      <w:r w:rsidRPr="00B81C02">
        <w:rPr>
          <w:spacing w:val="-2"/>
          <w:sz w:val="22"/>
          <w:szCs w:val="22"/>
        </w:rPr>
        <w:t xml:space="preserve"> </w:t>
      </w:r>
      <w:r w:rsidRPr="00B81C02">
        <w:rPr>
          <w:spacing w:val="-1"/>
          <w:sz w:val="22"/>
          <w:szCs w:val="22"/>
        </w:rPr>
        <w:t>strategies</w:t>
      </w:r>
      <w:r w:rsidRPr="00B81C02">
        <w:rPr>
          <w:spacing w:val="8"/>
          <w:sz w:val="22"/>
          <w:szCs w:val="22"/>
        </w:rPr>
        <w:t xml:space="preserve"> </w:t>
      </w:r>
      <w:r w:rsidRPr="00B81C02">
        <w:rPr>
          <w:sz w:val="22"/>
          <w:szCs w:val="22"/>
        </w:rPr>
        <w:t xml:space="preserve">families </w:t>
      </w:r>
      <w:r w:rsidRPr="00B81C02">
        <w:rPr>
          <w:spacing w:val="-1"/>
          <w:sz w:val="22"/>
          <w:szCs w:val="22"/>
        </w:rPr>
        <w:t>will</w:t>
      </w:r>
      <w:r w:rsidRPr="00B81C02">
        <w:rPr>
          <w:sz w:val="22"/>
          <w:szCs w:val="22"/>
        </w:rPr>
        <w:t xml:space="preserve"> use.</w:t>
      </w:r>
    </w:p>
    <w:p w14:paraId="4C47C550" w14:textId="77777777" w:rsidR="0057314C" w:rsidRPr="00B81C02" w:rsidRDefault="00A83AC1" w:rsidP="00A83AC1">
      <w:pPr>
        <w:pStyle w:val="BodyText"/>
        <w:kinsoku w:val="0"/>
        <w:overflowPunct w:val="0"/>
        <w:ind w:left="0"/>
        <w:rPr>
          <w:sz w:val="22"/>
          <w:szCs w:val="22"/>
        </w:rPr>
      </w:pPr>
      <w:r w:rsidRPr="00B81C02">
        <w:rPr>
          <w:sz w:val="22"/>
          <w:szCs w:val="22"/>
        </w:rPr>
        <w:br w:type="page"/>
      </w:r>
    </w:p>
    <w:p w14:paraId="78697469" w14:textId="77777777" w:rsidR="0057314C" w:rsidRPr="00B81C02" w:rsidRDefault="0057314C" w:rsidP="00840F77">
      <w:pPr>
        <w:pStyle w:val="Heading2"/>
        <w:kinsoku w:val="0"/>
        <w:overflowPunct w:val="0"/>
        <w:spacing w:before="69"/>
        <w:ind w:left="0"/>
        <w:jc w:val="center"/>
        <w:rPr>
          <w:b w:val="0"/>
          <w:bCs w:val="0"/>
          <w:sz w:val="22"/>
          <w:szCs w:val="22"/>
        </w:rPr>
      </w:pPr>
      <w:r w:rsidRPr="00B81C02">
        <w:rPr>
          <w:sz w:val="22"/>
          <w:szCs w:val="22"/>
          <w:u w:val="thick"/>
        </w:rPr>
        <w:t>IFSP</w:t>
      </w:r>
      <w:r w:rsidRPr="00B81C02">
        <w:rPr>
          <w:spacing w:val="1"/>
          <w:sz w:val="22"/>
          <w:szCs w:val="22"/>
          <w:u w:val="thick"/>
        </w:rPr>
        <w:t xml:space="preserve"> </w:t>
      </w:r>
      <w:r w:rsidRPr="00B81C02">
        <w:rPr>
          <w:spacing w:val="-1"/>
          <w:sz w:val="22"/>
          <w:szCs w:val="22"/>
          <w:u w:val="thick"/>
        </w:rPr>
        <w:t>Section</w:t>
      </w:r>
      <w:r w:rsidRPr="00B81C02">
        <w:rPr>
          <w:sz w:val="22"/>
          <w:szCs w:val="22"/>
          <w:u w:val="thick"/>
        </w:rPr>
        <w:t xml:space="preserve"> </w:t>
      </w:r>
      <w:r w:rsidRPr="00B81C02">
        <w:rPr>
          <w:spacing w:val="-1"/>
          <w:sz w:val="22"/>
          <w:szCs w:val="22"/>
          <w:u w:val="thick"/>
        </w:rPr>
        <w:t>3:</w:t>
      </w:r>
      <w:r w:rsidRPr="00B81C02">
        <w:rPr>
          <w:spacing w:val="2"/>
          <w:sz w:val="22"/>
          <w:szCs w:val="22"/>
          <w:u w:val="thick"/>
        </w:rPr>
        <w:t xml:space="preserve"> </w:t>
      </w:r>
      <w:r w:rsidRPr="00B81C02">
        <w:rPr>
          <w:spacing w:val="-1"/>
          <w:sz w:val="22"/>
          <w:szCs w:val="22"/>
          <w:u w:val="thick"/>
        </w:rPr>
        <w:t>Family</w:t>
      </w:r>
      <w:r w:rsidRPr="00B81C02">
        <w:rPr>
          <w:spacing w:val="-4"/>
          <w:sz w:val="22"/>
          <w:szCs w:val="22"/>
          <w:u w:val="thick"/>
        </w:rPr>
        <w:t xml:space="preserve"> </w:t>
      </w:r>
      <w:r w:rsidRPr="00B81C02">
        <w:rPr>
          <w:sz w:val="22"/>
          <w:szCs w:val="22"/>
          <w:u w:val="thick"/>
        </w:rPr>
        <w:t>Priorities</w:t>
      </w:r>
    </w:p>
    <w:p w14:paraId="00A3E4FF" w14:textId="77777777" w:rsidR="0057314C" w:rsidRPr="00B81C02" w:rsidRDefault="0057314C">
      <w:pPr>
        <w:pStyle w:val="BodyText"/>
        <w:kinsoku w:val="0"/>
        <w:overflowPunct w:val="0"/>
        <w:spacing w:before="1"/>
        <w:ind w:left="0"/>
        <w:rPr>
          <w:b/>
          <w:bCs/>
          <w:sz w:val="22"/>
          <w:szCs w:val="22"/>
        </w:rPr>
      </w:pPr>
    </w:p>
    <w:p w14:paraId="2A94C010" w14:textId="77777777" w:rsidR="0057314C" w:rsidRPr="00B81C02" w:rsidRDefault="0057314C">
      <w:pPr>
        <w:pStyle w:val="BodyText"/>
        <w:kinsoku w:val="0"/>
        <w:overflowPunct w:val="0"/>
        <w:spacing w:before="69"/>
        <w:ind w:left="140" w:right="159"/>
        <w:rPr>
          <w:sz w:val="22"/>
          <w:szCs w:val="22"/>
        </w:rPr>
      </w:pPr>
      <w:r w:rsidRPr="00B81C02">
        <w:rPr>
          <w:b/>
          <w:bCs/>
          <w:spacing w:val="-1"/>
          <w:sz w:val="22"/>
          <w:szCs w:val="22"/>
        </w:rPr>
        <w:t>Overview:</w:t>
      </w:r>
      <w:r w:rsidRPr="00B81C02">
        <w:rPr>
          <w:b/>
          <w:bCs/>
          <w:sz w:val="22"/>
          <w:szCs w:val="22"/>
        </w:rPr>
        <w:t xml:space="preserve"> </w:t>
      </w:r>
      <w:r w:rsidRPr="00B81C02">
        <w:rPr>
          <w:sz w:val="22"/>
          <w:szCs w:val="22"/>
        </w:rPr>
        <w:t xml:space="preserve">This </w:t>
      </w:r>
      <w:r w:rsidRPr="00B81C02">
        <w:rPr>
          <w:spacing w:val="-1"/>
          <w:sz w:val="22"/>
          <w:szCs w:val="22"/>
        </w:rPr>
        <w:t>section</w:t>
      </w:r>
      <w:r w:rsidRPr="00B81C02">
        <w:rPr>
          <w:sz w:val="22"/>
          <w:szCs w:val="22"/>
        </w:rPr>
        <w:t xml:space="preserve"> </w:t>
      </w:r>
      <w:r w:rsidRPr="00B81C02">
        <w:rPr>
          <w:spacing w:val="-1"/>
          <w:sz w:val="22"/>
          <w:szCs w:val="22"/>
        </w:rPr>
        <w:t>helps</w:t>
      </w:r>
      <w:r w:rsidRPr="00B81C02">
        <w:rPr>
          <w:sz w:val="22"/>
          <w:szCs w:val="22"/>
        </w:rPr>
        <w:t xml:space="preserve"> </w:t>
      </w:r>
      <w:r w:rsidRPr="00B81C02">
        <w:rPr>
          <w:spacing w:val="-1"/>
          <w:sz w:val="22"/>
          <w:szCs w:val="22"/>
        </w:rPr>
        <w:t>parents</w:t>
      </w:r>
      <w:r w:rsidRPr="00B81C02">
        <w:rPr>
          <w:spacing w:val="-2"/>
          <w:sz w:val="22"/>
          <w:szCs w:val="22"/>
        </w:rPr>
        <w:t xml:space="preserve"> </w:t>
      </w:r>
      <w:r w:rsidRPr="00B81C02">
        <w:rPr>
          <w:sz w:val="22"/>
          <w:szCs w:val="22"/>
        </w:rPr>
        <w:t>to</w:t>
      </w:r>
      <w:r w:rsidRPr="00B81C02">
        <w:rPr>
          <w:spacing w:val="-1"/>
          <w:sz w:val="22"/>
          <w:szCs w:val="22"/>
        </w:rPr>
        <w:t xml:space="preserve"> determine</w:t>
      </w:r>
      <w:r w:rsidRPr="00B81C02">
        <w:rPr>
          <w:spacing w:val="1"/>
          <w:sz w:val="22"/>
          <w:szCs w:val="22"/>
        </w:rPr>
        <w:t xml:space="preserve"> </w:t>
      </w:r>
      <w:r w:rsidRPr="00B81C02">
        <w:rPr>
          <w:spacing w:val="-1"/>
          <w:sz w:val="22"/>
          <w:szCs w:val="22"/>
        </w:rPr>
        <w:t>their</w:t>
      </w:r>
      <w:r w:rsidRPr="00B81C02">
        <w:rPr>
          <w:spacing w:val="-2"/>
          <w:sz w:val="22"/>
          <w:szCs w:val="22"/>
        </w:rPr>
        <w:t xml:space="preserve"> </w:t>
      </w:r>
      <w:r w:rsidRPr="00B81C02">
        <w:rPr>
          <w:spacing w:val="-1"/>
          <w:sz w:val="22"/>
          <w:szCs w:val="22"/>
        </w:rPr>
        <w:t>priorities</w:t>
      </w:r>
      <w:r w:rsidRPr="00B81C02">
        <w:rPr>
          <w:spacing w:val="-2"/>
          <w:sz w:val="22"/>
          <w:szCs w:val="22"/>
        </w:rPr>
        <w:t xml:space="preserve"> </w:t>
      </w:r>
      <w:r w:rsidRPr="00B81C02">
        <w:rPr>
          <w:sz w:val="22"/>
          <w:szCs w:val="22"/>
        </w:rPr>
        <w:t>for their</w:t>
      </w:r>
      <w:r w:rsidRPr="00B81C02">
        <w:rPr>
          <w:spacing w:val="-2"/>
          <w:sz w:val="22"/>
          <w:szCs w:val="22"/>
        </w:rPr>
        <w:t xml:space="preserve"> </w:t>
      </w:r>
      <w:r w:rsidRPr="00B81C02">
        <w:rPr>
          <w:sz w:val="22"/>
          <w:szCs w:val="22"/>
        </w:rPr>
        <w:t>child</w:t>
      </w:r>
      <w:r w:rsidRPr="00B81C02">
        <w:rPr>
          <w:spacing w:val="-2"/>
          <w:sz w:val="22"/>
          <w:szCs w:val="22"/>
        </w:rPr>
        <w:t xml:space="preserve"> </w:t>
      </w:r>
      <w:r w:rsidRPr="00B81C02">
        <w:rPr>
          <w:spacing w:val="-1"/>
          <w:sz w:val="22"/>
          <w:szCs w:val="22"/>
        </w:rPr>
        <w:t>based</w:t>
      </w:r>
      <w:r w:rsidRPr="00B81C02">
        <w:rPr>
          <w:spacing w:val="-2"/>
          <w:sz w:val="22"/>
          <w:szCs w:val="22"/>
        </w:rPr>
        <w:t xml:space="preserve"> </w:t>
      </w:r>
      <w:r w:rsidRPr="00B81C02">
        <w:rPr>
          <w:sz w:val="22"/>
          <w:szCs w:val="22"/>
        </w:rPr>
        <w:t>on</w:t>
      </w:r>
      <w:r w:rsidRPr="00B81C02">
        <w:rPr>
          <w:spacing w:val="69"/>
          <w:sz w:val="22"/>
          <w:szCs w:val="22"/>
        </w:rPr>
        <w:t xml:space="preserve"> </w:t>
      </w:r>
      <w:r w:rsidRPr="00B81C02">
        <w:rPr>
          <w:sz w:val="22"/>
          <w:szCs w:val="22"/>
        </w:rPr>
        <w:t>thinking</w:t>
      </w:r>
      <w:r w:rsidRPr="00B81C02">
        <w:rPr>
          <w:spacing w:val="-2"/>
          <w:sz w:val="22"/>
          <w:szCs w:val="22"/>
        </w:rPr>
        <w:t xml:space="preserve"> </w:t>
      </w:r>
      <w:r w:rsidRPr="00B81C02">
        <w:rPr>
          <w:spacing w:val="-1"/>
          <w:sz w:val="22"/>
          <w:szCs w:val="22"/>
        </w:rPr>
        <w:t>about</w:t>
      </w:r>
      <w:r w:rsidRPr="00B81C02">
        <w:rPr>
          <w:spacing w:val="-2"/>
          <w:sz w:val="22"/>
          <w:szCs w:val="22"/>
        </w:rPr>
        <w:t xml:space="preserve"> </w:t>
      </w:r>
      <w:r w:rsidRPr="00B81C02">
        <w:rPr>
          <w:sz w:val="22"/>
          <w:szCs w:val="22"/>
        </w:rPr>
        <w:t>their</w:t>
      </w:r>
      <w:r w:rsidRPr="00B81C02">
        <w:rPr>
          <w:spacing w:val="-2"/>
          <w:sz w:val="22"/>
          <w:szCs w:val="22"/>
        </w:rPr>
        <w:t xml:space="preserve"> </w:t>
      </w:r>
      <w:r w:rsidRPr="00B81C02">
        <w:rPr>
          <w:spacing w:val="-1"/>
          <w:sz w:val="22"/>
          <w:szCs w:val="22"/>
        </w:rPr>
        <w:t>child’s</w:t>
      </w:r>
      <w:r w:rsidRPr="00B81C02">
        <w:rPr>
          <w:sz w:val="22"/>
          <w:szCs w:val="22"/>
        </w:rPr>
        <w:t xml:space="preserve"> </w:t>
      </w:r>
      <w:r w:rsidRPr="00B81C02">
        <w:rPr>
          <w:spacing w:val="-1"/>
          <w:sz w:val="22"/>
          <w:szCs w:val="22"/>
        </w:rPr>
        <w:t>abilities,</w:t>
      </w:r>
      <w:r w:rsidRPr="00B81C02">
        <w:rPr>
          <w:sz w:val="22"/>
          <w:szCs w:val="22"/>
        </w:rPr>
        <w:t xml:space="preserve"> </w:t>
      </w:r>
      <w:r w:rsidRPr="00B81C02">
        <w:rPr>
          <w:spacing w:val="-1"/>
          <w:sz w:val="22"/>
          <w:szCs w:val="22"/>
        </w:rPr>
        <w:t>interests</w:t>
      </w:r>
      <w:r w:rsidRPr="00B81C02">
        <w:rPr>
          <w:spacing w:val="-3"/>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challenges.</w:t>
      </w:r>
      <w:r w:rsidRPr="00B81C02">
        <w:rPr>
          <w:sz w:val="22"/>
          <w:szCs w:val="22"/>
        </w:rPr>
        <w:t xml:space="preserve"> </w:t>
      </w:r>
      <w:r w:rsidRPr="00B81C02">
        <w:rPr>
          <w:spacing w:val="4"/>
          <w:sz w:val="22"/>
          <w:szCs w:val="22"/>
        </w:rPr>
        <w:t xml:space="preserve"> </w:t>
      </w:r>
      <w:r w:rsidRPr="00B81C02">
        <w:rPr>
          <w:spacing w:val="-1"/>
          <w:sz w:val="22"/>
          <w:szCs w:val="22"/>
        </w:rPr>
        <w:t xml:space="preserve">Increasing </w:t>
      </w:r>
      <w:r w:rsidRPr="00B81C02">
        <w:rPr>
          <w:sz w:val="22"/>
          <w:szCs w:val="22"/>
        </w:rPr>
        <w:t>the</w:t>
      </w:r>
      <w:r w:rsidR="009572C7" w:rsidRPr="00B81C02">
        <w:rPr>
          <w:spacing w:val="2"/>
          <w:sz w:val="22"/>
          <w:szCs w:val="22"/>
        </w:rPr>
        <w:t xml:space="preserve"> </w:t>
      </w:r>
      <w:r w:rsidRPr="00B81C02">
        <w:rPr>
          <w:spacing w:val="-1"/>
          <w:sz w:val="22"/>
          <w:szCs w:val="22"/>
        </w:rPr>
        <w:t>parent’s</w:t>
      </w:r>
      <w:r w:rsidRPr="00B81C02">
        <w:rPr>
          <w:spacing w:val="97"/>
          <w:sz w:val="22"/>
          <w:szCs w:val="22"/>
        </w:rPr>
        <w:t xml:space="preserve"> </w:t>
      </w:r>
      <w:r w:rsidRPr="00B81C02">
        <w:rPr>
          <w:spacing w:val="-1"/>
          <w:sz w:val="22"/>
          <w:szCs w:val="22"/>
        </w:rPr>
        <w:t>ability</w:t>
      </w:r>
      <w:r w:rsidRPr="00B81C02">
        <w:rPr>
          <w:spacing w:val="-3"/>
          <w:sz w:val="22"/>
          <w:szCs w:val="22"/>
        </w:rPr>
        <w:t xml:space="preserve"> </w:t>
      </w:r>
      <w:r w:rsidRPr="00B81C02">
        <w:rPr>
          <w:sz w:val="22"/>
          <w:szCs w:val="22"/>
        </w:rPr>
        <w:t xml:space="preserve">to </w:t>
      </w:r>
      <w:r w:rsidRPr="00B81C02">
        <w:rPr>
          <w:spacing w:val="-1"/>
          <w:sz w:val="22"/>
          <w:szCs w:val="22"/>
        </w:rPr>
        <w:t>describe</w:t>
      </w:r>
      <w:r w:rsidRPr="00B81C02">
        <w:rPr>
          <w:spacing w:val="-2"/>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 xml:space="preserve">child’s </w:t>
      </w:r>
      <w:r w:rsidRPr="00B81C02">
        <w:rPr>
          <w:spacing w:val="-1"/>
          <w:sz w:val="22"/>
          <w:szCs w:val="22"/>
        </w:rPr>
        <w:t>abilities</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strengths</w:t>
      </w:r>
      <w:r w:rsidRPr="00B81C02">
        <w:rPr>
          <w:spacing w:val="1"/>
          <w:sz w:val="22"/>
          <w:szCs w:val="22"/>
        </w:rPr>
        <w:t xml:space="preserve"> </w:t>
      </w:r>
      <w:r w:rsidRPr="00B81C02">
        <w:rPr>
          <w:spacing w:val="-1"/>
          <w:sz w:val="22"/>
          <w:szCs w:val="22"/>
        </w:rPr>
        <w:t>is</w:t>
      </w:r>
      <w:r w:rsidRPr="00B81C02">
        <w:rPr>
          <w:sz w:val="22"/>
          <w:szCs w:val="22"/>
        </w:rPr>
        <w:t xml:space="preserve"> a</w:t>
      </w:r>
      <w:r w:rsidRPr="00B81C02">
        <w:rPr>
          <w:spacing w:val="-1"/>
          <w:sz w:val="22"/>
          <w:szCs w:val="22"/>
        </w:rPr>
        <w:t xml:space="preserve"> goal</w:t>
      </w:r>
      <w:r w:rsidRPr="00B81C02">
        <w:rPr>
          <w:sz w:val="22"/>
          <w:szCs w:val="22"/>
        </w:rPr>
        <w:t xml:space="preserve"> </w:t>
      </w:r>
      <w:r w:rsidRPr="00B81C02">
        <w:rPr>
          <w:spacing w:val="-1"/>
          <w:sz w:val="22"/>
          <w:szCs w:val="22"/>
        </w:rPr>
        <w:t>of</w:t>
      </w:r>
      <w:r w:rsidRPr="00B81C02">
        <w:rPr>
          <w:sz w:val="22"/>
          <w:szCs w:val="22"/>
        </w:rPr>
        <w:t xml:space="preserve"> the</w:t>
      </w:r>
      <w:r w:rsidRPr="00B81C02">
        <w:rPr>
          <w:spacing w:val="-4"/>
          <w:sz w:val="22"/>
          <w:szCs w:val="22"/>
        </w:rPr>
        <w:t xml:space="preserve"> </w:t>
      </w:r>
      <w:r w:rsidRPr="00B81C02">
        <w:rPr>
          <w:spacing w:val="-1"/>
          <w:sz w:val="22"/>
          <w:szCs w:val="22"/>
        </w:rPr>
        <w:t>Connecticut</w:t>
      </w:r>
      <w:r w:rsidRPr="00B81C02">
        <w:rPr>
          <w:sz w:val="22"/>
          <w:szCs w:val="22"/>
        </w:rPr>
        <w:t xml:space="preserve"> </w:t>
      </w:r>
      <w:r w:rsidRPr="00B81C02">
        <w:rPr>
          <w:spacing w:val="-1"/>
          <w:sz w:val="22"/>
          <w:szCs w:val="22"/>
        </w:rPr>
        <w:t xml:space="preserve">Birth </w:t>
      </w:r>
      <w:r w:rsidRPr="00B81C02">
        <w:rPr>
          <w:sz w:val="22"/>
          <w:szCs w:val="22"/>
        </w:rPr>
        <w:t>to</w:t>
      </w:r>
      <w:r w:rsidRPr="00B81C02">
        <w:rPr>
          <w:spacing w:val="101"/>
          <w:sz w:val="22"/>
          <w:szCs w:val="22"/>
        </w:rPr>
        <w:t xml:space="preserve"> </w:t>
      </w:r>
      <w:r w:rsidRPr="00B81C02">
        <w:rPr>
          <w:spacing w:val="-1"/>
          <w:sz w:val="22"/>
          <w:szCs w:val="22"/>
        </w:rPr>
        <w:t>Three</w:t>
      </w:r>
      <w:r w:rsidRPr="00B81C02">
        <w:rPr>
          <w:sz w:val="22"/>
          <w:szCs w:val="22"/>
        </w:rPr>
        <w:t xml:space="preserve"> </w:t>
      </w:r>
      <w:r w:rsidRPr="00B81C02">
        <w:rPr>
          <w:spacing w:val="-1"/>
          <w:sz w:val="22"/>
          <w:szCs w:val="22"/>
        </w:rPr>
        <w:t>System.</w:t>
      </w:r>
      <w:r w:rsidRPr="00B81C02">
        <w:rPr>
          <w:spacing w:val="64"/>
          <w:sz w:val="22"/>
          <w:szCs w:val="22"/>
        </w:rPr>
        <w:t xml:space="preserve"> </w:t>
      </w:r>
      <w:r w:rsidRPr="00B81C02">
        <w:rPr>
          <w:sz w:val="22"/>
          <w:szCs w:val="22"/>
        </w:rPr>
        <w:t xml:space="preserve">This </w:t>
      </w:r>
      <w:r w:rsidRPr="00B81C02">
        <w:rPr>
          <w:spacing w:val="-1"/>
          <w:sz w:val="22"/>
          <w:szCs w:val="22"/>
        </w:rPr>
        <w:t>information</w:t>
      </w:r>
      <w:r w:rsidRPr="00B81C02">
        <w:rPr>
          <w:spacing w:val="2"/>
          <w:sz w:val="22"/>
          <w:szCs w:val="22"/>
        </w:rPr>
        <w:t xml:space="preserve"> </w:t>
      </w:r>
      <w:r w:rsidRPr="00B81C02">
        <w:rPr>
          <w:spacing w:val="-1"/>
          <w:sz w:val="22"/>
          <w:szCs w:val="22"/>
        </w:rPr>
        <w:t>supports</w:t>
      </w:r>
      <w:r w:rsidRPr="00B81C02">
        <w:rPr>
          <w:sz w:val="22"/>
          <w:szCs w:val="22"/>
        </w:rPr>
        <w:t xml:space="preserve"> </w:t>
      </w:r>
      <w:r w:rsidRPr="00B81C02">
        <w:rPr>
          <w:spacing w:val="-1"/>
          <w:sz w:val="22"/>
          <w:szCs w:val="22"/>
        </w:rPr>
        <w:t>the</w:t>
      </w:r>
      <w:r w:rsidRPr="00B81C02">
        <w:rPr>
          <w:sz w:val="22"/>
          <w:szCs w:val="22"/>
        </w:rPr>
        <w:t xml:space="preserve"> parent</w:t>
      </w:r>
      <w:r w:rsidRPr="00B81C02">
        <w:rPr>
          <w:spacing w:val="-1"/>
          <w:sz w:val="22"/>
          <w:szCs w:val="22"/>
        </w:rPr>
        <w:t xml:space="preserve"> </w:t>
      </w:r>
      <w:r w:rsidRPr="00B81C02">
        <w:rPr>
          <w:sz w:val="22"/>
          <w:szCs w:val="22"/>
        </w:rPr>
        <w:t>in</w:t>
      </w:r>
      <w:r w:rsidRPr="00B81C02">
        <w:rPr>
          <w:spacing w:val="-2"/>
          <w:sz w:val="22"/>
          <w:szCs w:val="22"/>
        </w:rPr>
        <w:t xml:space="preserve"> </w:t>
      </w:r>
      <w:r w:rsidRPr="00B81C02">
        <w:rPr>
          <w:spacing w:val="-1"/>
          <w:sz w:val="22"/>
          <w:szCs w:val="22"/>
        </w:rPr>
        <w:t>moving forward</w:t>
      </w:r>
      <w:r w:rsidRPr="00B81C02">
        <w:rPr>
          <w:sz w:val="22"/>
          <w:szCs w:val="22"/>
        </w:rPr>
        <w:t xml:space="preserve"> in </w:t>
      </w:r>
      <w:r w:rsidRPr="00B81C02">
        <w:rPr>
          <w:spacing w:val="-1"/>
          <w:sz w:val="22"/>
          <w:szCs w:val="22"/>
        </w:rPr>
        <w:t>identifying</w:t>
      </w:r>
      <w:r w:rsidRPr="00B81C02">
        <w:rPr>
          <w:spacing w:val="67"/>
          <w:sz w:val="22"/>
          <w:szCs w:val="22"/>
        </w:rPr>
        <w:t xml:space="preserve"> </w:t>
      </w:r>
      <w:r w:rsidRPr="00B81C02">
        <w:rPr>
          <w:sz w:val="22"/>
          <w:szCs w:val="22"/>
        </w:rPr>
        <w:t>outcomes</w:t>
      </w:r>
      <w:r w:rsidRPr="00B81C02">
        <w:rPr>
          <w:spacing w:val="-3"/>
          <w:sz w:val="22"/>
          <w:szCs w:val="22"/>
        </w:rPr>
        <w:t xml:space="preserve"> </w:t>
      </w:r>
      <w:r w:rsidRPr="00B81C02">
        <w:rPr>
          <w:sz w:val="22"/>
          <w:szCs w:val="22"/>
        </w:rPr>
        <w:t xml:space="preserve">as </w:t>
      </w:r>
      <w:r w:rsidRPr="00B81C02">
        <w:rPr>
          <w:spacing w:val="-1"/>
          <w:sz w:val="22"/>
          <w:szCs w:val="22"/>
        </w:rPr>
        <w:t xml:space="preserve">well </w:t>
      </w:r>
      <w:r w:rsidRPr="00B81C02">
        <w:rPr>
          <w:sz w:val="22"/>
          <w:szCs w:val="22"/>
        </w:rPr>
        <w:t xml:space="preserve">as </w:t>
      </w:r>
      <w:r w:rsidRPr="00B81C02">
        <w:rPr>
          <w:spacing w:val="-1"/>
          <w:sz w:val="22"/>
          <w:szCs w:val="22"/>
        </w:rPr>
        <w:t>advocating</w:t>
      </w:r>
      <w:r w:rsidRPr="00B81C02">
        <w:rPr>
          <w:spacing w:val="-2"/>
          <w:sz w:val="22"/>
          <w:szCs w:val="22"/>
        </w:rPr>
        <w:t xml:space="preserve"> </w:t>
      </w:r>
      <w:r w:rsidRPr="00B81C02">
        <w:rPr>
          <w:sz w:val="22"/>
          <w:szCs w:val="22"/>
        </w:rPr>
        <w:t xml:space="preserve">for </w:t>
      </w:r>
      <w:r w:rsidRPr="00B81C02">
        <w:rPr>
          <w:spacing w:val="-1"/>
          <w:sz w:val="22"/>
          <w:szCs w:val="22"/>
        </w:rPr>
        <w:t>their</w:t>
      </w:r>
      <w:r w:rsidRPr="00B81C02">
        <w:rPr>
          <w:spacing w:val="-2"/>
          <w:sz w:val="22"/>
          <w:szCs w:val="22"/>
        </w:rPr>
        <w:t xml:space="preserve"> </w:t>
      </w:r>
      <w:r w:rsidRPr="00B81C02">
        <w:rPr>
          <w:sz w:val="22"/>
          <w:szCs w:val="22"/>
        </w:rPr>
        <w:t xml:space="preserve">child </w:t>
      </w:r>
      <w:r w:rsidRPr="00B81C02">
        <w:rPr>
          <w:spacing w:val="-1"/>
          <w:sz w:val="22"/>
          <w:szCs w:val="22"/>
        </w:rPr>
        <w:t>when</w:t>
      </w:r>
      <w:r w:rsidRPr="00B81C02">
        <w:rPr>
          <w:sz w:val="22"/>
          <w:szCs w:val="22"/>
        </w:rPr>
        <w:t xml:space="preserve"> </w:t>
      </w:r>
      <w:r w:rsidRPr="00B81C02">
        <w:rPr>
          <w:spacing w:val="-1"/>
          <w:sz w:val="22"/>
          <w:szCs w:val="22"/>
        </w:rPr>
        <w:t>they</w:t>
      </w:r>
      <w:r w:rsidRPr="00B81C02">
        <w:rPr>
          <w:spacing w:val="-3"/>
          <w:sz w:val="22"/>
          <w:szCs w:val="22"/>
        </w:rPr>
        <w:t xml:space="preserve"> </w:t>
      </w:r>
      <w:r w:rsidRPr="00B81C02">
        <w:rPr>
          <w:sz w:val="22"/>
          <w:szCs w:val="22"/>
        </w:rPr>
        <w:t>transition</w:t>
      </w:r>
      <w:r w:rsidRPr="00B81C02">
        <w:rPr>
          <w:spacing w:val="-1"/>
          <w:sz w:val="22"/>
          <w:szCs w:val="22"/>
        </w:rPr>
        <w:t xml:space="preserve"> </w:t>
      </w:r>
      <w:r w:rsidRPr="00B81C02">
        <w:rPr>
          <w:sz w:val="22"/>
          <w:szCs w:val="22"/>
        </w:rPr>
        <w:t>out</w:t>
      </w:r>
      <w:r w:rsidRPr="00B81C02">
        <w:rPr>
          <w:spacing w:val="-2"/>
          <w:sz w:val="22"/>
          <w:szCs w:val="22"/>
        </w:rPr>
        <w:t xml:space="preserve"> </w:t>
      </w:r>
      <w:r w:rsidRPr="00B81C02">
        <w:rPr>
          <w:spacing w:val="-1"/>
          <w:sz w:val="22"/>
          <w:szCs w:val="22"/>
        </w:rPr>
        <w:t>of</w:t>
      </w:r>
      <w:r w:rsidRPr="00B81C02">
        <w:rPr>
          <w:spacing w:val="2"/>
          <w:sz w:val="22"/>
          <w:szCs w:val="22"/>
        </w:rPr>
        <w:t xml:space="preserve"> </w:t>
      </w:r>
      <w:r w:rsidRPr="00B81C02">
        <w:rPr>
          <w:spacing w:val="-1"/>
          <w:sz w:val="22"/>
          <w:szCs w:val="22"/>
        </w:rPr>
        <w:t xml:space="preserve">Birth </w:t>
      </w:r>
      <w:r w:rsidRPr="00B81C02">
        <w:rPr>
          <w:sz w:val="22"/>
          <w:szCs w:val="22"/>
        </w:rPr>
        <w:t>to</w:t>
      </w:r>
      <w:r w:rsidRPr="00B81C02">
        <w:rPr>
          <w:spacing w:val="-2"/>
          <w:sz w:val="22"/>
          <w:szCs w:val="22"/>
        </w:rPr>
        <w:t xml:space="preserve"> </w:t>
      </w:r>
      <w:r w:rsidRPr="00B81C02">
        <w:rPr>
          <w:sz w:val="22"/>
          <w:szCs w:val="22"/>
        </w:rPr>
        <w:t>Three.</w:t>
      </w:r>
    </w:p>
    <w:p w14:paraId="2798ECD9" w14:textId="77777777" w:rsidR="0057314C" w:rsidRPr="00B81C02" w:rsidRDefault="0057314C">
      <w:pPr>
        <w:pStyle w:val="BodyText"/>
        <w:kinsoku w:val="0"/>
        <w:overflowPunct w:val="0"/>
        <w:ind w:left="0"/>
        <w:rPr>
          <w:sz w:val="22"/>
          <w:szCs w:val="22"/>
        </w:rPr>
      </w:pPr>
    </w:p>
    <w:p w14:paraId="30C3074E" w14:textId="77777777" w:rsidR="0057314C" w:rsidRPr="00B81C02" w:rsidRDefault="0057314C">
      <w:pPr>
        <w:pStyle w:val="BodyText"/>
        <w:kinsoku w:val="0"/>
        <w:overflowPunct w:val="0"/>
        <w:ind w:left="140" w:right="159"/>
        <w:rPr>
          <w:sz w:val="22"/>
          <w:szCs w:val="22"/>
        </w:rPr>
      </w:pPr>
      <w:r w:rsidRPr="00B81C02">
        <w:rPr>
          <w:b/>
          <w:bCs/>
          <w:sz w:val="22"/>
          <w:szCs w:val="22"/>
        </w:rPr>
        <w:t xml:space="preserve">What </w:t>
      </w:r>
      <w:r w:rsidRPr="00B81C02">
        <w:rPr>
          <w:b/>
          <w:bCs/>
          <w:spacing w:val="-1"/>
          <w:sz w:val="22"/>
          <w:szCs w:val="22"/>
        </w:rPr>
        <w:t>are</w:t>
      </w:r>
      <w:r w:rsidRPr="00B81C02">
        <w:rPr>
          <w:b/>
          <w:bCs/>
          <w:spacing w:val="3"/>
          <w:sz w:val="22"/>
          <w:szCs w:val="22"/>
        </w:rPr>
        <w:t xml:space="preserve"> </w:t>
      </w:r>
      <w:r w:rsidRPr="00B81C02">
        <w:rPr>
          <w:b/>
          <w:bCs/>
          <w:spacing w:val="-2"/>
          <w:sz w:val="22"/>
          <w:szCs w:val="22"/>
        </w:rPr>
        <w:t>your</w:t>
      </w:r>
      <w:r w:rsidRPr="00B81C02">
        <w:rPr>
          <w:b/>
          <w:bCs/>
          <w:sz w:val="22"/>
          <w:szCs w:val="22"/>
        </w:rPr>
        <w:t xml:space="preserve"> child’s</w:t>
      </w:r>
      <w:r w:rsidRPr="00B81C02">
        <w:rPr>
          <w:b/>
          <w:bCs/>
          <w:spacing w:val="-2"/>
          <w:sz w:val="22"/>
          <w:szCs w:val="22"/>
        </w:rPr>
        <w:t xml:space="preserve"> </w:t>
      </w:r>
      <w:r w:rsidRPr="00B81C02">
        <w:rPr>
          <w:b/>
          <w:bCs/>
          <w:spacing w:val="-1"/>
          <w:sz w:val="22"/>
          <w:szCs w:val="22"/>
        </w:rPr>
        <w:t xml:space="preserve">abilities/strengths: </w:t>
      </w:r>
      <w:r w:rsidRPr="00B81C02">
        <w:rPr>
          <w:sz w:val="22"/>
          <w:szCs w:val="22"/>
        </w:rPr>
        <w:t>This</w:t>
      </w:r>
      <w:r w:rsidRPr="00B81C02">
        <w:rPr>
          <w:spacing w:val="1"/>
          <w:sz w:val="22"/>
          <w:szCs w:val="22"/>
        </w:rPr>
        <w:t xml:space="preserve"> </w:t>
      </w:r>
      <w:r w:rsidRPr="00B81C02">
        <w:rPr>
          <w:spacing w:val="-1"/>
          <w:sz w:val="22"/>
          <w:szCs w:val="22"/>
        </w:rPr>
        <w:t>question ensures</w:t>
      </w:r>
      <w:r w:rsidRPr="00B81C02">
        <w:rPr>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parent/caregiver</w:t>
      </w:r>
      <w:r w:rsidRPr="00B81C02">
        <w:rPr>
          <w:spacing w:val="85"/>
          <w:sz w:val="22"/>
          <w:szCs w:val="22"/>
        </w:rPr>
        <w:t xml:space="preserve"> </w:t>
      </w:r>
      <w:r w:rsidRPr="00B81C02">
        <w:rPr>
          <w:sz w:val="22"/>
          <w:szCs w:val="22"/>
        </w:rPr>
        <w:t xml:space="preserve">is able </w:t>
      </w:r>
      <w:r w:rsidRPr="00B81C02">
        <w:rPr>
          <w:spacing w:val="-1"/>
          <w:sz w:val="22"/>
          <w:szCs w:val="22"/>
        </w:rPr>
        <w:t>to</w:t>
      </w:r>
      <w:r w:rsidRPr="00B81C02">
        <w:rPr>
          <w:sz w:val="22"/>
          <w:szCs w:val="22"/>
        </w:rPr>
        <w:t xml:space="preserve"> </w:t>
      </w:r>
      <w:r w:rsidRPr="00B81C02">
        <w:rPr>
          <w:spacing w:val="-1"/>
          <w:sz w:val="22"/>
          <w:szCs w:val="22"/>
        </w:rPr>
        <w:t>describe</w:t>
      </w:r>
      <w:r w:rsidRPr="00B81C02">
        <w:rPr>
          <w:sz w:val="22"/>
          <w:szCs w:val="22"/>
        </w:rPr>
        <w:t xml:space="preserve"> </w:t>
      </w:r>
      <w:r w:rsidRPr="00B81C02">
        <w:rPr>
          <w:spacing w:val="-1"/>
          <w:sz w:val="22"/>
          <w:szCs w:val="22"/>
        </w:rPr>
        <w:t>their</w:t>
      </w:r>
      <w:r w:rsidRPr="00B81C02">
        <w:rPr>
          <w:sz w:val="22"/>
          <w:szCs w:val="22"/>
        </w:rPr>
        <w:t xml:space="preserve"> child in a </w:t>
      </w:r>
      <w:r w:rsidRPr="00B81C02">
        <w:rPr>
          <w:spacing w:val="-1"/>
          <w:sz w:val="22"/>
          <w:szCs w:val="22"/>
        </w:rPr>
        <w:t>way</w:t>
      </w:r>
      <w:r w:rsidRPr="00B81C02">
        <w:rPr>
          <w:spacing w:val="-3"/>
          <w:sz w:val="22"/>
          <w:szCs w:val="22"/>
        </w:rPr>
        <w:t xml:space="preserve"> </w:t>
      </w:r>
      <w:r w:rsidRPr="00B81C02">
        <w:rPr>
          <w:sz w:val="22"/>
          <w:szCs w:val="22"/>
        </w:rPr>
        <w:t>that</w:t>
      </w:r>
      <w:r w:rsidRPr="00B81C02">
        <w:rPr>
          <w:spacing w:val="-2"/>
          <w:sz w:val="22"/>
          <w:szCs w:val="22"/>
        </w:rPr>
        <w:t xml:space="preserve"> </w:t>
      </w:r>
      <w:r w:rsidRPr="00B81C02">
        <w:rPr>
          <w:spacing w:val="-1"/>
          <w:sz w:val="22"/>
          <w:szCs w:val="22"/>
        </w:rPr>
        <w:t>others</w:t>
      </w:r>
      <w:r w:rsidRPr="00B81C02">
        <w:rPr>
          <w:sz w:val="22"/>
          <w:szCs w:val="22"/>
        </w:rPr>
        <w:t xml:space="preserve"> </w:t>
      </w:r>
      <w:r w:rsidRPr="00B81C02">
        <w:rPr>
          <w:spacing w:val="-1"/>
          <w:sz w:val="22"/>
          <w:szCs w:val="22"/>
        </w:rPr>
        <w:t>will</w:t>
      </w:r>
      <w:r w:rsidRPr="00B81C02">
        <w:rPr>
          <w:sz w:val="22"/>
          <w:szCs w:val="22"/>
        </w:rPr>
        <w:t xml:space="preserve"> </w:t>
      </w:r>
      <w:r w:rsidRPr="00B81C02">
        <w:rPr>
          <w:spacing w:val="-1"/>
          <w:sz w:val="22"/>
          <w:szCs w:val="22"/>
        </w:rPr>
        <w:t>understand.</w:t>
      </w:r>
      <w:r w:rsidRPr="00B81C02">
        <w:rPr>
          <w:spacing w:val="5"/>
          <w:sz w:val="22"/>
          <w:szCs w:val="22"/>
        </w:rPr>
        <w:t xml:space="preserve"> </w:t>
      </w:r>
      <w:r w:rsidRPr="00B81C02">
        <w:rPr>
          <w:spacing w:val="-1"/>
          <w:sz w:val="22"/>
          <w:szCs w:val="22"/>
        </w:rPr>
        <w:t>Prompt</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parent</w:t>
      </w:r>
      <w:r w:rsidRPr="00B81C02">
        <w:rPr>
          <w:sz w:val="22"/>
          <w:szCs w:val="22"/>
        </w:rPr>
        <w:t xml:space="preserve"> to</w:t>
      </w:r>
      <w:r w:rsidRPr="00B81C02">
        <w:rPr>
          <w:spacing w:val="53"/>
          <w:sz w:val="22"/>
          <w:szCs w:val="22"/>
        </w:rPr>
        <w:t xml:space="preserve"> </w:t>
      </w:r>
      <w:r w:rsidRPr="00B81C02">
        <w:rPr>
          <w:spacing w:val="-1"/>
          <w:sz w:val="22"/>
          <w:szCs w:val="22"/>
        </w:rPr>
        <w:t>describe</w:t>
      </w:r>
      <w:r w:rsidRPr="00B81C02">
        <w:rPr>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child’s</w:t>
      </w:r>
      <w:r w:rsidRPr="00B81C02">
        <w:rPr>
          <w:spacing w:val="-3"/>
          <w:sz w:val="22"/>
          <w:szCs w:val="22"/>
        </w:rPr>
        <w:t xml:space="preserve"> </w:t>
      </w:r>
      <w:r w:rsidRPr="00B81C02">
        <w:rPr>
          <w:spacing w:val="-1"/>
          <w:sz w:val="22"/>
          <w:szCs w:val="22"/>
        </w:rPr>
        <w:t>abilities</w:t>
      </w:r>
      <w:r w:rsidRPr="00B81C02">
        <w:rPr>
          <w:sz w:val="22"/>
          <w:szCs w:val="22"/>
        </w:rPr>
        <w:t xml:space="preserve"> and</w:t>
      </w:r>
      <w:r w:rsidRPr="00B81C02">
        <w:rPr>
          <w:spacing w:val="-2"/>
          <w:sz w:val="22"/>
          <w:szCs w:val="22"/>
        </w:rPr>
        <w:t xml:space="preserve"> </w:t>
      </w:r>
      <w:r w:rsidRPr="00B81C02">
        <w:rPr>
          <w:spacing w:val="-1"/>
          <w:sz w:val="22"/>
          <w:szCs w:val="22"/>
        </w:rPr>
        <w:t>strengths</w:t>
      </w:r>
      <w:r w:rsidRPr="00B81C02">
        <w:rPr>
          <w:spacing w:val="2"/>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they</w:t>
      </w:r>
      <w:r w:rsidRPr="00B81C02">
        <w:rPr>
          <w:spacing w:val="-3"/>
          <w:sz w:val="22"/>
          <w:szCs w:val="22"/>
        </w:rPr>
        <w:t xml:space="preserve"> </w:t>
      </w:r>
      <w:r w:rsidRPr="00B81C02">
        <w:rPr>
          <w:spacing w:val="-1"/>
          <w:sz w:val="22"/>
          <w:szCs w:val="22"/>
        </w:rPr>
        <w:t>observe</w:t>
      </w:r>
      <w:r w:rsidRPr="00B81C02">
        <w:rPr>
          <w:sz w:val="22"/>
          <w:szCs w:val="22"/>
        </w:rPr>
        <w:t xml:space="preserve"> </w:t>
      </w:r>
      <w:r w:rsidRPr="00B81C02">
        <w:rPr>
          <w:spacing w:val="-1"/>
          <w:sz w:val="22"/>
          <w:szCs w:val="22"/>
        </w:rPr>
        <w:t>during</w:t>
      </w:r>
      <w:r w:rsidRPr="00B81C02">
        <w:rPr>
          <w:spacing w:val="-4"/>
          <w:sz w:val="22"/>
          <w:szCs w:val="22"/>
        </w:rPr>
        <w:t xml:space="preserve"> </w:t>
      </w:r>
      <w:r w:rsidRPr="00B81C02">
        <w:rPr>
          <w:sz w:val="22"/>
          <w:szCs w:val="22"/>
        </w:rPr>
        <w:t>their</w:t>
      </w:r>
      <w:r w:rsidRPr="00B81C02">
        <w:rPr>
          <w:spacing w:val="-2"/>
          <w:sz w:val="22"/>
          <w:szCs w:val="22"/>
        </w:rPr>
        <w:t xml:space="preserve"> </w:t>
      </w:r>
      <w:r w:rsidRPr="00B81C02">
        <w:rPr>
          <w:spacing w:val="-1"/>
          <w:sz w:val="22"/>
          <w:szCs w:val="22"/>
        </w:rPr>
        <w:t>everyday</w:t>
      </w:r>
      <w:r w:rsidRPr="00B81C02">
        <w:rPr>
          <w:spacing w:val="83"/>
          <w:sz w:val="22"/>
          <w:szCs w:val="22"/>
        </w:rPr>
        <w:t xml:space="preserve"> </w:t>
      </w:r>
      <w:r w:rsidRPr="00B81C02">
        <w:rPr>
          <w:spacing w:val="-1"/>
          <w:sz w:val="22"/>
          <w:szCs w:val="22"/>
        </w:rPr>
        <w:t>activities.</w:t>
      </w:r>
      <w:r w:rsidRPr="00B81C02">
        <w:rPr>
          <w:sz w:val="22"/>
          <w:szCs w:val="22"/>
        </w:rPr>
        <w:t xml:space="preserve"> It is </w:t>
      </w:r>
      <w:r w:rsidRPr="00B81C02">
        <w:rPr>
          <w:spacing w:val="-1"/>
          <w:sz w:val="22"/>
          <w:szCs w:val="22"/>
        </w:rPr>
        <w:t>important</w:t>
      </w:r>
      <w:r w:rsidRPr="00B81C02">
        <w:rPr>
          <w:spacing w:val="-2"/>
          <w:sz w:val="22"/>
          <w:szCs w:val="22"/>
        </w:rPr>
        <w:t xml:space="preserve"> </w:t>
      </w:r>
      <w:r w:rsidRPr="00B81C02">
        <w:rPr>
          <w:sz w:val="22"/>
          <w:szCs w:val="22"/>
        </w:rPr>
        <w:t>for</w:t>
      </w:r>
      <w:r w:rsidRPr="00B81C02">
        <w:rPr>
          <w:spacing w:val="1"/>
          <w:sz w:val="22"/>
          <w:szCs w:val="22"/>
        </w:rPr>
        <w:t xml:space="preserve"> </w:t>
      </w:r>
      <w:r w:rsidRPr="00B81C02">
        <w:rPr>
          <w:spacing w:val="-1"/>
          <w:sz w:val="22"/>
          <w:szCs w:val="22"/>
        </w:rPr>
        <w:t xml:space="preserve">parents </w:t>
      </w:r>
      <w:r w:rsidRPr="00B81C02">
        <w:rPr>
          <w:sz w:val="22"/>
          <w:szCs w:val="22"/>
        </w:rPr>
        <w:t>to</w:t>
      </w:r>
      <w:r w:rsidRPr="00B81C02">
        <w:rPr>
          <w:spacing w:val="-1"/>
          <w:sz w:val="22"/>
          <w:szCs w:val="22"/>
        </w:rPr>
        <w:t xml:space="preserve"> </w:t>
      </w:r>
      <w:r w:rsidRPr="00B81C02">
        <w:rPr>
          <w:sz w:val="22"/>
          <w:szCs w:val="22"/>
        </w:rPr>
        <w:t>be</w:t>
      </w:r>
      <w:r w:rsidRPr="00B81C02">
        <w:rPr>
          <w:spacing w:val="-2"/>
          <w:sz w:val="22"/>
          <w:szCs w:val="22"/>
        </w:rPr>
        <w:t xml:space="preserve"> </w:t>
      </w:r>
      <w:r w:rsidRPr="00B81C02">
        <w:rPr>
          <w:sz w:val="22"/>
          <w:szCs w:val="22"/>
        </w:rPr>
        <w:t>able</w:t>
      </w:r>
      <w:r w:rsidRPr="00B81C02">
        <w:rPr>
          <w:spacing w:val="-2"/>
          <w:sz w:val="22"/>
          <w:szCs w:val="22"/>
        </w:rPr>
        <w:t xml:space="preserve"> </w:t>
      </w:r>
      <w:r w:rsidRPr="00B81C02">
        <w:rPr>
          <w:sz w:val="22"/>
          <w:szCs w:val="22"/>
        </w:rPr>
        <w:t xml:space="preserve">to </w:t>
      </w:r>
      <w:r w:rsidRPr="00B81C02">
        <w:rPr>
          <w:spacing w:val="-1"/>
          <w:sz w:val="22"/>
          <w:szCs w:val="22"/>
        </w:rPr>
        <w:t>adequately</w:t>
      </w:r>
      <w:r w:rsidRPr="00B81C02">
        <w:rPr>
          <w:spacing w:val="-3"/>
          <w:sz w:val="22"/>
          <w:szCs w:val="22"/>
        </w:rPr>
        <w:t xml:space="preserve"> </w:t>
      </w:r>
      <w:r w:rsidRPr="00B81C02">
        <w:rPr>
          <w:spacing w:val="-1"/>
          <w:sz w:val="22"/>
          <w:szCs w:val="22"/>
        </w:rPr>
        <w:t>describe</w:t>
      </w:r>
      <w:r w:rsidRPr="00B81C02">
        <w:rPr>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child to</w:t>
      </w:r>
      <w:r w:rsidRPr="00B81C02">
        <w:rPr>
          <w:spacing w:val="-2"/>
          <w:sz w:val="22"/>
          <w:szCs w:val="22"/>
        </w:rPr>
        <w:t xml:space="preserve"> </w:t>
      </w:r>
      <w:r w:rsidRPr="00B81C02">
        <w:rPr>
          <w:sz w:val="22"/>
          <w:szCs w:val="22"/>
        </w:rPr>
        <w:t>doctors,</w:t>
      </w:r>
      <w:r w:rsidRPr="00B81C02">
        <w:rPr>
          <w:spacing w:val="81"/>
          <w:sz w:val="22"/>
          <w:szCs w:val="22"/>
        </w:rPr>
        <w:t xml:space="preserve"> </w:t>
      </w:r>
      <w:r w:rsidRPr="00B81C02">
        <w:rPr>
          <w:sz w:val="22"/>
          <w:szCs w:val="22"/>
        </w:rPr>
        <w:t>school</w:t>
      </w:r>
      <w:r w:rsidRPr="00B81C02">
        <w:rPr>
          <w:spacing w:val="-3"/>
          <w:sz w:val="22"/>
          <w:szCs w:val="22"/>
        </w:rPr>
        <w:t xml:space="preserve"> </w:t>
      </w:r>
      <w:r w:rsidRPr="00B81C02">
        <w:rPr>
          <w:spacing w:val="-1"/>
          <w:sz w:val="22"/>
          <w:szCs w:val="22"/>
        </w:rPr>
        <w:t>district</w:t>
      </w:r>
      <w:r w:rsidRPr="00B81C02">
        <w:rPr>
          <w:sz w:val="22"/>
          <w:szCs w:val="22"/>
        </w:rPr>
        <w:t xml:space="preserve"> </w:t>
      </w:r>
      <w:r w:rsidRPr="00B81C02">
        <w:rPr>
          <w:spacing w:val="-1"/>
          <w:sz w:val="22"/>
          <w:szCs w:val="22"/>
        </w:rPr>
        <w:t>personnel,</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z w:val="22"/>
          <w:szCs w:val="22"/>
        </w:rPr>
        <w:t>friends</w:t>
      </w:r>
      <w:r w:rsidRPr="00B81C02">
        <w:rPr>
          <w:spacing w:val="-3"/>
          <w:sz w:val="22"/>
          <w:szCs w:val="22"/>
        </w:rPr>
        <w:t xml:space="preserve"> </w:t>
      </w:r>
      <w:r w:rsidRPr="00B81C02">
        <w:rPr>
          <w:spacing w:val="-1"/>
          <w:sz w:val="22"/>
          <w:szCs w:val="22"/>
        </w:rPr>
        <w:t>and</w:t>
      </w:r>
      <w:r w:rsidRPr="00B81C02">
        <w:rPr>
          <w:sz w:val="22"/>
          <w:szCs w:val="22"/>
        </w:rPr>
        <w:t xml:space="preserve"> others.</w:t>
      </w:r>
    </w:p>
    <w:p w14:paraId="44FBFB96" w14:textId="77777777" w:rsidR="0057314C" w:rsidRPr="00B81C02" w:rsidRDefault="0057314C">
      <w:pPr>
        <w:pStyle w:val="BodyText"/>
        <w:kinsoku w:val="0"/>
        <w:overflowPunct w:val="0"/>
        <w:spacing w:before="1"/>
        <w:ind w:left="0"/>
        <w:rPr>
          <w:sz w:val="22"/>
          <w:szCs w:val="22"/>
        </w:rPr>
      </w:pPr>
    </w:p>
    <w:p w14:paraId="11EF8D30" w14:textId="77777777" w:rsidR="0057314C" w:rsidRPr="00B81C02" w:rsidRDefault="0057314C">
      <w:pPr>
        <w:pStyle w:val="BodyText"/>
        <w:kinsoku w:val="0"/>
        <w:overflowPunct w:val="0"/>
        <w:ind w:left="116" w:right="251" w:firstLine="14"/>
        <w:rPr>
          <w:sz w:val="22"/>
          <w:szCs w:val="22"/>
        </w:rPr>
      </w:pPr>
      <w:r w:rsidRPr="00B81C02">
        <w:rPr>
          <w:b/>
          <w:bCs/>
          <w:sz w:val="22"/>
          <w:szCs w:val="22"/>
        </w:rPr>
        <w:t>Childs’s</w:t>
      </w:r>
      <w:r w:rsidRPr="00B81C02">
        <w:rPr>
          <w:b/>
          <w:bCs/>
          <w:spacing w:val="1"/>
          <w:sz w:val="22"/>
          <w:szCs w:val="22"/>
        </w:rPr>
        <w:t xml:space="preserve"> </w:t>
      </w:r>
      <w:r w:rsidRPr="00B81C02">
        <w:rPr>
          <w:b/>
          <w:bCs/>
          <w:spacing w:val="-1"/>
          <w:sz w:val="22"/>
          <w:szCs w:val="22"/>
        </w:rPr>
        <w:t>interests:</w:t>
      </w:r>
      <w:r w:rsidRPr="00B81C02">
        <w:rPr>
          <w:b/>
          <w:bCs/>
          <w:spacing w:val="3"/>
          <w:sz w:val="22"/>
          <w:szCs w:val="22"/>
        </w:rPr>
        <w:t xml:space="preserve"> </w:t>
      </w:r>
      <w:r w:rsidRPr="00B81C02">
        <w:rPr>
          <w:spacing w:val="-1"/>
          <w:sz w:val="22"/>
          <w:szCs w:val="22"/>
        </w:rPr>
        <w:t>Young</w:t>
      </w:r>
      <w:r w:rsidRPr="00B81C02">
        <w:rPr>
          <w:spacing w:val="-2"/>
          <w:sz w:val="22"/>
          <w:szCs w:val="22"/>
        </w:rPr>
        <w:t xml:space="preserve"> </w:t>
      </w:r>
      <w:r w:rsidRPr="00B81C02">
        <w:rPr>
          <w:sz w:val="22"/>
          <w:szCs w:val="22"/>
        </w:rPr>
        <w:t>children</w:t>
      </w:r>
      <w:r w:rsidRPr="00B81C02">
        <w:rPr>
          <w:spacing w:val="-1"/>
          <w:sz w:val="22"/>
          <w:szCs w:val="22"/>
        </w:rPr>
        <w:t xml:space="preserve"> </w:t>
      </w:r>
      <w:r w:rsidRPr="00B81C02">
        <w:rPr>
          <w:sz w:val="22"/>
          <w:szCs w:val="22"/>
        </w:rPr>
        <w:t xml:space="preserve">are </w:t>
      </w:r>
      <w:r w:rsidRPr="00B81C02">
        <w:rPr>
          <w:spacing w:val="-1"/>
          <w:sz w:val="22"/>
          <w:szCs w:val="22"/>
        </w:rPr>
        <w:t>interested</w:t>
      </w:r>
      <w:r w:rsidRPr="00B81C02">
        <w:rPr>
          <w:sz w:val="22"/>
          <w:szCs w:val="22"/>
        </w:rPr>
        <w:t xml:space="preserve"> in</w:t>
      </w:r>
      <w:r w:rsidRPr="00B81C02">
        <w:rPr>
          <w:spacing w:val="-2"/>
          <w:sz w:val="22"/>
          <w:szCs w:val="22"/>
        </w:rPr>
        <w:t xml:space="preserve"> </w:t>
      </w:r>
      <w:r w:rsidRPr="00B81C02">
        <w:rPr>
          <w:sz w:val="22"/>
          <w:szCs w:val="22"/>
        </w:rPr>
        <w:t>many</w:t>
      </w:r>
      <w:r w:rsidRPr="00B81C02">
        <w:rPr>
          <w:spacing w:val="-3"/>
          <w:sz w:val="22"/>
          <w:szCs w:val="22"/>
        </w:rPr>
        <w:t xml:space="preserve"> </w:t>
      </w:r>
      <w:r w:rsidRPr="00B81C02">
        <w:rPr>
          <w:spacing w:val="-1"/>
          <w:sz w:val="22"/>
          <w:szCs w:val="22"/>
        </w:rPr>
        <w:t>different</w:t>
      </w:r>
      <w:r w:rsidRPr="00B81C02">
        <w:rPr>
          <w:sz w:val="22"/>
          <w:szCs w:val="22"/>
        </w:rPr>
        <w:t xml:space="preserve"> </w:t>
      </w:r>
      <w:r w:rsidRPr="00B81C02">
        <w:rPr>
          <w:spacing w:val="-1"/>
          <w:sz w:val="22"/>
          <w:szCs w:val="22"/>
        </w:rPr>
        <w:t>things.</w:t>
      </w:r>
      <w:r w:rsidRPr="00B81C02">
        <w:rPr>
          <w:sz w:val="22"/>
          <w:szCs w:val="22"/>
        </w:rPr>
        <w:t xml:space="preserve"> </w:t>
      </w:r>
      <w:r w:rsidRPr="00B81C02">
        <w:rPr>
          <w:spacing w:val="-1"/>
          <w:sz w:val="22"/>
          <w:szCs w:val="22"/>
        </w:rPr>
        <w:t>Studies</w:t>
      </w:r>
      <w:r w:rsidRPr="00B81C02">
        <w:rPr>
          <w:sz w:val="22"/>
          <w:szCs w:val="22"/>
        </w:rPr>
        <w:t xml:space="preserve"> </w:t>
      </w:r>
      <w:r w:rsidRPr="00B81C02">
        <w:rPr>
          <w:spacing w:val="-2"/>
          <w:sz w:val="22"/>
          <w:szCs w:val="22"/>
        </w:rPr>
        <w:t>have</w:t>
      </w:r>
      <w:r w:rsidRPr="00B81C02">
        <w:rPr>
          <w:spacing w:val="65"/>
          <w:sz w:val="22"/>
          <w:szCs w:val="22"/>
        </w:rPr>
        <w:t xml:space="preserve"> </w:t>
      </w:r>
      <w:r w:rsidRPr="00B81C02">
        <w:rPr>
          <w:spacing w:val="-1"/>
          <w:sz w:val="22"/>
          <w:szCs w:val="22"/>
        </w:rPr>
        <w:t>shown</w:t>
      </w:r>
      <w:r w:rsidRPr="00B81C02">
        <w:rPr>
          <w:spacing w:val="1"/>
          <w:sz w:val="22"/>
          <w:szCs w:val="22"/>
        </w:rPr>
        <w:t xml:space="preserve"> </w:t>
      </w:r>
      <w:r w:rsidRPr="00B81C02">
        <w:rPr>
          <w:spacing w:val="-1"/>
          <w:sz w:val="22"/>
          <w:szCs w:val="22"/>
        </w:rPr>
        <w:t>children’s</w:t>
      </w:r>
      <w:r w:rsidRPr="00B81C02">
        <w:rPr>
          <w:sz w:val="22"/>
          <w:szCs w:val="22"/>
        </w:rPr>
        <w:t xml:space="preserve"> </w:t>
      </w:r>
      <w:r w:rsidRPr="00B81C02">
        <w:rPr>
          <w:spacing w:val="-1"/>
          <w:sz w:val="22"/>
          <w:szCs w:val="22"/>
        </w:rPr>
        <w:t>participation</w:t>
      </w:r>
      <w:r w:rsidRPr="00B81C02">
        <w:rPr>
          <w:spacing w:val="-2"/>
          <w:sz w:val="22"/>
          <w:szCs w:val="22"/>
        </w:rPr>
        <w:t xml:space="preserve"> </w:t>
      </w:r>
      <w:r w:rsidRPr="00B81C02">
        <w:rPr>
          <w:sz w:val="22"/>
          <w:szCs w:val="22"/>
        </w:rPr>
        <w:t xml:space="preserve">in </w:t>
      </w:r>
      <w:r w:rsidRPr="00B81C02">
        <w:rPr>
          <w:spacing w:val="-1"/>
          <w:sz w:val="22"/>
          <w:szCs w:val="22"/>
        </w:rPr>
        <w:t>activities</w:t>
      </w:r>
      <w:r w:rsidRPr="00B81C02">
        <w:rPr>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make</w:t>
      </w:r>
      <w:r w:rsidRPr="00B81C02">
        <w:rPr>
          <w:sz w:val="22"/>
          <w:szCs w:val="22"/>
        </w:rPr>
        <w:t xml:space="preserve"> </w:t>
      </w:r>
      <w:r w:rsidRPr="00B81C02">
        <w:rPr>
          <w:spacing w:val="-1"/>
          <w:sz w:val="22"/>
          <w:szCs w:val="22"/>
        </w:rPr>
        <w:t>them</w:t>
      </w:r>
      <w:r w:rsidRPr="00B81C02">
        <w:rPr>
          <w:spacing w:val="1"/>
          <w:sz w:val="22"/>
          <w:szCs w:val="22"/>
        </w:rPr>
        <w:t xml:space="preserve"> </w:t>
      </w:r>
      <w:r w:rsidRPr="00B81C02">
        <w:rPr>
          <w:spacing w:val="-1"/>
          <w:sz w:val="22"/>
          <w:szCs w:val="22"/>
        </w:rPr>
        <w:t>happy</w:t>
      </w:r>
      <w:r w:rsidRPr="00B81C02">
        <w:rPr>
          <w:spacing w:val="-3"/>
          <w:sz w:val="22"/>
          <w:szCs w:val="22"/>
        </w:rPr>
        <w:t xml:space="preserve"> </w:t>
      </w:r>
      <w:r w:rsidRPr="00B81C02">
        <w:rPr>
          <w:spacing w:val="-1"/>
          <w:sz w:val="22"/>
          <w:szCs w:val="22"/>
        </w:rPr>
        <w:t>and</w:t>
      </w:r>
      <w:r w:rsidRPr="00B81C02">
        <w:rPr>
          <w:spacing w:val="-2"/>
          <w:sz w:val="22"/>
          <w:szCs w:val="22"/>
        </w:rPr>
        <w:t xml:space="preserve"> </w:t>
      </w:r>
      <w:r w:rsidRPr="00B81C02">
        <w:rPr>
          <w:sz w:val="22"/>
          <w:szCs w:val="22"/>
        </w:rPr>
        <w:t>that</w:t>
      </w:r>
      <w:r w:rsidRPr="00B81C02">
        <w:rPr>
          <w:spacing w:val="1"/>
          <w:sz w:val="22"/>
          <w:szCs w:val="22"/>
        </w:rPr>
        <w:t xml:space="preserve"> </w:t>
      </w:r>
      <w:r w:rsidRPr="00B81C02">
        <w:rPr>
          <w:sz w:val="22"/>
          <w:szCs w:val="22"/>
        </w:rPr>
        <w:t xml:space="preserve">are </w:t>
      </w:r>
      <w:r w:rsidRPr="00B81C02">
        <w:rPr>
          <w:spacing w:val="-1"/>
          <w:sz w:val="22"/>
          <w:szCs w:val="22"/>
        </w:rPr>
        <w:t>interesting to</w:t>
      </w:r>
      <w:r w:rsidRPr="00B81C02">
        <w:rPr>
          <w:spacing w:val="99"/>
          <w:sz w:val="22"/>
          <w:szCs w:val="22"/>
        </w:rPr>
        <w:t xml:space="preserve"> </w:t>
      </w:r>
      <w:r w:rsidRPr="00B81C02">
        <w:rPr>
          <w:spacing w:val="-1"/>
          <w:sz w:val="22"/>
          <w:szCs w:val="22"/>
        </w:rPr>
        <w:t>them</w:t>
      </w:r>
      <w:r w:rsidRPr="00B81C02">
        <w:rPr>
          <w:spacing w:val="1"/>
          <w:sz w:val="22"/>
          <w:szCs w:val="22"/>
        </w:rPr>
        <w:t xml:space="preserve"> </w:t>
      </w:r>
      <w:r w:rsidRPr="00B81C02">
        <w:rPr>
          <w:sz w:val="22"/>
          <w:szCs w:val="22"/>
        </w:rPr>
        <w:t>are</w:t>
      </w:r>
      <w:r w:rsidRPr="00B81C02">
        <w:rPr>
          <w:spacing w:val="-5"/>
          <w:sz w:val="22"/>
          <w:szCs w:val="22"/>
        </w:rPr>
        <w:t xml:space="preserve"> </w:t>
      </w:r>
      <w:r w:rsidRPr="00B81C02">
        <w:rPr>
          <w:sz w:val="22"/>
          <w:szCs w:val="22"/>
        </w:rPr>
        <w:t>full</w:t>
      </w:r>
      <w:r w:rsidRPr="00B81C02">
        <w:rPr>
          <w:spacing w:val="-1"/>
          <w:sz w:val="22"/>
          <w:szCs w:val="22"/>
        </w:rPr>
        <w:t xml:space="preserve"> of</w:t>
      </w:r>
      <w:r w:rsidRPr="00B81C02">
        <w:rPr>
          <w:sz w:val="22"/>
          <w:szCs w:val="22"/>
        </w:rPr>
        <w:t xml:space="preserve"> </w:t>
      </w:r>
      <w:r w:rsidRPr="00B81C02">
        <w:rPr>
          <w:spacing w:val="-1"/>
          <w:sz w:val="22"/>
          <w:szCs w:val="22"/>
        </w:rPr>
        <w:t>learning</w:t>
      </w:r>
      <w:r w:rsidRPr="00B81C02">
        <w:rPr>
          <w:spacing w:val="-2"/>
          <w:sz w:val="22"/>
          <w:szCs w:val="22"/>
        </w:rPr>
        <w:t xml:space="preserve"> </w:t>
      </w:r>
      <w:r w:rsidRPr="00B81C02">
        <w:rPr>
          <w:spacing w:val="-1"/>
          <w:sz w:val="22"/>
          <w:szCs w:val="22"/>
        </w:rPr>
        <w:t>opportunities</w:t>
      </w:r>
      <w:r w:rsidRPr="00B81C02">
        <w:rPr>
          <w:spacing w:val="-2"/>
          <w:sz w:val="22"/>
          <w:szCs w:val="22"/>
        </w:rPr>
        <w:t xml:space="preserve"> </w:t>
      </w:r>
      <w:r w:rsidRPr="00B81C02">
        <w:rPr>
          <w:spacing w:val="-1"/>
          <w:sz w:val="22"/>
          <w:szCs w:val="22"/>
        </w:rPr>
        <w:t>across</w:t>
      </w:r>
      <w:r w:rsidRPr="00B81C02">
        <w:rPr>
          <w:spacing w:val="-2"/>
          <w:sz w:val="22"/>
          <w:szCs w:val="22"/>
        </w:rPr>
        <w:t xml:space="preserve"> </w:t>
      </w:r>
      <w:r w:rsidRPr="00B81C02">
        <w:rPr>
          <w:sz w:val="22"/>
          <w:szCs w:val="22"/>
        </w:rPr>
        <w:t>domains.</w:t>
      </w:r>
      <w:r w:rsidRPr="00B81C02">
        <w:rPr>
          <w:spacing w:val="-2"/>
          <w:sz w:val="22"/>
          <w:szCs w:val="22"/>
        </w:rPr>
        <w:t xml:space="preserve"> </w:t>
      </w:r>
      <w:r w:rsidRPr="00B81C02">
        <w:rPr>
          <w:spacing w:val="-1"/>
          <w:sz w:val="22"/>
          <w:szCs w:val="22"/>
        </w:rPr>
        <w:t>Early</w:t>
      </w:r>
      <w:r w:rsidRPr="00B81C02">
        <w:rPr>
          <w:spacing w:val="-3"/>
          <w:sz w:val="22"/>
          <w:szCs w:val="22"/>
        </w:rPr>
        <w:t xml:space="preserve"> </w:t>
      </w:r>
      <w:r w:rsidRPr="00B81C02">
        <w:rPr>
          <w:spacing w:val="-1"/>
          <w:sz w:val="22"/>
          <w:szCs w:val="22"/>
        </w:rPr>
        <w:t>intervention</w:t>
      </w:r>
      <w:r w:rsidRPr="00B81C02">
        <w:rPr>
          <w:sz w:val="22"/>
          <w:szCs w:val="22"/>
        </w:rPr>
        <w:t xml:space="preserve"> </w:t>
      </w:r>
      <w:r w:rsidRPr="00B81C02">
        <w:rPr>
          <w:spacing w:val="-1"/>
          <w:sz w:val="22"/>
          <w:szCs w:val="22"/>
        </w:rPr>
        <w:t>supports</w:t>
      </w:r>
      <w:r w:rsidRPr="00B81C02">
        <w:rPr>
          <w:sz w:val="22"/>
          <w:szCs w:val="22"/>
        </w:rPr>
        <w:t xml:space="preserve"> </w:t>
      </w:r>
      <w:r w:rsidRPr="00B81C02">
        <w:rPr>
          <w:spacing w:val="-1"/>
          <w:sz w:val="22"/>
          <w:szCs w:val="22"/>
        </w:rPr>
        <w:t>should</w:t>
      </w:r>
      <w:r w:rsidRPr="00B81C02">
        <w:rPr>
          <w:spacing w:val="103"/>
          <w:sz w:val="22"/>
          <w:szCs w:val="22"/>
        </w:rPr>
        <w:t xml:space="preserve"> </w:t>
      </w:r>
      <w:r w:rsidRPr="00B81C02">
        <w:rPr>
          <w:sz w:val="22"/>
          <w:szCs w:val="22"/>
        </w:rPr>
        <w:t xml:space="preserve">be </w:t>
      </w:r>
      <w:r w:rsidRPr="00B81C02">
        <w:rPr>
          <w:spacing w:val="-1"/>
          <w:sz w:val="22"/>
          <w:szCs w:val="22"/>
        </w:rPr>
        <w:t>built</w:t>
      </w:r>
      <w:r w:rsidRPr="00B81C02">
        <w:rPr>
          <w:sz w:val="22"/>
          <w:szCs w:val="22"/>
        </w:rPr>
        <w:t xml:space="preserve"> </w:t>
      </w:r>
      <w:r w:rsidRPr="00B81C02">
        <w:rPr>
          <w:spacing w:val="-1"/>
          <w:sz w:val="22"/>
          <w:szCs w:val="22"/>
        </w:rPr>
        <w:t>upon</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child’s</w:t>
      </w:r>
      <w:r w:rsidRPr="00B81C02">
        <w:rPr>
          <w:sz w:val="22"/>
          <w:szCs w:val="22"/>
        </w:rPr>
        <w:t xml:space="preserve"> interests.</w:t>
      </w:r>
    </w:p>
    <w:p w14:paraId="2E082495" w14:textId="77777777" w:rsidR="0057314C" w:rsidRPr="00B81C02" w:rsidRDefault="0057314C">
      <w:pPr>
        <w:pStyle w:val="BodyText"/>
        <w:kinsoku w:val="0"/>
        <w:overflowPunct w:val="0"/>
        <w:ind w:left="0"/>
        <w:rPr>
          <w:sz w:val="22"/>
          <w:szCs w:val="22"/>
        </w:rPr>
      </w:pPr>
    </w:p>
    <w:p w14:paraId="0970402C" w14:textId="77777777" w:rsidR="0057314C" w:rsidRPr="00B81C02" w:rsidRDefault="0057314C">
      <w:pPr>
        <w:pStyle w:val="BodyText"/>
        <w:kinsoku w:val="0"/>
        <w:overflowPunct w:val="0"/>
        <w:ind w:left="157" w:right="251"/>
        <w:rPr>
          <w:spacing w:val="1"/>
          <w:sz w:val="22"/>
          <w:szCs w:val="22"/>
        </w:rPr>
      </w:pPr>
      <w:r w:rsidRPr="00B81C02">
        <w:rPr>
          <w:b/>
          <w:bCs/>
          <w:sz w:val="22"/>
          <w:szCs w:val="22"/>
        </w:rPr>
        <w:t>Child’s</w:t>
      </w:r>
      <w:r w:rsidRPr="00B81C02">
        <w:rPr>
          <w:b/>
          <w:bCs/>
          <w:spacing w:val="1"/>
          <w:sz w:val="22"/>
          <w:szCs w:val="22"/>
        </w:rPr>
        <w:t xml:space="preserve"> </w:t>
      </w:r>
      <w:r w:rsidRPr="00B81C02">
        <w:rPr>
          <w:b/>
          <w:bCs/>
          <w:spacing w:val="-1"/>
          <w:sz w:val="22"/>
          <w:szCs w:val="22"/>
        </w:rPr>
        <w:t>challenges:</w:t>
      </w:r>
      <w:r w:rsidRPr="00B81C02">
        <w:rPr>
          <w:b/>
          <w:bCs/>
          <w:spacing w:val="3"/>
          <w:sz w:val="22"/>
          <w:szCs w:val="22"/>
        </w:rPr>
        <w:t xml:space="preserve"> </w:t>
      </w:r>
      <w:r w:rsidRPr="00B81C02">
        <w:rPr>
          <w:spacing w:val="-1"/>
          <w:sz w:val="22"/>
          <w:szCs w:val="22"/>
        </w:rPr>
        <w:t>After</w:t>
      </w:r>
      <w:r w:rsidRPr="00B81C02">
        <w:rPr>
          <w:sz w:val="22"/>
          <w:szCs w:val="22"/>
        </w:rPr>
        <w:t xml:space="preserve"> discussing</w:t>
      </w:r>
      <w:r w:rsidRPr="00B81C02">
        <w:rPr>
          <w:spacing w:val="-1"/>
          <w:sz w:val="22"/>
          <w:szCs w:val="22"/>
        </w:rPr>
        <w:t xml:space="preserve"> the</w:t>
      </w:r>
      <w:r w:rsidRPr="00B81C02">
        <w:rPr>
          <w:sz w:val="22"/>
          <w:szCs w:val="22"/>
        </w:rPr>
        <w:t xml:space="preserve"> </w:t>
      </w:r>
      <w:r w:rsidRPr="00B81C02">
        <w:rPr>
          <w:spacing w:val="-1"/>
          <w:sz w:val="22"/>
          <w:szCs w:val="22"/>
        </w:rPr>
        <w:t>child’s</w:t>
      </w:r>
      <w:r w:rsidRPr="00B81C02">
        <w:rPr>
          <w:sz w:val="22"/>
          <w:szCs w:val="22"/>
        </w:rPr>
        <w:t xml:space="preserve"> abilities </w:t>
      </w:r>
      <w:r w:rsidRPr="00B81C02">
        <w:rPr>
          <w:spacing w:val="-1"/>
          <w:sz w:val="22"/>
          <w:szCs w:val="22"/>
        </w:rPr>
        <w:t>and</w:t>
      </w:r>
      <w:r w:rsidRPr="00B81C02">
        <w:rPr>
          <w:sz w:val="22"/>
          <w:szCs w:val="22"/>
        </w:rPr>
        <w:t xml:space="preserve"> </w:t>
      </w:r>
      <w:r w:rsidRPr="00B81C02">
        <w:rPr>
          <w:spacing w:val="-1"/>
          <w:sz w:val="22"/>
          <w:szCs w:val="22"/>
        </w:rPr>
        <w:t>strengths,</w:t>
      </w:r>
      <w:r w:rsidRPr="00B81C02">
        <w:rPr>
          <w:spacing w:val="2"/>
          <w:sz w:val="22"/>
          <w:szCs w:val="22"/>
        </w:rPr>
        <w:t xml:space="preserve"> </w:t>
      </w:r>
      <w:r w:rsidRPr="00B81C02">
        <w:rPr>
          <w:spacing w:val="-1"/>
          <w:sz w:val="22"/>
          <w:szCs w:val="22"/>
        </w:rPr>
        <w:t>prompt</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parent</w:t>
      </w:r>
      <w:r w:rsidRPr="00B81C02">
        <w:rPr>
          <w:spacing w:val="59"/>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describe</w:t>
      </w:r>
      <w:r w:rsidRPr="00B81C02">
        <w:rPr>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child’s</w:t>
      </w:r>
      <w:r w:rsidRPr="00B81C02">
        <w:rPr>
          <w:spacing w:val="-1"/>
          <w:sz w:val="22"/>
          <w:szCs w:val="22"/>
        </w:rPr>
        <w:t xml:space="preserve"> challenges.</w:t>
      </w:r>
      <w:r w:rsidRPr="00B81C02">
        <w:rPr>
          <w:spacing w:val="-2"/>
          <w:sz w:val="22"/>
          <w:szCs w:val="22"/>
        </w:rPr>
        <w:t xml:space="preserve"> </w:t>
      </w:r>
      <w:r w:rsidRPr="00B81C02">
        <w:rPr>
          <w:sz w:val="22"/>
          <w:szCs w:val="22"/>
        </w:rPr>
        <w:t>It is</w:t>
      </w:r>
      <w:r w:rsidRPr="00B81C02">
        <w:rPr>
          <w:spacing w:val="2"/>
          <w:sz w:val="22"/>
          <w:szCs w:val="22"/>
        </w:rPr>
        <w:t xml:space="preserve"> </w:t>
      </w:r>
      <w:r w:rsidRPr="00B81C02">
        <w:rPr>
          <w:spacing w:val="-1"/>
          <w:sz w:val="22"/>
          <w:szCs w:val="22"/>
        </w:rPr>
        <w:t>important</w:t>
      </w:r>
      <w:r w:rsidRPr="00B81C02">
        <w:rPr>
          <w:spacing w:val="-2"/>
          <w:sz w:val="22"/>
          <w:szCs w:val="22"/>
        </w:rPr>
        <w:t xml:space="preserve"> </w:t>
      </w:r>
      <w:r w:rsidRPr="00B81C02">
        <w:rPr>
          <w:sz w:val="22"/>
          <w:szCs w:val="22"/>
        </w:rPr>
        <w:t xml:space="preserve">for </w:t>
      </w:r>
      <w:r w:rsidRPr="00B81C02">
        <w:rPr>
          <w:spacing w:val="-1"/>
          <w:sz w:val="22"/>
          <w:szCs w:val="22"/>
        </w:rPr>
        <w:t>parents</w:t>
      </w:r>
      <w:r w:rsidRPr="00B81C02">
        <w:rPr>
          <w:spacing w:val="-2"/>
          <w:sz w:val="22"/>
          <w:szCs w:val="22"/>
        </w:rPr>
        <w:t xml:space="preserve"> </w:t>
      </w:r>
      <w:r w:rsidRPr="00B81C02">
        <w:rPr>
          <w:sz w:val="22"/>
          <w:szCs w:val="22"/>
        </w:rPr>
        <w:t>to</w:t>
      </w:r>
      <w:r w:rsidRPr="00B81C02">
        <w:rPr>
          <w:spacing w:val="-1"/>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able</w:t>
      </w:r>
      <w:r w:rsidRPr="00B81C02">
        <w:rPr>
          <w:sz w:val="22"/>
          <w:szCs w:val="22"/>
        </w:rPr>
        <w:t xml:space="preserve"> to</w:t>
      </w:r>
      <w:r w:rsidRPr="00B81C02">
        <w:rPr>
          <w:spacing w:val="-1"/>
          <w:sz w:val="22"/>
          <w:szCs w:val="22"/>
        </w:rPr>
        <w:t xml:space="preserve"> adequately</w:t>
      </w:r>
      <w:r w:rsidRPr="00B81C02">
        <w:rPr>
          <w:spacing w:val="71"/>
          <w:sz w:val="22"/>
          <w:szCs w:val="22"/>
        </w:rPr>
        <w:t xml:space="preserve"> </w:t>
      </w:r>
      <w:r w:rsidRPr="00B81C02">
        <w:rPr>
          <w:spacing w:val="-1"/>
          <w:sz w:val="22"/>
          <w:szCs w:val="22"/>
        </w:rPr>
        <w:t>describe</w:t>
      </w:r>
      <w:r w:rsidRPr="00B81C02">
        <w:rPr>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child</w:t>
      </w:r>
      <w:r w:rsidRPr="00B81C02">
        <w:rPr>
          <w:spacing w:val="-2"/>
          <w:sz w:val="22"/>
          <w:szCs w:val="22"/>
        </w:rPr>
        <w:t xml:space="preserve"> </w:t>
      </w:r>
      <w:r w:rsidRPr="00B81C02">
        <w:rPr>
          <w:sz w:val="22"/>
          <w:szCs w:val="22"/>
        </w:rPr>
        <w:t>to</w:t>
      </w:r>
      <w:r w:rsidRPr="00B81C02">
        <w:rPr>
          <w:spacing w:val="-1"/>
          <w:sz w:val="22"/>
          <w:szCs w:val="22"/>
        </w:rPr>
        <w:t xml:space="preserve"> </w:t>
      </w:r>
      <w:r w:rsidRPr="00B81C02">
        <w:rPr>
          <w:sz w:val="22"/>
          <w:szCs w:val="22"/>
        </w:rPr>
        <w:t xml:space="preserve">doctors, </w:t>
      </w:r>
      <w:r w:rsidRPr="00B81C02">
        <w:rPr>
          <w:spacing w:val="-1"/>
          <w:sz w:val="22"/>
          <w:szCs w:val="22"/>
        </w:rPr>
        <w:t>school</w:t>
      </w:r>
      <w:r w:rsidRPr="00B81C02">
        <w:rPr>
          <w:sz w:val="22"/>
          <w:szCs w:val="22"/>
        </w:rPr>
        <w:t xml:space="preserve"> </w:t>
      </w:r>
      <w:r w:rsidRPr="00B81C02">
        <w:rPr>
          <w:spacing w:val="-1"/>
          <w:sz w:val="22"/>
          <w:szCs w:val="22"/>
        </w:rPr>
        <w:t>district</w:t>
      </w:r>
      <w:r w:rsidRPr="00B81C02">
        <w:rPr>
          <w:spacing w:val="-2"/>
          <w:sz w:val="22"/>
          <w:szCs w:val="22"/>
        </w:rPr>
        <w:t xml:space="preserve"> </w:t>
      </w:r>
      <w:r w:rsidRPr="00B81C02">
        <w:rPr>
          <w:spacing w:val="-1"/>
          <w:sz w:val="22"/>
          <w:szCs w:val="22"/>
        </w:rPr>
        <w:t>personnel,</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pacing w:val="-1"/>
          <w:sz w:val="22"/>
          <w:szCs w:val="22"/>
        </w:rPr>
        <w:t>friends</w:t>
      </w:r>
      <w:r w:rsidRPr="00B81C02">
        <w:rPr>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others.</w:t>
      </w:r>
    </w:p>
    <w:p w14:paraId="325A9BDF" w14:textId="77777777" w:rsidR="0057314C" w:rsidRPr="00B81C02" w:rsidRDefault="0057314C">
      <w:pPr>
        <w:pStyle w:val="BodyText"/>
        <w:kinsoku w:val="0"/>
        <w:overflowPunct w:val="0"/>
        <w:ind w:left="0"/>
        <w:rPr>
          <w:sz w:val="22"/>
          <w:szCs w:val="22"/>
        </w:rPr>
      </w:pPr>
    </w:p>
    <w:p w14:paraId="591A8337" w14:textId="77777777" w:rsidR="0057314C" w:rsidRPr="00B81C02" w:rsidRDefault="0057314C">
      <w:pPr>
        <w:pStyle w:val="BodyText"/>
        <w:kinsoku w:val="0"/>
        <w:overflowPunct w:val="0"/>
        <w:ind w:left="140" w:right="251"/>
        <w:rPr>
          <w:sz w:val="22"/>
          <w:szCs w:val="22"/>
        </w:rPr>
      </w:pPr>
      <w:r w:rsidRPr="00B81C02">
        <w:rPr>
          <w:b/>
          <w:bCs/>
          <w:sz w:val="22"/>
          <w:szCs w:val="22"/>
        </w:rPr>
        <w:t xml:space="preserve">What </w:t>
      </w:r>
      <w:r w:rsidRPr="00B81C02">
        <w:rPr>
          <w:b/>
          <w:bCs/>
          <w:spacing w:val="-1"/>
          <w:sz w:val="22"/>
          <w:szCs w:val="22"/>
        </w:rPr>
        <w:t>are</w:t>
      </w:r>
      <w:r w:rsidRPr="00B81C02">
        <w:rPr>
          <w:b/>
          <w:bCs/>
          <w:spacing w:val="3"/>
          <w:sz w:val="22"/>
          <w:szCs w:val="22"/>
        </w:rPr>
        <w:t xml:space="preserve"> </w:t>
      </w:r>
      <w:r w:rsidRPr="00B81C02">
        <w:rPr>
          <w:b/>
          <w:bCs/>
          <w:spacing w:val="-2"/>
          <w:sz w:val="22"/>
          <w:szCs w:val="22"/>
        </w:rPr>
        <w:t>your</w:t>
      </w:r>
      <w:r w:rsidRPr="00B81C02">
        <w:rPr>
          <w:b/>
          <w:bCs/>
          <w:sz w:val="22"/>
          <w:szCs w:val="22"/>
        </w:rPr>
        <w:t xml:space="preserve"> priorities for</w:t>
      </w:r>
      <w:r w:rsidRPr="00B81C02">
        <w:rPr>
          <w:b/>
          <w:bCs/>
          <w:spacing w:val="2"/>
          <w:sz w:val="22"/>
          <w:szCs w:val="22"/>
        </w:rPr>
        <w:t xml:space="preserve"> </w:t>
      </w:r>
      <w:r w:rsidRPr="00B81C02">
        <w:rPr>
          <w:b/>
          <w:bCs/>
          <w:spacing w:val="-2"/>
          <w:sz w:val="22"/>
          <w:szCs w:val="22"/>
        </w:rPr>
        <w:t>your</w:t>
      </w:r>
      <w:r w:rsidRPr="00B81C02">
        <w:rPr>
          <w:b/>
          <w:bCs/>
          <w:sz w:val="22"/>
          <w:szCs w:val="22"/>
        </w:rPr>
        <w:t xml:space="preserve"> child: </w:t>
      </w:r>
      <w:r w:rsidRPr="00B81C02">
        <w:rPr>
          <w:b/>
          <w:bCs/>
          <w:spacing w:val="2"/>
          <w:sz w:val="22"/>
          <w:szCs w:val="22"/>
        </w:rPr>
        <w:t xml:space="preserve"> </w:t>
      </w:r>
      <w:r w:rsidRPr="00B81C02">
        <w:rPr>
          <w:spacing w:val="-1"/>
          <w:sz w:val="22"/>
          <w:szCs w:val="22"/>
        </w:rPr>
        <w:t>After</w:t>
      </w:r>
      <w:r w:rsidRPr="00B81C02">
        <w:rPr>
          <w:sz w:val="22"/>
          <w:szCs w:val="22"/>
        </w:rPr>
        <w:t xml:space="preserve"> thinking</w:t>
      </w:r>
      <w:r w:rsidRPr="00B81C02">
        <w:rPr>
          <w:spacing w:val="-2"/>
          <w:sz w:val="22"/>
          <w:szCs w:val="22"/>
        </w:rPr>
        <w:t xml:space="preserve"> </w:t>
      </w:r>
      <w:r w:rsidRPr="00B81C02">
        <w:rPr>
          <w:spacing w:val="-1"/>
          <w:sz w:val="22"/>
          <w:szCs w:val="22"/>
        </w:rPr>
        <w:t>about</w:t>
      </w:r>
      <w:r w:rsidRPr="00B81C02">
        <w:rPr>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child’s abilities,</w:t>
      </w:r>
      <w:r w:rsidRPr="00B81C02">
        <w:rPr>
          <w:spacing w:val="31"/>
          <w:sz w:val="22"/>
          <w:szCs w:val="22"/>
        </w:rPr>
        <w:t xml:space="preserve"> </w:t>
      </w:r>
      <w:r w:rsidRPr="00B81C02">
        <w:rPr>
          <w:spacing w:val="-1"/>
          <w:sz w:val="22"/>
          <w:szCs w:val="22"/>
        </w:rPr>
        <w:t xml:space="preserve">challenges, </w:t>
      </w:r>
      <w:r w:rsidRPr="00B81C02">
        <w:rPr>
          <w:sz w:val="22"/>
          <w:szCs w:val="22"/>
        </w:rPr>
        <w:t>and</w:t>
      </w:r>
      <w:r w:rsidRPr="00B81C02">
        <w:rPr>
          <w:spacing w:val="1"/>
          <w:sz w:val="22"/>
          <w:szCs w:val="22"/>
        </w:rPr>
        <w:t xml:space="preserve"> </w:t>
      </w:r>
      <w:r w:rsidRPr="00B81C02">
        <w:rPr>
          <w:sz w:val="22"/>
          <w:szCs w:val="22"/>
        </w:rPr>
        <w:t>interests,</w:t>
      </w:r>
      <w:r w:rsidRPr="00B81C02">
        <w:rPr>
          <w:spacing w:val="-2"/>
          <w:sz w:val="22"/>
          <w:szCs w:val="22"/>
        </w:rPr>
        <w:t xml:space="preserve"> </w:t>
      </w:r>
      <w:r w:rsidRPr="00B81C02">
        <w:rPr>
          <w:sz w:val="22"/>
          <w:szCs w:val="22"/>
        </w:rPr>
        <w:t xml:space="preserve">discuss </w:t>
      </w:r>
      <w:r w:rsidRPr="00B81C02">
        <w:rPr>
          <w:spacing w:val="-2"/>
          <w:sz w:val="22"/>
          <w:szCs w:val="22"/>
        </w:rPr>
        <w:t>what</w:t>
      </w:r>
      <w:r w:rsidRPr="00B81C02">
        <w:rPr>
          <w:sz w:val="22"/>
          <w:szCs w:val="22"/>
        </w:rPr>
        <w:t xml:space="preserve"> the</w:t>
      </w:r>
      <w:r w:rsidRPr="00B81C02">
        <w:rPr>
          <w:spacing w:val="-2"/>
          <w:sz w:val="22"/>
          <w:szCs w:val="22"/>
        </w:rPr>
        <w:t xml:space="preserve"> </w:t>
      </w:r>
      <w:r w:rsidRPr="00B81C02">
        <w:rPr>
          <w:spacing w:val="-1"/>
          <w:sz w:val="22"/>
          <w:szCs w:val="22"/>
        </w:rPr>
        <w:t>parent’s</w:t>
      </w:r>
      <w:r w:rsidRPr="00B81C02">
        <w:rPr>
          <w:sz w:val="22"/>
          <w:szCs w:val="22"/>
        </w:rPr>
        <w:t xml:space="preserve"> </w:t>
      </w:r>
      <w:r w:rsidRPr="00B81C02">
        <w:rPr>
          <w:spacing w:val="-1"/>
          <w:sz w:val="22"/>
          <w:szCs w:val="22"/>
        </w:rPr>
        <w:t>priorities</w:t>
      </w:r>
      <w:r w:rsidRPr="00B81C02">
        <w:rPr>
          <w:spacing w:val="-2"/>
          <w:sz w:val="22"/>
          <w:szCs w:val="22"/>
        </w:rPr>
        <w:t xml:space="preserve"> </w:t>
      </w:r>
      <w:r w:rsidRPr="00B81C02">
        <w:rPr>
          <w:sz w:val="22"/>
          <w:szCs w:val="22"/>
        </w:rPr>
        <w:t>are</w:t>
      </w:r>
      <w:r w:rsidRPr="00B81C02">
        <w:rPr>
          <w:spacing w:val="-2"/>
          <w:sz w:val="22"/>
          <w:szCs w:val="22"/>
        </w:rPr>
        <w:t xml:space="preserve"> </w:t>
      </w:r>
      <w:r w:rsidRPr="00B81C02">
        <w:rPr>
          <w:sz w:val="22"/>
          <w:szCs w:val="22"/>
        </w:rPr>
        <w:t xml:space="preserve">for </w:t>
      </w:r>
      <w:r w:rsidRPr="00B81C02">
        <w:rPr>
          <w:spacing w:val="-1"/>
          <w:sz w:val="22"/>
          <w:szCs w:val="22"/>
        </w:rPr>
        <w:t>their</w:t>
      </w:r>
      <w:r w:rsidRPr="00B81C02">
        <w:rPr>
          <w:spacing w:val="-2"/>
          <w:sz w:val="22"/>
          <w:szCs w:val="22"/>
        </w:rPr>
        <w:t xml:space="preserve"> </w:t>
      </w:r>
      <w:r w:rsidRPr="00B81C02">
        <w:rPr>
          <w:sz w:val="22"/>
          <w:szCs w:val="22"/>
        </w:rPr>
        <w:t>child.</w:t>
      </w:r>
      <w:r w:rsidRPr="00B81C02">
        <w:rPr>
          <w:spacing w:val="5"/>
          <w:sz w:val="22"/>
          <w:szCs w:val="22"/>
        </w:rPr>
        <w:t xml:space="preserve"> </w:t>
      </w:r>
      <w:r w:rsidRPr="00B81C02">
        <w:rPr>
          <w:spacing w:val="-1"/>
          <w:sz w:val="22"/>
          <w:szCs w:val="22"/>
        </w:rPr>
        <w:t>Some</w:t>
      </w:r>
      <w:r w:rsidRPr="00B81C02">
        <w:rPr>
          <w:spacing w:val="63"/>
          <w:sz w:val="22"/>
          <w:szCs w:val="22"/>
        </w:rPr>
        <w:t xml:space="preserve"> </w:t>
      </w:r>
      <w:r w:rsidRPr="00B81C02">
        <w:rPr>
          <w:spacing w:val="-1"/>
          <w:sz w:val="22"/>
          <w:szCs w:val="22"/>
        </w:rPr>
        <w:t>typical</w:t>
      </w:r>
      <w:r w:rsidRPr="00B81C02">
        <w:rPr>
          <w:sz w:val="22"/>
          <w:szCs w:val="22"/>
        </w:rPr>
        <w:t xml:space="preserve"> </w:t>
      </w:r>
      <w:r w:rsidRPr="00B81C02">
        <w:rPr>
          <w:spacing w:val="-1"/>
          <w:sz w:val="22"/>
          <w:szCs w:val="22"/>
        </w:rPr>
        <w:t>priorities</w:t>
      </w:r>
      <w:r w:rsidRPr="00B81C02">
        <w:rPr>
          <w:sz w:val="22"/>
          <w:szCs w:val="22"/>
        </w:rPr>
        <w:t xml:space="preserve"> for </w:t>
      </w:r>
      <w:r w:rsidRPr="00B81C02">
        <w:rPr>
          <w:spacing w:val="-1"/>
          <w:sz w:val="22"/>
          <w:szCs w:val="22"/>
        </w:rPr>
        <w:t>parents</w:t>
      </w:r>
      <w:r w:rsidRPr="00B81C02">
        <w:rPr>
          <w:spacing w:val="1"/>
          <w:sz w:val="22"/>
          <w:szCs w:val="22"/>
        </w:rPr>
        <w:t xml:space="preserve"> </w:t>
      </w:r>
      <w:r w:rsidRPr="00B81C02">
        <w:rPr>
          <w:spacing w:val="-1"/>
          <w:sz w:val="22"/>
          <w:szCs w:val="22"/>
        </w:rPr>
        <w:t>often</w:t>
      </w:r>
      <w:r w:rsidRPr="00B81C02">
        <w:rPr>
          <w:spacing w:val="1"/>
          <w:sz w:val="22"/>
          <w:szCs w:val="22"/>
        </w:rPr>
        <w:t xml:space="preserve"> </w:t>
      </w:r>
      <w:r w:rsidRPr="00B81C02">
        <w:rPr>
          <w:spacing w:val="-1"/>
          <w:sz w:val="22"/>
          <w:szCs w:val="22"/>
        </w:rPr>
        <w:t>include</w:t>
      </w:r>
      <w:r w:rsidRPr="00B81C02">
        <w:rPr>
          <w:sz w:val="22"/>
          <w:szCs w:val="22"/>
        </w:rPr>
        <w:t xml:space="preserve"> </w:t>
      </w:r>
      <w:r w:rsidRPr="00B81C02">
        <w:rPr>
          <w:spacing w:val="-1"/>
          <w:sz w:val="22"/>
          <w:szCs w:val="22"/>
        </w:rPr>
        <w:t>walking,</w:t>
      </w:r>
      <w:r w:rsidRPr="00B81C02">
        <w:rPr>
          <w:sz w:val="22"/>
          <w:szCs w:val="22"/>
        </w:rPr>
        <w:t xml:space="preserve"> </w:t>
      </w:r>
      <w:r w:rsidRPr="00B81C02">
        <w:rPr>
          <w:spacing w:val="-1"/>
          <w:sz w:val="22"/>
          <w:szCs w:val="22"/>
        </w:rPr>
        <w:t>talking,</w:t>
      </w:r>
      <w:r w:rsidRPr="00B81C02">
        <w:rPr>
          <w:spacing w:val="3"/>
          <w:sz w:val="22"/>
          <w:szCs w:val="22"/>
        </w:rPr>
        <w:t xml:space="preserve"> </w:t>
      </w:r>
      <w:r w:rsidRPr="00B81C02">
        <w:rPr>
          <w:spacing w:val="-1"/>
          <w:sz w:val="22"/>
          <w:szCs w:val="22"/>
        </w:rPr>
        <w:t>eating, and</w:t>
      </w:r>
      <w:r w:rsidRPr="00B81C02">
        <w:rPr>
          <w:sz w:val="22"/>
          <w:szCs w:val="22"/>
        </w:rPr>
        <w:t xml:space="preserve"> </w:t>
      </w:r>
      <w:r w:rsidRPr="00B81C02">
        <w:rPr>
          <w:spacing w:val="-1"/>
          <w:sz w:val="22"/>
          <w:szCs w:val="22"/>
        </w:rPr>
        <w:t xml:space="preserve">getting </w:t>
      </w:r>
      <w:r w:rsidRPr="00B81C02">
        <w:rPr>
          <w:sz w:val="22"/>
          <w:szCs w:val="22"/>
        </w:rPr>
        <w:t>along</w:t>
      </w:r>
      <w:r w:rsidRPr="00B81C02">
        <w:rPr>
          <w:spacing w:val="-2"/>
          <w:sz w:val="22"/>
          <w:szCs w:val="22"/>
        </w:rPr>
        <w:t xml:space="preserve"> </w:t>
      </w:r>
      <w:r w:rsidRPr="00B81C02">
        <w:rPr>
          <w:spacing w:val="-1"/>
          <w:sz w:val="22"/>
          <w:szCs w:val="22"/>
        </w:rPr>
        <w:t>with</w:t>
      </w:r>
      <w:r w:rsidRPr="00B81C02">
        <w:rPr>
          <w:spacing w:val="95"/>
          <w:sz w:val="22"/>
          <w:szCs w:val="22"/>
        </w:rPr>
        <w:t xml:space="preserve"> </w:t>
      </w:r>
      <w:r w:rsidRPr="00B81C02">
        <w:rPr>
          <w:sz w:val="22"/>
          <w:szCs w:val="22"/>
        </w:rPr>
        <w:t>others.</w:t>
      </w:r>
      <w:r w:rsidRPr="00B81C02">
        <w:rPr>
          <w:spacing w:val="63"/>
          <w:sz w:val="22"/>
          <w:szCs w:val="22"/>
        </w:rPr>
        <w:t xml:space="preserve"> </w:t>
      </w:r>
      <w:r w:rsidRPr="00B81C02">
        <w:rPr>
          <w:spacing w:val="-1"/>
          <w:sz w:val="22"/>
          <w:szCs w:val="22"/>
        </w:rPr>
        <w:t>(Priorities</w:t>
      </w:r>
      <w:r w:rsidRPr="00B81C02">
        <w:rPr>
          <w:spacing w:val="1"/>
          <w:sz w:val="22"/>
          <w:szCs w:val="22"/>
        </w:rPr>
        <w:t xml:space="preserve"> </w:t>
      </w:r>
      <w:r w:rsidRPr="00B81C02">
        <w:rPr>
          <w:spacing w:val="-1"/>
          <w:sz w:val="22"/>
          <w:szCs w:val="22"/>
        </w:rPr>
        <w:t>related</w:t>
      </w:r>
      <w:r w:rsidRPr="00B81C02">
        <w:rPr>
          <w:sz w:val="22"/>
          <w:szCs w:val="22"/>
        </w:rPr>
        <w:t xml:space="preserve"> </w:t>
      </w:r>
      <w:r w:rsidRPr="00B81C02">
        <w:rPr>
          <w:spacing w:val="-1"/>
          <w:sz w:val="22"/>
          <w:szCs w:val="22"/>
        </w:rPr>
        <w:t>to</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whole</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pacing w:val="-1"/>
          <w:sz w:val="22"/>
          <w:szCs w:val="22"/>
        </w:rPr>
        <w:t xml:space="preserve">will </w:t>
      </w:r>
      <w:r w:rsidRPr="00B81C02">
        <w:rPr>
          <w:sz w:val="22"/>
          <w:szCs w:val="22"/>
        </w:rPr>
        <w:t xml:space="preserve">be </w:t>
      </w:r>
      <w:r w:rsidRPr="00B81C02">
        <w:rPr>
          <w:spacing w:val="-1"/>
          <w:sz w:val="22"/>
          <w:szCs w:val="22"/>
        </w:rPr>
        <w:t>probed</w:t>
      </w:r>
      <w:r w:rsidRPr="00B81C02">
        <w:rPr>
          <w:sz w:val="22"/>
          <w:szCs w:val="22"/>
        </w:rPr>
        <w:t xml:space="preserve"> in</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Family</w:t>
      </w:r>
      <w:r w:rsidRPr="00B81C02">
        <w:rPr>
          <w:spacing w:val="-3"/>
          <w:sz w:val="22"/>
          <w:szCs w:val="22"/>
        </w:rPr>
        <w:t xml:space="preserve"> </w:t>
      </w:r>
      <w:r w:rsidRPr="00B81C02">
        <w:rPr>
          <w:sz w:val="22"/>
          <w:szCs w:val="22"/>
        </w:rPr>
        <w:t>Outcome</w:t>
      </w:r>
      <w:r w:rsidRPr="00B81C02">
        <w:rPr>
          <w:spacing w:val="57"/>
          <w:sz w:val="22"/>
          <w:szCs w:val="22"/>
        </w:rPr>
        <w:t xml:space="preserve"> </w:t>
      </w:r>
      <w:r w:rsidRPr="00B81C02">
        <w:rPr>
          <w:sz w:val="22"/>
          <w:szCs w:val="22"/>
        </w:rPr>
        <w:t>Section).</w:t>
      </w:r>
    </w:p>
    <w:p w14:paraId="6928C093" w14:textId="77777777" w:rsidR="0057314C" w:rsidRPr="00B81C02" w:rsidRDefault="00A83AC1" w:rsidP="00A83AC1">
      <w:pPr>
        <w:pStyle w:val="BodyText"/>
        <w:kinsoku w:val="0"/>
        <w:overflowPunct w:val="0"/>
        <w:ind w:left="0"/>
        <w:rPr>
          <w:sz w:val="22"/>
          <w:szCs w:val="22"/>
        </w:rPr>
      </w:pPr>
      <w:r w:rsidRPr="00B81C02">
        <w:rPr>
          <w:sz w:val="22"/>
          <w:szCs w:val="22"/>
        </w:rPr>
        <w:br w:type="page"/>
      </w:r>
    </w:p>
    <w:p w14:paraId="5B70C14F" w14:textId="77777777" w:rsidR="0057314C" w:rsidRPr="00B81C02" w:rsidRDefault="0057314C" w:rsidP="00840F77">
      <w:pPr>
        <w:pStyle w:val="Heading2"/>
        <w:kinsoku w:val="0"/>
        <w:overflowPunct w:val="0"/>
        <w:spacing w:before="69"/>
        <w:ind w:left="0"/>
        <w:jc w:val="center"/>
        <w:rPr>
          <w:b w:val="0"/>
          <w:bCs w:val="0"/>
          <w:sz w:val="22"/>
          <w:szCs w:val="22"/>
        </w:rPr>
      </w:pPr>
      <w:r w:rsidRPr="00B81C02">
        <w:rPr>
          <w:sz w:val="22"/>
          <w:szCs w:val="22"/>
          <w:u w:val="thick"/>
        </w:rPr>
        <w:t>IFSP</w:t>
      </w:r>
      <w:r w:rsidRPr="00B81C02">
        <w:rPr>
          <w:spacing w:val="1"/>
          <w:sz w:val="22"/>
          <w:szCs w:val="22"/>
          <w:u w:val="thick"/>
        </w:rPr>
        <w:t xml:space="preserve"> </w:t>
      </w:r>
      <w:r w:rsidRPr="00B81C02">
        <w:rPr>
          <w:spacing w:val="-1"/>
          <w:sz w:val="22"/>
          <w:szCs w:val="22"/>
          <w:u w:val="thick"/>
        </w:rPr>
        <w:t>Section</w:t>
      </w:r>
      <w:r w:rsidRPr="00B81C02">
        <w:rPr>
          <w:sz w:val="22"/>
          <w:szCs w:val="22"/>
          <w:u w:val="thick"/>
        </w:rPr>
        <w:t xml:space="preserve"> </w:t>
      </w:r>
      <w:r w:rsidRPr="00B81C02">
        <w:rPr>
          <w:spacing w:val="-1"/>
          <w:sz w:val="22"/>
          <w:szCs w:val="22"/>
          <w:u w:val="thick"/>
        </w:rPr>
        <w:t>4: Everyday</w:t>
      </w:r>
      <w:r w:rsidRPr="00B81C02">
        <w:rPr>
          <w:spacing w:val="2"/>
          <w:sz w:val="22"/>
          <w:szCs w:val="22"/>
          <w:u w:val="thick"/>
        </w:rPr>
        <w:t xml:space="preserve"> </w:t>
      </w:r>
      <w:r w:rsidRPr="00B81C02">
        <w:rPr>
          <w:spacing w:val="-1"/>
          <w:sz w:val="22"/>
          <w:szCs w:val="22"/>
          <w:u w:val="thick"/>
        </w:rPr>
        <w:t>Activities</w:t>
      </w:r>
    </w:p>
    <w:p w14:paraId="0FB4E1D9" w14:textId="77777777" w:rsidR="0057314C" w:rsidRPr="00B81C02" w:rsidRDefault="0057314C">
      <w:pPr>
        <w:pStyle w:val="BodyText"/>
        <w:kinsoku w:val="0"/>
        <w:overflowPunct w:val="0"/>
        <w:ind w:left="0"/>
        <w:rPr>
          <w:b/>
          <w:bCs/>
          <w:sz w:val="22"/>
          <w:szCs w:val="22"/>
        </w:rPr>
      </w:pPr>
    </w:p>
    <w:p w14:paraId="6F08E898" w14:textId="77777777" w:rsidR="0057314C" w:rsidRPr="00B81C02" w:rsidRDefault="0057314C">
      <w:pPr>
        <w:pStyle w:val="BodyText"/>
        <w:kinsoku w:val="0"/>
        <w:overflowPunct w:val="0"/>
        <w:ind w:left="220" w:right="165"/>
        <w:rPr>
          <w:spacing w:val="-1"/>
          <w:sz w:val="22"/>
          <w:szCs w:val="22"/>
        </w:rPr>
      </w:pPr>
      <w:r w:rsidRPr="00B81C02">
        <w:rPr>
          <w:b/>
          <w:bCs/>
          <w:spacing w:val="-1"/>
          <w:sz w:val="22"/>
          <w:szCs w:val="22"/>
        </w:rPr>
        <w:t>Overview:</w:t>
      </w:r>
      <w:r w:rsidRPr="00B81C02">
        <w:rPr>
          <w:b/>
          <w:bCs/>
          <w:sz w:val="22"/>
          <w:szCs w:val="22"/>
        </w:rPr>
        <w:t xml:space="preserve"> </w:t>
      </w:r>
      <w:r w:rsidRPr="00B81C02">
        <w:rPr>
          <w:sz w:val="22"/>
          <w:szCs w:val="22"/>
        </w:rPr>
        <w:t xml:space="preserve">This </w:t>
      </w:r>
      <w:r w:rsidRPr="00B81C02">
        <w:rPr>
          <w:spacing w:val="-1"/>
          <w:sz w:val="22"/>
          <w:szCs w:val="22"/>
        </w:rPr>
        <w:t>section</w:t>
      </w:r>
      <w:r w:rsidRPr="00B81C02">
        <w:rPr>
          <w:sz w:val="22"/>
          <w:szCs w:val="22"/>
        </w:rPr>
        <w:t xml:space="preserve"> </w:t>
      </w:r>
      <w:r w:rsidRPr="00B81C02">
        <w:rPr>
          <w:spacing w:val="-1"/>
          <w:sz w:val="22"/>
          <w:szCs w:val="22"/>
        </w:rPr>
        <w:t>explores</w:t>
      </w:r>
      <w:r w:rsidRPr="00B81C02">
        <w:rPr>
          <w:spacing w:val="3"/>
          <w:sz w:val="22"/>
          <w:szCs w:val="22"/>
        </w:rPr>
        <w:t xml:space="preserve"> </w:t>
      </w:r>
      <w:r w:rsidRPr="00B81C02">
        <w:rPr>
          <w:spacing w:val="-1"/>
          <w:sz w:val="22"/>
          <w:szCs w:val="22"/>
        </w:rPr>
        <w:t>what</w:t>
      </w:r>
      <w:r w:rsidRPr="00B81C02">
        <w:rPr>
          <w:sz w:val="22"/>
          <w:szCs w:val="22"/>
        </w:rPr>
        <w:t xml:space="preserve"> a</w:t>
      </w:r>
      <w:r w:rsidRPr="00B81C02">
        <w:rPr>
          <w:spacing w:val="-2"/>
          <w:sz w:val="22"/>
          <w:szCs w:val="22"/>
        </w:rPr>
        <w:t xml:space="preserve"> </w:t>
      </w:r>
      <w:r w:rsidRPr="00B81C02">
        <w:rPr>
          <w:spacing w:val="-1"/>
          <w:sz w:val="22"/>
          <w:szCs w:val="22"/>
        </w:rPr>
        <w:t>family’s</w:t>
      </w:r>
      <w:r w:rsidRPr="00B81C02">
        <w:rPr>
          <w:sz w:val="22"/>
          <w:szCs w:val="22"/>
        </w:rPr>
        <w:t xml:space="preserve"> daily</w:t>
      </w:r>
      <w:r w:rsidRPr="00B81C02">
        <w:rPr>
          <w:spacing w:val="-3"/>
          <w:sz w:val="22"/>
          <w:szCs w:val="22"/>
        </w:rPr>
        <w:t xml:space="preserve"> </w:t>
      </w:r>
      <w:r w:rsidRPr="00B81C02">
        <w:rPr>
          <w:sz w:val="22"/>
          <w:szCs w:val="22"/>
        </w:rPr>
        <w:t>life looks</w:t>
      </w:r>
      <w:r w:rsidRPr="00B81C02">
        <w:rPr>
          <w:spacing w:val="-3"/>
          <w:sz w:val="22"/>
          <w:szCs w:val="22"/>
        </w:rPr>
        <w:t xml:space="preserve"> </w:t>
      </w:r>
      <w:r w:rsidRPr="00B81C02">
        <w:rPr>
          <w:sz w:val="22"/>
          <w:szCs w:val="22"/>
        </w:rPr>
        <w:t>like,</w:t>
      </w:r>
      <w:r w:rsidRPr="00B81C02">
        <w:rPr>
          <w:spacing w:val="-2"/>
          <w:sz w:val="22"/>
          <w:szCs w:val="22"/>
        </w:rPr>
        <w:t xml:space="preserve"> </w:t>
      </w:r>
      <w:r w:rsidRPr="00B81C02">
        <w:rPr>
          <w:spacing w:val="-1"/>
          <w:sz w:val="22"/>
          <w:szCs w:val="22"/>
        </w:rPr>
        <w:t>what</w:t>
      </w:r>
      <w:r w:rsidRPr="00B81C02">
        <w:rPr>
          <w:sz w:val="22"/>
          <w:szCs w:val="22"/>
        </w:rPr>
        <w:t xml:space="preserve"> is </w:t>
      </w:r>
      <w:r w:rsidRPr="00B81C02">
        <w:rPr>
          <w:spacing w:val="-1"/>
          <w:sz w:val="22"/>
          <w:szCs w:val="22"/>
        </w:rPr>
        <w:t>working</w:t>
      </w:r>
      <w:r w:rsidRPr="00B81C02">
        <w:rPr>
          <w:spacing w:val="1"/>
          <w:sz w:val="22"/>
          <w:szCs w:val="22"/>
        </w:rPr>
        <w:t xml:space="preserve"> </w:t>
      </w:r>
      <w:r w:rsidRPr="00B81C02">
        <w:rPr>
          <w:spacing w:val="-1"/>
          <w:sz w:val="22"/>
          <w:szCs w:val="22"/>
        </w:rPr>
        <w:t>well</w:t>
      </w:r>
      <w:r w:rsidRPr="00B81C02">
        <w:rPr>
          <w:spacing w:val="61"/>
          <w:sz w:val="22"/>
          <w:szCs w:val="22"/>
        </w:rPr>
        <w:t xml:space="preserve"> </w:t>
      </w:r>
      <w:r w:rsidRPr="00B81C02">
        <w:rPr>
          <w:sz w:val="22"/>
          <w:szCs w:val="22"/>
        </w:rPr>
        <w:t xml:space="preserve">and </w:t>
      </w:r>
      <w:r w:rsidRPr="00B81C02">
        <w:rPr>
          <w:spacing w:val="-1"/>
          <w:sz w:val="22"/>
          <w:szCs w:val="22"/>
        </w:rPr>
        <w:t>what</w:t>
      </w:r>
      <w:r w:rsidRPr="00B81C02">
        <w:rPr>
          <w:spacing w:val="-2"/>
          <w:sz w:val="22"/>
          <w:szCs w:val="22"/>
        </w:rPr>
        <w:t xml:space="preserve"> </w:t>
      </w:r>
      <w:r w:rsidRPr="00B81C02">
        <w:rPr>
          <w:sz w:val="22"/>
          <w:szCs w:val="22"/>
        </w:rPr>
        <w:t>they</w:t>
      </w:r>
      <w:r w:rsidRPr="00B81C02">
        <w:rPr>
          <w:spacing w:val="-3"/>
          <w:sz w:val="22"/>
          <w:szCs w:val="22"/>
        </w:rPr>
        <w:t xml:space="preserve"> </w:t>
      </w:r>
      <w:r w:rsidRPr="00B81C02">
        <w:rPr>
          <w:spacing w:val="-1"/>
          <w:sz w:val="22"/>
          <w:szCs w:val="22"/>
        </w:rPr>
        <w:t>identify</w:t>
      </w:r>
      <w:r w:rsidRPr="00B81C02">
        <w:rPr>
          <w:sz w:val="22"/>
          <w:szCs w:val="22"/>
        </w:rPr>
        <w:t xml:space="preserve"> as</w:t>
      </w:r>
      <w:r w:rsidRPr="00B81C02">
        <w:rPr>
          <w:spacing w:val="1"/>
          <w:sz w:val="22"/>
          <w:szCs w:val="22"/>
        </w:rPr>
        <w:t xml:space="preserve"> </w:t>
      </w:r>
      <w:r w:rsidRPr="00B81C02">
        <w:rPr>
          <w:sz w:val="22"/>
          <w:szCs w:val="22"/>
        </w:rPr>
        <w:t>areas</w:t>
      </w:r>
      <w:r w:rsidRPr="00B81C02">
        <w:rPr>
          <w:spacing w:val="-3"/>
          <w:sz w:val="22"/>
          <w:szCs w:val="22"/>
        </w:rPr>
        <w:t xml:space="preserve"> </w:t>
      </w:r>
      <w:r w:rsidRPr="00B81C02">
        <w:rPr>
          <w:spacing w:val="-1"/>
          <w:sz w:val="22"/>
          <w:szCs w:val="22"/>
        </w:rPr>
        <w:t>of</w:t>
      </w:r>
      <w:r w:rsidRPr="00B81C02">
        <w:rPr>
          <w:spacing w:val="2"/>
          <w:sz w:val="22"/>
          <w:szCs w:val="22"/>
        </w:rPr>
        <w:t xml:space="preserve"> </w:t>
      </w:r>
      <w:r w:rsidRPr="00B81C02">
        <w:rPr>
          <w:spacing w:val="-1"/>
          <w:sz w:val="22"/>
          <w:szCs w:val="22"/>
        </w:rPr>
        <w:t>concern.</w:t>
      </w:r>
      <w:r w:rsidRPr="00B81C02">
        <w:rPr>
          <w:sz w:val="22"/>
          <w:szCs w:val="22"/>
        </w:rPr>
        <w:t xml:space="preserve"> </w:t>
      </w:r>
      <w:r w:rsidRPr="00B81C02">
        <w:rPr>
          <w:spacing w:val="-1"/>
          <w:sz w:val="22"/>
          <w:szCs w:val="22"/>
        </w:rPr>
        <w:t>This</w:t>
      </w:r>
      <w:r w:rsidRPr="00B81C02">
        <w:rPr>
          <w:sz w:val="22"/>
          <w:szCs w:val="22"/>
        </w:rPr>
        <w:t xml:space="preserve"> helps</w:t>
      </w:r>
      <w:r w:rsidRPr="00B81C02">
        <w:rPr>
          <w:spacing w:val="-1"/>
          <w:sz w:val="22"/>
          <w:szCs w:val="22"/>
        </w:rPr>
        <w:t xml:space="preserve"> identify</w:t>
      </w:r>
      <w:r w:rsidRPr="00B81C02">
        <w:rPr>
          <w:spacing w:val="-3"/>
          <w:sz w:val="22"/>
          <w:szCs w:val="22"/>
        </w:rPr>
        <w:t xml:space="preserve"> </w:t>
      </w:r>
      <w:r w:rsidRPr="00B81C02">
        <w:rPr>
          <w:spacing w:val="-1"/>
          <w:sz w:val="22"/>
          <w:szCs w:val="22"/>
        </w:rPr>
        <w:t>everyday</w:t>
      </w:r>
      <w:r w:rsidRPr="00B81C02">
        <w:rPr>
          <w:spacing w:val="-3"/>
          <w:sz w:val="22"/>
          <w:szCs w:val="22"/>
        </w:rPr>
        <w:t xml:space="preserve"> </w:t>
      </w:r>
      <w:r w:rsidRPr="00B81C02">
        <w:rPr>
          <w:spacing w:val="-1"/>
          <w:sz w:val="22"/>
          <w:szCs w:val="22"/>
        </w:rPr>
        <w:t>activities</w:t>
      </w:r>
      <w:r w:rsidRPr="00B81C02">
        <w:rPr>
          <w:sz w:val="22"/>
          <w:szCs w:val="22"/>
        </w:rPr>
        <w:t xml:space="preserve"> in the</w:t>
      </w:r>
      <w:r w:rsidRPr="00B81C02">
        <w:rPr>
          <w:spacing w:val="73"/>
          <w:sz w:val="22"/>
          <w:szCs w:val="22"/>
        </w:rPr>
        <w:t xml:space="preserve"> </w:t>
      </w:r>
      <w:r w:rsidRPr="00B81C02">
        <w:rPr>
          <w:spacing w:val="-1"/>
          <w:sz w:val="22"/>
          <w:szCs w:val="22"/>
        </w:rPr>
        <w:t>home</w:t>
      </w:r>
      <w:r w:rsidRPr="00B81C02">
        <w:rPr>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community</w:t>
      </w:r>
      <w:r w:rsidRPr="00B81C02">
        <w:rPr>
          <w:spacing w:val="-3"/>
          <w:sz w:val="22"/>
          <w:szCs w:val="22"/>
        </w:rPr>
        <w:t xml:space="preserve"> </w:t>
      </w:r>
      <w:r w:rsidRPr="00B81C02">
        <w:rPr>
          <w:sz w:val="22"/>
          <w:szCs w:val="22"/>
        </w:rPr>
        <w:t>that</w:t>
      </w:r>
      <w:r w:rsidRPr="00B81C02">
        <w:rPr>
          <w:spacing w:val="-2"/>
          <w:sz w:val="22"/>
          <w:szCs w:val="22"/>
        </w:rPr>
        <w:t xml:space="preserve"> </w:t>
      </w:r>
      <w:r w:rsidRPr="00B81C02">
        <w:rPr>
          <w:sz w:val="22"/>
          <w:szCs w:val="22"/>
        </w:rPr>
        <w:t>may</w:t>
      </w:r>
      <w:r w:rsidRPr="00B81C02">
        <w:rPr>
          <w:spacing w:val="-3"/>
          <w:sz w:val="22"/>
          <w:szCs w:val="22"/>
        </w:rPr>
        <w:t xml:space="preserve"> </w:t>
      </w:r>
      <w:r w:rsidRPr="00B81C02">
        <w:rPr>
          <w:spacing w:val="-1"/>
          <w:sz w:val="22"/>
          <w:szCs w:val="22"/>
        </w:rPr>
        <w:t>serve</w:t>
      </w:r>
      <w:r w:rsidRPr="00B81C02">
        <w:rPr>
          <w:sz w:val="22"/>
          <w:szCs w:val="22"/>
        </w:rPr>
        <w:t xml:space="preserve"> as </w:t>
      </w:r>
      <w:r w:rsidRPr="00B81C02">
        <w:rPr>
          <w:spacing w:val="-1"/>
          <w:sz w:val="22"/>
          <w:szCs w:val="22"/>
        </w:rPr>
        <w:t>settings</w:t>
      </w:r>
      <w:r w:rsidRPr="00B81C02">
        <w:rPr>
          <w:sz w:val="22"/>
          <w:szCs w:val="22"/>
        </w:rPr>
        <w:t xml:space="preserve"> </w:t>
      </w:r>
      <w:r w:rsidRPr="00B81C02">
        <w:rPr>
          <w:spacing w:val="-1"/>
          <w:sz w:val="22"/>
          <w:szCs w:val="22"/>
        </w:rPr>
        <w:t>where</w:t>
      </w:r>
      <w:r w:rsidRPr="00B81C02">
        <w:rPr>
          <w:spacing w:val="6"/>
          <w:sz w:val="22"/>
          <w:szCs w:val="22"/>
        </w:rPr>
        <w:t xml:space="preserve"> </w:t>
      </w:r>
      <w:r w:rsidRPr="00B81C02">
        <w:rPr>
          <w:sz w:val="22"/>
          <w:szCs w:val="22"/>
        </w:rPr>
        <w:t xml:space="preserve">the </w:t>
      </w:r>
      <w:r w:rsidRPr="00B81C02">
        <w:rPr>
          <w:spacing w:val="-1"/>
          <w:sz w:val="22"/>
          <w:szCs w:val="22"/>
        </w:rPr>
        <w:t>parent’s</w:t>
      </w:r>
      <w:r w:rsidRPr="00B81C02">
        <w:rPr>
          <w:spacing w:val="-3"/>
          <w:sz w:val="22"/>
          <w:szCs w:val="22"/>
        </w:rPr>
        <w:t xml:space="preserve"> </w:t>
      </w:r>
      <w:r w:rsidRPr="00B81C02">
        <w:rPr>
          <w:spacing w:val="-1"/>
          <w:sz w:val="22"/>
          <w:szCs w:val="22"/>
        </w:rPr>
        <w:t>priorities</w:t>
      </w:r>
      <w:r w:rsidRPr="00B81C02">
        <w:rPr>
          <w:spacing w:val="-2"/>
          <w:sz w:val="22"/>
          <w:szCs w:val="22"/>
        </w:rPr>
        <w:t xml:space="preserve"> </w:t>
      </w:r>
      <w:r w:rsidRPr="00B81C02">
        <w:rPr>
          <w:sz w:val="22"/>
          <w:szCs w:val="22"/>
        </w:rPr>
        <w:t xml:space="preserve">for </w:t>
      </w:r>
      <w:r w:rsidRPr="00B81C02">
        <w:rPr>
          <w:spacing w:val="-1"/>
          <w:sz w:val="22"/>
          <w:szCs w:val="22"/>
        </w:rPr>
        <w:t>their</w:t>
      </w:r>
      <w:r w:rsidRPr="00B81C02">
        <w:rPr>
          <w:spacing w:val="2"/>
          <w:sz w:val="22"/>
          <w:szCs w:val="22"/>
        </w:rPr>
        <w:t xml:space="preserve"> </w:t>
      </w:r>
      <w:r w:rsidRPr="00B81C02">
        <w:rPr>
          <w:spacing w:val="-1"/>
          <w:sz w:val="22"/>
          <w:szCs w:val="22"/>
        </w:rPr>
        <w:t>child</w:t>
      </w:r>
      <w:r w:rsidRPr="00B81C02">
        <w:rPr>
          <w:spacing w:val="89"/>
          <w:sz w:val="22"/>
          <w:szCs w:val="22"/>
        </w:rPr>
        <w:t xml:space="preserve"> </w:t>
      </w:r>
      <w:r w:rsidRPr="00B81C02">
        <w:rPr>
          <w:sz w:val="22"/>
          <w:szCs w:val="22"/>
        </w:rPr>
        <w:t xml:space="preserve">can </w:t>
      </w:r>
      <w:r w:rsidRPr="00B81C02">
        <w:rPr>
          <w:spacing w:val="-1"/>
          <w:sz w:val="22"/>
          <w:szCs w:val="22"/>
        </w:rPr>
        <w:t>be</w:t>
      </w:r>
      <w:r w:rsidRPr="00B81C02">
        <w:rPr>
          <w:sz w:val="22"/>
          <w:szCs w:val="22"/>
        </w:rPr>
        <w:t xml:space="preserve"> </w:t>
      </w:r>
      <w:r w:rsidRPr="00B81C02">
        <w:rPr>
          <w:spacing w:val="-1"/>
          <w:sz w:val="22"/>
          <w:szCs w:val="22"/>
        </w:rPr>
        <w:t>addressed.</w:t>
      </w:r>
    </w:p>
    <w:p w14:paraId="43CFF63F" w14:textId="77777777" w:rsidR="0057314C" w:rsidRPr="00B81C02" w:rsidRDefault="0057314C">
      <w:pPr>
        <w:pStyle w:val="BodyText"/>
        <w:kinsoku w:val="0"/>
        <w:overflowPunct w:val="0"/>
        <w:spacing w:before="10"/>
        <w:ind w:left="0"/>
        <w:rPr>
          <w:sz w:val="22"/>
          <w:szCs w:val="22"/>
        </w:rPr>
      </w:pPr>
    </w:p>
    <w:p w14:paraId="1C269F70" w14:textId="77777777" w:rsidR="0057314C" w:rsidRPr="00B81C02" w:rsidRDefault="0057314C">
      <w:pPr>
        <w:pStyle w:val="BodyText"/>
        <w:kinsoku w:val="0"/>
        <w:overflowPunct w:val="0"/>
        <w:ind w:left="220" w:right="165"/>
        <w:rPr>
          <w:spacing w:val="-1"/>
          <w:sz w:val="22"/>
          <w:szCs w:val="22"/>
        </w:rPr>
      </w:pPr>
      <w:r w:rsidRPr="00B81C02">
        <w:rPr>
          <w:b/>
          <w:bCs/>
          <w:sz w:val="22"/>
          <w:szCs w:val="22"/>
        </w:rPr>
        <w:t xml:space="preserve">What </w:t>
      </w:r>
      <w:r w:rsidRPr="00B81C02">
        <w:rPr>
          <w:b/>
          <w:bCs/>
          <w:spacing w:val="-1"/>
          <w:sz w:val="22"/>
          <w:szCs w:val="22"/>
        </w:rPr>
        <w:t>everyday</w:t>
      </w:r>
      <w:r w:rsidRPr="00B81C02">
        <w:rPr>
          <w:b/>
          <w:bCs/>
          <w:spacing w:val="-4"/>
          <w:sz w:val="22"/>
          <w:szCs w:val="22"/>
        </w:rPr>
        <w:t xml:space="preserve"> </w:t>
      </w:r>
      <w:r w:rsidRPr="00B81C02">
        <w:rPr>
          <w:b/>
          <w:bCs/>
          <w:sz w:val="22"/>
          <w:szCs w:val="22"/>
        </w:rPr>
        <w:t>activities might</w:t>
      </w:r>
      <w:r w:rsidRPr="00B81C02">
        <w:rPr>
          <w:b/>
          <w:bCs/>
          <w:spacing w:val="-3"/>
          <w:sz w:val="22"/>
          <w:szCs w:val="22"/>
        </w:rPr>
        <w:t xml:space="preserve"> </w:t>
      </w:r>
      <w:r w:rsidRPr="00B81C02">
        <w:rPr>
          <w:b/>
          <w:bCs/>
          <w:spacing w:val="-1"/>
          <w:sz w:val="22"/>
          <w:szCs w:val="22"/>
        </w:rPr>
        <w:t>allow</w:t>
      </w:r>
      <w:r w:rsidRPr="00B81C02">
        <w:rPr>
          <w:b/>
          <w:bCs/>
          <w:spacing w:val="2"/>
          <w:sz w:val="22"/>
          <w:szCs w:val="22"/>
        </w:rPr>
        <w:t xml:space="preserve"> </w:t>
      </w:r>
      <w:r w:rsidRPr="00B81C02">
        <w:rPr>
          <w:b/>
          <w:bCs/>
          <w:spacing w:val="-2"/>
          <w:sz w:val="22"/>
          <w:szCs w:val="22"/>
        </w:rPr>
        <w:t>you</w:t>
      </w:r>
      <w:r w:rsidRPr="00B81C02">
        <w:rPr>
          <w:b/>
          <w:bCs/>
          <w:spacing w:val="2"/>
          <w:sz w:val="22"/>
          <w:szCs w:val="22"/>
        </w:rPr>
        <w:t xml:space="preserve"> </w:t>
      </w:r>
      <w:r w:rsidRPr="00B81C02">
        <w:rPr>
          <w:b/>
          <w:bCs/>
          <w:sz w:val="22"/>
          <w:szCs w:val="22"/>
        </w:rPr>
        <w:t>to</w:t>
      </w:r>
      <w:r w:rsidRPr="00B81C02">
        <w:rPr>
          <w:b/>
          <w:bCs/>
          <w:spacing w:val="-3"/>
          <w:sz w:val="22"/>
          <w:szCs w:val="22"/>
        </w:rPr>
        <w:t xml:space="preserve"> </w:t>
      </w:r>
      <w:r w:rsidRPr="00B81C02">
        <w:rPr>
          <w:b/>
          <w:bCs/>
          <w:sz w:val="22"/>
          <w:szCs w:val="22"/>
        </w:rPr>
        <w:t>work on</w:t>
      </w:r>
      <w:r w:rsidRPr="00B81C02">
        <w:rPr>
          <w:b/>
          <w:bCs/>
          <w:spacing w:val="2"/>
          <w:sz w:val="22"/>
          <w:szCs w:val="22"/>
        </w:rPr>
        <w:t xml:space="preserve"> </w:t>
      </w:r>
      <w:r w:rsidRPr="00B81C02">
        <w:rPr>
          <w:b/>
          <w:bCs/>
          <w:spacing w:val="-2"/>
          <w:sz w:val="22"/>
          <w:szCs w:val="22"/>
        </w:rPr>
        <w:t>your</w:t>
      </w:r>
      <w:r w:rsidRPr="00B81C02">
        <w:rPr>
          <w:b/>
          <w:bCs/>
          <w:sz w:val="22"/>
          <w:szCs w:val="22"/>
        </w:rPr>
        <w:t xml:space="preserve"> priorities</w:t>
      </w:r>
      <w:r w:rsidRPr="00B81C02">
        <w:rPr>
          <w:b/>
          <w:bCs/>
          <w:spacing w:val="-2"/>
          <w:sz w:val="22"/>
          <w:szCs w:val="22"/>
        </w:rPr>
        <w:t xml:space="preserve"> </w:t>
      </w:r>
      <w:r w:rsidRPr="00B81C02">
        <w:rPr>
          <w:b/>
          <w:bCs/>
          <w:sz w:val="22"/>
          <w:szCs w:val="22"/>
        </w:rPr>
        <w:t xml:space="preserve">with </w:t>
      </w:r>
      <w:r w:rsidRPr="00B81C02">
        <w:rPr>
          <w:b/>
          <w:bCs/>
          <w:spacing w:val="-1"/>
          <w:sz w:val="22"/>
          <w:szCs w:val="22"/>
        </w:rPr>
        <w:t>your</w:t>
      </w:r>
      <w:r w:rsidRPr="00B81C02">
        <w:rPr>
          <w:b/>
          <w:bCs/>
          <w:sz w:val="22"/>
          <w:szCs w:val="22"/>
        </w:rPr>
        <w:t xml:space="preserve"> child?</w:t>
      </w:r>
      <w:r w:rsidRPr="00B81C02">
        <w:rPr>
          <w:b/>
          <w:bCs/>
          <w:spacing w:val="25"/>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function</w:t>
      </w:r>
      <w:r w:rsidRPr="00B81C02">
        <w:rPr>
          <w:spacing w:val="2"/>
          <w:sz w:val="22"/>
          <w:szCs w:val="22"/>
        </w:rPr>
        <w:t xml:space="preserve"> </w:t>
      </w:r>
      <w:r w:rsidRPr="00B81C02">
        <w:rPr>
          <w:spacing w:val="-1"/>
          <w:sz w:val="22"/>
          <w:szCs w:val="22"/>
        </w:rPr>
        <w:t>of</w:t>
      </w:r>
      <w:r w:rsidRPr="00B81C02">
        <w:rPr>
          <w:sz w:val="22"/>
          <w:szCs w:val="22"/>
        </w:rPr>
        <w:t xml:space="preserve"> this </w:t>
      </w:r>
      <w:r w:rsidRPr="00B81C02">
        <w:rPr>
          <w:spacing w:val="-1"/>
          <w:sz w:val="22"/>
          <w:szCs w:val="22"/>
        </w:rPr>
        <w:t>section</w:t>
      </w:r>
      <w:r w:rsidRPr="00B81C02">
        <w:rPr>
          <w:sz w:val="22"/>
          <w:szCs w:val="22"/>
        </w:rPr>
        <w:t xml:space="preserve"> is </w:t>
      </w:r>
      <w:r w:rsidRPr="00B81C02">
        <w:rPr>
          <w:spacing w:val="-1"/>
          <w:sz w:val="22"/>
          <w:szCs w:val="22"/>
        </w:rPr>
        <w:t>to</w:t>
      </w:r>
      <w:r w:rsidRPr="00B81C02">
        <w:rPr>
          <w:sz w:val="22"/>
          <w:szCs w:val="22"/>
        </w:rPr>
        <w:t xml:space="preserve"> </w:t>
      </w:r>
      <w:r w:rsidRPr="00B81C02">
        <w:rPr>
          <w:spacing w:val="-1"/>
          <w:sz w:val="22"/>
          <w:szCs w:val="22"/>
        </w:rPr>
        <w:t>connect</w:t>
      </w:r>
      <w:r w:rsidRPr="00B81C02">
        <w:rPr>
          <w:spacing w:val="-2"/>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family’s</w:t>
      </w:r>
      <w:r w:rsidRPr="00B81C02">
        <w:rPr>
          <w:sz w:val="22"/>
          <w:szCs w:val="22"/>
        </w:rPr>
        <w:t xml:space="preserve"> </w:t>
      </w:r>
      <w:r w:rsidRPr="00B81C02">
        <w:rPr>
          <w:spacing w:val="-1"/>
          <w:sz w:val="22"/>
          <w:szCs w:val="22"/>
        </w:rPr>
        <w:t>priorities</w:t>
      </w:r>
      <w:r w:rsidRPr="00B81C02">
        <w:rPr>
          <w:sz w:val="22"/>
          <w:szCs w:val="22"/>
        </w:rPr>
        <w:t xml:space="preserve"> with </w:t>
      </w:r>
      <w:r w:rsidRPr="00B81C02">
        <w:rPr>
          <w:spacing w:val="-1"/>
          <w:sz w:val="22"/>
          <w:szCs w:val="22"/>
        </w:rPr>
        <w:t>their</w:t>
      </w:r>
      <w:r w:rsidRPr="00B81C02">
        <w:rPr>
          <w:spacing w:val="-2"/>
          <w:sz w:val="22"/>
          <w:szCs w:val="22"/>
        </w:rPr>
        <w:t xml:space="preserve"> </w:t>
      </w:r>
      <w:r w:rsidRPr="00B81C02">
        <w:rPr>
          <w:spacing w:val="-1"/>
          <w:sz w:val="22"/>
          <w:szCs w:val="22"/>
        </w:rPr>
        <w:t>everyday</w:t>
      </w:r>
      <w:r w:rsidRPr="00B81C02">
        <w:rPr>
          <w:spacing w:val="-3"/>
          <w:sz w:val="22"/>
          <w:szCs w:val="22"/>
        </w:rPr>
        <w:t xml:space="preserve"> </w:t>
      </w:r>
      <w:r w:rsidRPr="00B81C02">
        <w:rPr>
          <w:sz w:val="22"/>
          <w:szCs w:val="22"/>
        </w:rPr>
        <w:t>activities</w:t>
      </w:r>
      <w:r w:rsidRPr="00B81C02">
        <w:rPr>
          <w:spacing w:val="71"/>
          <w:sz w:val="22"/>
          <w:szCs w:val="22"/>
        </w:rPr>
        <w:t xml:space="preserve"> </w:t>
      </w:r>
      <w:r w:rsidRPr="00B81C02">
        <w:rPr>
          <w:sz w:val="22"/>
          <w:szCs w:val="22"/>
        </w:rPr>
        <w:t>in their</w:t>
      </w:r>
      <w:r w:rsidRPr="00B81C02">
        <w:rPr>
          <w:spacing w:val="-2"/>
          <w:sz w:val="22"/>
          <w:szCs w:val="22"/>
        </w:rPr>
        <w:t xml:space="preserve"> </w:t>
      </w:r>
      <w:r w:rsidRPr="00B81C02">
        <w:rPr>
          <w:spacing w:val="-1"/>
          <w:sz w:val="22"/>
          <w:szCs w:val="22"/>
        </w:rPr>
        <w:t>home</w:t>
      </w:r>
      <w:r w:rsidRPr="00B81C02">
        <w:rPr>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community.</w:t>
      </w:r>
      <w:r w:rsidRPr="00B81C02">
        <w:rPr>
          <w:sz w:val="22"/>
          <w:szCs w:val="22"/>
        </w:rPr>
        <w:t xml:space="preserve">  </w:t>
      </w:r>
      <w:r w:rsidRPr="00B81C02">
        <w:rPr>
          <w:spacing w:val="-1"/>
          <w:sz w:val="22"/>
          <w:szCs w:val="22"/>
        </w:rPr>
        <w:t>Research</w:t>
      </w:r>
      <w:r w:rsidRPr="00B81C02">
        <w:rPr>
          <w:sz w:val="22"/>
          <w:szCs w:val="22"/>
        </w:rPr>
        <w:t xml:space="preserve"> </w:t>
      </w:r>
      <w:r w:rsidRPr="00B81C02">
        <w:rPr>
          <w:spacing w:val="-2"/>
          <w:sz w:val="22"/>
          <w:szCs w:val="22"/>
        </w:rPr>
        <w:t>shows</w:t>
      </w:r>
      <w:r w:rsidRPr="00B81C02">
        <w:rPr>
          <w:sz w:val="22"/>
          <w:szCs w:val="22"/>
        </w:rPr>
        <w:t xml:space="preserve"> that </w:t>
      </w:r>
      <w:r w:rsidRPr="00B81C02">
        <w:rPr>
          <w:spacing w:val="-1"/>
          <w:sz w:val="22"/>
          <w:szCs w:val="22"/>
        </w:rPr>
        <w:t>babies</w:t>
      </w:r>
      <w:r w:rsidRPr="00B81C02">
        <w:rPr>
          <w:spacing w:val="7"/>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toddlers</w:t>
      </w:r>
      <w:r w:rsidRPr="00B81C02">
        <w:rPr>
          <w:sz w:val="22"/>
          <w:szCs w:val="22"/>
        </w:rPr>
        <w:t xml:space="preserve"> learn</w:t>
      </w:r>
      <w:r w:rsidRPr="00B81C02">
        <w:rPr>
          <w:spacing w:val="-2"/>
          <w:sz w:val="22"/>
          <w:szCs w:val="22"/>
        </w:rPr>
        <w:t xml:space="preserve"> </w:t>
      </w:r>
      <w:r w:rsidRPr="00B81C02">
        <w:rPr>
          <w:sz w:val="22"/>
          <w:szCs w:val="22"/>
        </w:rPr>
        <w:t>best</w:t>
      </w:r>
      <w:r w:rsidRPr="00B81C02">
        <w:rPr>
          <w:spacing w:val="-2"/>
          <w:sz w:val="22"/>
          <w:szCs w:val="22"/>
        </w:rPr>
        <w:t xml:space="preserve"> </w:t>
      </w:r>
      <w:r w:rsidRPr="00B81C02">
        <w:rPr>
          <w:spacing w:val="-1"/>
          <w:sz w:val="22"/>
          <w:szCs w:val="22"/>
        </w:rPr>
        <w:t>through</w:t>
      </w:r>
      <w:r w:rsidRPr="00B81C02">
        <w:rPr>
          <w:spacing w:val="57"/>
          <w:sz w:val="22"/>
          <w:szCs w:val="22"/>
        </w:rPr>
        <w:t xml:space="preserve"> </w:t>
      </w:r>
      <w:r w:rsidRPr="00B81C02">
        <w:rPr>
          <w:spacing w:val="-1"/>
          <w:sz w:val="22"/>
          <w:szCs w:val="22"/>
        </w:rPr>
        <w:t>everyday</w:t>
      </w:r>
      <w:r w:rsidRPr="00B81C02">
        <w:rPr>
          <w:spacing w:val="-3"/>
          <w:sz w:val="22"/>
          <w:szCs w:val="22"/>
        </w:rPr>
        <w:t xml:space="preserve"> </w:t>
      </w:r>
      <w:r w:rsidRPr="00B81C02">
        <w:rPr>
          <w:spacing w:val="-1"/>
          <w:sz w:val="22"/>
          <w:szCs w:val="22"/>
        </w:rPr>
        <w:t>experiences</w:t>
      </w:r>
      <w:r w:rsidRPr="00B81C02">
        <w:rPr>
          <w:sz w:val="22"/>
          <w:szCs w:val="22"/>
        </w:rPr>
        <w:t xml:space="preserve"> </w:t>
      </w:r>
      <w:r w:rsidRPr="00B81C02">
        <w:rPr>
          <w:spacing w:val="-1"/>
          <w:sz w:val="22"/>
          <w:szCs w:val="22"/>
        </w:rPr>
        <w:t>with</w:t>
      </w:r>
      <w:r w:rsidRPr="00B81C02">
        <w:rPr>
          <w:sz w:val="22"/>
          <w:szCs w:val="22"/>
        </w:rPr>
        <w:t xml:space="preserve"> familiar </w:t>
      </w:r>
      <w:r w:rsidRPr="00B81C02">
        <w:rPr>
          <w:spacing w:val="-1"/>
          <w:sz w:val="22"/>
          <w:szCs w:val="22"/>
        </w:rPr>
        <w:t>people,</w:t>
      </w:r>
      <w:r w:rsidRPr="00B81C02">
        <w:rPr>
          <w:sz w:val="22"/>
          <w:szCs w:val="22"/>
        </w:rPr>
        <w:t xml:space="preserve"> </w:t>
      </w:r>
      <w:r w:rsidRPr="00B81C02">
        <w:rPr>
          <w:spacing w:val="-1"/>
          <w:sz w:val="22"/>
          <w:szCs w:val="22"/>
        </w:rPr>
        <w:t>when</w:t>
      </w:r>
      <w:r w:rsidRPr="00B81C02">
        <w:rPr>
          <w:spacing w:val="-2"/>
          <w:sz w:val="22"/>
          <w:szCs w:val="22"/>
        </w:rPr>
        <w:t xml:space="preserve"> </w:t>
      </w:r>
      <w:r w:rsidRPr="00B81C02">
        <w:rPr>
          <w:sz w:val="22"/>
          <w:szCs w:val="22"/>
        </w:rPr>
        <w:t>they</w:t>
      </w:r>
      <w:r w:rsidRPr="00B81C02">
        <w:rPr>
          <w:spacing w:val="-3"/>
          <w:sz w:val="22"/>
          <w:szCs w:val="22"/>
        </w:rPr>
        <w:t xml:space="preserve"> </w:t>
      </w:r>
      <w:r w:rsidRPr="00B81C02">
        <w:rPr>
          <w:sz w:val="22"/>
          <w:szCs w:val="22"/>
        </w:rPr>
        <w:t xml:space="preserve">are </w:t>
      </w:r>
      <w:r w:rsidRPr="00B81C02">
        <w:rPr>
          <w:spacing w:val="-1"/>
          <w:sz w:val="22"/>
          <w:szCs w:val="22"/>
        </w:rPr>
        <w:t>interested</w:t>
      </w:r>
      <w:r w:rsidRPr="00B81C02">
        <w:rPr>
          <w:spacing w:val="-2"/>
          <w:sz w:val="22"/>
          <w:szCs w:val="22"/>
        </w:rPr>
        <w:t xml:space="preserve"> </w:t>
      </w:r>
      <w:r w:rsidRPr="00B81C02">
        <w:rPr>
          <w:sz w:val="22"/>
          <w:szCs w:val="22"/>
        </w:rPr>
        <w:t>and</w:t>
      </w:r>
      <w:r w:rsidRPr="00B81C02">
        <w:rPr>
          <w:spacing w:val="-2"/>
          <w:sz w:val="22"/>
          <w:szCs w:val="22"/>
        </w:rPr>
        <w:t xml:space="preserve"> </w:t>
      </w:r>
      <w:r w:rsidRPr="00B81C02">
        <w:rPr>
          <w:sz w:val="22"/>
          <w:szCs w:val="22"/>
        </w:rPr>
        <w:t>participating</w:t>
      </w:r>
      <w:r w:rsidRPr="00B81C02">
        <w:rPr>
          <w:spacing w:val="-1"/>
          <w:sz w:val="22"/>
          <w:szCs w:val="22"/>
        </w:rPr>
        <w:t xml:space="preserve"> </w:t>
      </w:r>
      <w:r w:rsidRPr="00B81C02">
        <w:rPr>
          <w:sz w:val="22"/>
          <w:szCs w:val="22"/>
        </w:rPr>
        <w:t xml:space="preserve">in </w:t>
      </w:r>
      <w:r w:rsidRPr="00B81C02">
        <w:rPr>
          <w:spacing w:val="-2"/>
          <w:sz w:val="22"/>
          <w:szCs w:val="22"/>
        </w:rPr>
        <w:t>the</w:t>
      </w:r>
      <w:r w:rsidRPr="00B81C02">
        <w:rPr>
          <w:spacing w:val="73"/>
          <w:sz w:val="22"/>
          <w:szCs w:val="22"/>
        </w:rPr>
        <w:t xml:space="preserve"> </w:t>
      </w:r>
      <w:r w:rsidRPr="00B81C02">
        <w:rPr>
          <w:spacing w:val="-1"/>
          <w:sz w:val="22"/>
          <w:szCs w:val="22"/>
        </w:rPr>
        <w:t>activity.</w:t>
      </w:r>
      <w:r w:rsidRPr="00B81C02">
        <w:rPr>
          <w:sz w:val="22"/>
          <w:szCs w:val="22"/>
        </w:rPr>
        <w:t xml:space="preserve"> </w:t>
      </w:r>
      <w:r w:rsidRPr="00B81C02">
        <w:rPr>
          <w:spacing w:val="1"/>
          <w:sz w:val="22"/>
          <w:szCs w:val="22"/>
        </w:rPr>
        <w:t xml:space="preserve"> </w:t>
      </w:r>
      <w:r w:rsidRPr="00B81C02">
        <w:rPr>
          <w:sz w:val="22"/>
          <w:szCs w:val="22"/>
        </w:rPr>
        <w:t xml:space="preserve">This </w:t>
      </w:r>
      <w:r w:rsidRPr="00B81C02">
        <w:rPr>
          <w:spacing w:val="-1"/>
          <w:sz w:val="22"/>
          <w:szCs w:val="22"/>
        </w:rPr>
        <w:t>section</w:t>
      </w:r>
      <w:r w:rsidRPr="00B81C02">
        <w:rPr>
          <w:spacing w:val="-2"/>
          <w:sz w:val="22"/>
          <w:szCs w:val="22"/>
        </w:rPr>
        <w:t xml:space="preserve"> </w:t>
      </w:r>
      <w:r w:rsidRPr="00B81C02">
        <w:rPr>
          <w:spacing w:val="-1"/>
          <w:sz w:val="22"/>
          <w:szCs w:val="22"/>
        </w:rPr>
        <w:t>helps</w:t>
      </w:r>
      <w:r w:rsidRPr="00B81C02">
        <w:rPr>
          <w:spacing w:val="2"/>
          <w:sz w:val="22"/>
          <w:szCs w:val="22"/>
        </w:rPr>
        <w:t xml:space="preserve"> </w:t>
      </w:r>
      <w:r w:rsidRPr="00B81C02">
        <w:rPr>
          <w:spacing w:val="-1"/>
          <w:sz w:val="22"/>
          <w:szCs w:val="22"/>
        </w:rPr>
        <w:t>the</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z w:val="22"/>
          <w:szCs w:val="22"/>
        </w:rPr>
        <w:t xml:space="preserve">to </w:t>
      </w:r>
      <w:r w:rsidRPr="00B81C02">
        <w:rPr>
          <w:spacing w:val="-1"/>
          <w:sz w:val="22"/>
          <w:szCs w:val="22"/>
        </w:rPr>
        <w:t>decide</w:t>
      </w:r>
      <w:r w:rsidRPr="00B81C02">
        <w:rPr>
          <w:sz w:val="22"/>
          <w:szCs w:val="22"/>
        </w:rPr>
        <w:t xml:space="preserve"> </w:t>
      </w:r>
      <w:r w:rsidRPr="00B81C02">
        <w:rPr>
          <w:spacing w:val="-1"/>
          <w:sz w:val="22"/>
          <w:szCs w:val="22"/>
        </w:rPr>
        <w:t>which</w:t>
      </w:r>
      <w:r w:rsidRPr="00B81C02">
        <w:rPr>
          <w:sz w:val="22"/>
          <w:szCs w:val="22"/>
        </w:rPr>
        <w:t xml:space="preserve"> </w:t>
      </w:r>
      <w:r w:rsidRPr="00B81C02">
        <w:rPr>
          <w:spacing w:val="-1"/>
          <w:sz w:val="22"/>
          <w:szCs w:val="22"/>
        </w:rPr>
        <w:t>activity/s</w:t>
      </w:r>
      <w:r w:rsidRPr="00B81C02">
        <w:rPr>
          <w:sz w:val="22"/>
          <w:szCs w:val="22"/>
        </w:rPr>
        <w:t xml:space="preserve"> they</w:t>
      </w:r>
      <w:r w:rsidRPr="00B81C02">
        <w:rPr>
          <w:spacing w:val="-3"/>
          <w:sz w:val="22"/>
          <w:szCs w:val="22"/>
        </w:rPr>
        <w:t xml:space="preserve"> </w:t>
      </w:r>
      <w:r w:rsidRPr="00B81C02">
        <w:rPr>
          <w:spacing w:val="-1"/>
          <w:sz w:val="22"/>
          <w:szCs w:val="22"/>
        </w:rPr>
        <w:t>would</w:t>
      </w:r>
      <w:r w:rsidRPr="00B81C02">
        <w:rPr>
          <w:sz w:val="22"/>
          <w:szCs w:val="22"/>
        </w:rPr>
        <w:t xml:space="preserve"> </w:t>
      </w:r>
      <w:r w:rsidRPr="00B81C02">
        <w:rPr>
          <w:spacing w:val="-1"/>
          <w:sz w:val="22"/>
          <w:szCs w:val="22"/>
        </w:rPr>
        <w:t>like</w:t>
      </w:r>
      <w:r w:rsidRPr="00B81C02">
        <w:rPr>
          <w:sz w:val="22"/>
          <w:szCs w:val="22"/>
        </w:rPr>
        <w:t xml:space="preserve"> to</w:t>
      </w:r>
      <w:r w:rsidRPr="00B81C02">
        <w:rPr>
          <w:spacing w:val="-2"/>
          <w:sz w:val="22"/>
          <w:szCs w:val="22"/>
        </w:rPr>
        <w:t xml:space="preserve"> </w:t>
      </w:r>
      <w:r w:rsidRPr="00B81C02">
        <w:rPr>
          <w:spacing w:val="-1"/>
          <w:sz w:val="22"/>
          <w:szCs w:val="22"/>
        </w:rPr>
        <w:t>focus</w:t>
      </w:r>
      <w:r w:rsidRPr="00B81C02">
        <w:rPr>
          <w:sz w:val="22"/>
          <w:szCs w:val="22"/>
        </w:rPr>
        <w:t xml:space="preserve"> </w:t>
      </w:r>
      <w:r w:rsidRPr="00B81C02">
        <w:rPr>
          <w:spacing w:val="-1"/>
          <w:sz w:val="22"/>
          <w:szCs w:val="22"/>
        </w:rPr>
        <w:t>on</w:t>
      </w:r>
      <w:r w:rsidRPr="00B81C02">
        <w:rPr>
          <w:spacing w:val="79"/>
          <w:sz w:val="22"/>
          <w:szCs w:val="22"/>
        </w:rPr>
        <w:t xml:space="preserve"> </w:t>
      </w:r>
      <w:r w:rsidRPr="00B81C02">
        <w:rPr>
          <w:sz w:val="22"/>
          <w:szCs w:val="22"/>
        </w:rPr>
        <w:t>to</w:t>
      </w:r>
      <w:r w:rsidRPr="00B81C02">
        <w:rPr>
          <w:spacing w:val="1"/>
          <w:sz w:val="22"/>
          <w:szCs w:val="22"/>
        </w:rPr>
        <w:t xml:space="preserve"> </w:t>
      </w:r>
      <w:r w:rsidRPr="00B81C02">
        <w:rPr>
          <w:sz w:val="22"/>
          <w:szCs w:val="22"/>
        </w:rPr>
        <w:t xml:space="preserve">start </w:t>
      </w:r>
      <w:r w:rsidRPr="00B81C02">
        <w:rPr>
          <w:spacing w:val="-1"/>
          <w:sz w:val="22"/>
          <w:szCs w:val="22"/>
        </w:rPr>
        <w:t xml:space="preserve">addressing </w:t>
      </w:r>
      <w:r w:rsidRPr="00B81C02">
        <w:rPr>
          <w:sz w:val="22"/>
          <w:szCs w:val="22"/>
        </w:rPr>
        <w:t>their</w:t>
      </w:r>
      <w:r w:rsidRPr="00B81C02">
        <w:rPr>
          <w:spacing w:val="-1"/>
          <w:sz w:val="22"/>
          <w:szCs w:val="22"/>
        </w:rPr>
        <w:t xml:space="preserve"> identified priorities.</w:t>
      </w:r>
      <w:r w:rsidR="00C17260" w:rsidRPr="00B81C02">
        <w:rPr>
          <w:spacing w:val="-1"/>
          <w:sz w:val="22"/>
          <w:szCs w:val="22"/>
        </w:rPr>
        <w:t xml:space="preserve">  These will not be the only activities that the team works together on, but they will be the ones that are measured when the IFSP is reviewed.  Additional activities that </w:t>
      </w:r>
      <w:r w:rsidR="00571C70" w:rsidRPr="00B81C02">
        <w:rPr>
          <w:spacing w:val="-1"/>
          <w:sz w:val="22"/>
          <w:szCs w:val="22"/>
        </w:rPr>
        <w:t xml:space="preserve">address outcomes and </w:t>
      </w:r>
      <w:r w:rsidR="00C17260" w:rsidRPr="00B81C02">
        <w:rPr>
          <w:spacing w:val="-1"/>
          <w:sz w:val="22"/>
          <w:szCs w:val="22"/>
        </w:rPr>
        <w:t xml:space="preserve">will be the focus of future visits with the family will be </w:t>
      </w:r>
      <w:r w:rsidR="00571C70" w:rsidRPr="00B81C02">
        <w:rPr>
          <w:spacing w:val="-1"/>
          <w:sz w:val="22"/>
          <w:szCs w:val="22"/>
        </w:rPr>
        <w:t>documented</w:t>
      </w:r>
      <w:r w:rsidR="00C17260" w:rsidRPr="00B81C02">
        <w:rPr>
          <w:spacing w:val="-1"/>
          <w:sz w:val="22"/>
          <w:szCs w:val="22"/>
        </w:rPr>
        <w:t xml:space="preserve"> </w:t>
      </w:r>
      <w:r w:rsidR="00571C70" w:rsidRPr="00B81C02">
        <w:rPr>
          <w:spacing w:val="-1"/>
          <w:sz w:val="22"/>
          <w:szCs w:val="22"/>
        </w:rPr>
        <w:t>on visit notes through</w:t>
      </w:r>
      <w:r w:rsidR="00C17260" w:rsidRPr="00B81C02">
        <w:rPr>
          <w:spacing w:val="-1"/>
          <w:sz w:val="22"/>
          <w:szCs w:val="22"/>
        </w:rPr>
        <w:t xml:space="preserve"> </w:t>
      </w:r>
      <w:r w:rsidR="00C17260" w:rsidRPr="00B81C02">
        <w:rPr>
          <w:i/>
          <w:spacing w:val="-1"/>
          <w:sz w:val="22"/>
          <w:szCs w:val="22"/>
        </w:rPr>
        <w:t>Joint Plans</w:t>
      </w:r>
      <w:r w:rsidR="00571C70" w:rsidRPr="00B81C02">
        <w:rPr>
          <w:spacing w:val="-1"/>
          <w:sz w:val="22"/>
          <w:szCs w:val="22"/>
        </w:rPr>
        <w:t xml:space="preserve"> </w:t>
      </w:r>
      <w:r w:rsidR="00C17260" w:rsidRPr="00B81C02">
        <w:rPr>
          <w:spacing w:val="-1"/>
          <w:sz w:val="22"/>
          <w:szCs w:val="22"/>
        </w:rPr>
        <w:t xml:space="preserve">developed with the family. </w:t>
      </w:r>
    </w:p>
    <w:p w14:paraId="10BF4948" w14:textId="77777777" w:rsidR="0057314C" w:rsidRPr="00B81C02" w:rsidRDefault="0057314C">
      <w:pPr>
        <w:pStyle w:val="BodyText"/>
        <w:kinsoku w:val="0"/>
        <w:overflowPunct w:val="0"/>
        <w:spacing w:before="1"/>
        <w:ind w:left="0"/>
        <w:rPr>
          <w:sz w:val="22"/>
          <w:szCs w:val="22"/>
        </w:rPr>
      </w:pPr>
    </w:p>
    <w:p w14:paraId="156B0E79" w14:textId="77777777" w:rsidR="0057314C" w:rsidRPr="00B81C02" w:rsidRDefault="0057314C">
      <w:pPr>
        <w:pStyle w:val="BodyText"/>
        <w:kinsoku w:val="0"/>
        <w:overflowPunct w:val="0"/>
        <w:ind w:left="167" w:right="227" w:firstLine="26"/>
        <w:rPr>
          <w:spacing w:val="-1"/>
          <w:sz w:val="22"/>
          <w:szCs w:val="22"/>
        </w:rPr>
      </w:pPr>
      <w:r w:rsidRPr="00B81C02">
        <w:rPr>
          <w:b/>
          <w:bCs/>
          <w:spacing w:val="-1"/>
          <w:sz w:val="22"/>
          <w:szCs w:val="22"/>
        </w:rPr>
        <w:t>Activity:</w:t>
      </w:r>
      <w:r w:rsidRPr="00B81C02">
        <w:rPr>
          <w:b/>
          <w:bCs/>
          <w:sz w:val="22"/>
          <w:szCs w:val="22"/>
        </w:rPr>
        <w:t xml:space="preserve"> </w:t>
      </w:r>
      <w:r w:rsidRPr="00B81C02">
        <w:rPr>
          <w:b/>
          <w:bCs/>
          <w:spacing w:val="3"/>
          <w:sz w:val="22"/>
          <w:szCs w:val="22"/>
        </w:rPr>
        <w:t xml:space="preserve"> </w:t>
      </w:r>
      <w:r w:rsidRPr="00B81C02">
        <w:rPr>
          <w:sz w:val="22"/>
          <w:szCs w:val="22"/>
        </w:rPr>
        <w:t>For those</w:t>
      </w:r>
      <w:r w:rsidRPr="00B81C02">
        <w:rPr>
          <w:spacing w:val="-1"/>
          <w:sz w:val="22"/>
          <w:szCs w:val="22"/>
        </w:rPr>
        <w:t xml:space="preserve"> activities</w:t>
      </w:r>
      <w:r w:rsidRPr="00B81C02">
        <w:rPr>
          <w:sz w:val="22"/>
          <w:szCs w:val="22"/>
        </w:rPr>
        <w:t xml:space="preserve"> or </w:t>
      </w:r>
      <w:r w:rsidRPr="00B81C02">
        <w:rPr>
          <w:spacing w:val="-1"/>
          <w:sz w:val="22"/>
          <w:szCs w:val="22"/>
        </w:rPr>
        <w:t>routines</w:t>
      </w:r>
      <w:r w:rsidRPr="00B81C02">
        <w:rPr>
          <w:spacing w:val="2"/>
          <w:sz w:val="22"/>
          <w:szCs w:val="22"/>
        </w:rPr>
        <w:t xml:space="preserve"> </w:t>
      </w:r>
      <w:r w:rsidR="00F81EBD" w:rsidRPr="00B81C02">
        <w:rPr>
          <w:spacing w:val="-1"/>
          <w:sz w:val="22"/>
          <w:szCs w:val="22"/>
        </w:rPr>
        <w:t>discussed</w:t>
      </w:r>
      <w:r w:rsidRPr="00B81C02">
        <w:rPr>
          <w:spacing w:val="-1"/>
          <w:sz w:val="22"/>
          <w:szCs w:val="22"/>
        </w:rPr>
        <w:t>,</w:t>
      </w:r>
      <w:r w:rsidRPr="00B81C02">
        <w:rPr>
          <w:sz w:val="22"/>
          <w:szCs w:val="22"/>
        </w:rPr>
        <w:t xml:space="preserve"> place</w:t>
      </w:r>
      <w:r w:rsidRPr="00B81C02">
        <w:rPr>
          <w:spacing w:val="-1"/>
          <w:sz w:val="22"/>
          <w:szCs w:val="22"/>
        </w:rPr>
        <w:t xml:space="preserve"> </w:t>
      </w:r>
      <w:r w:rsidRPr="00B81C02">
        <w:rPr>
          <w:sz w:val="22"/>
          <w:szCs w:val="22"/>
        </w:rPr>
        <w:t xml:space="preserve">a </w:t>
      </w:r>
      <w:r w:rsidRPr="00B81C02">
        <w:rPr>
          <w:spacing w:val="-1"/>
          <w:sz w:val="22"/>
          <w:szCs w:val="22"/>
        </w:rPr>
        <w:t>checkmark</w:t>
      </w:r>
      <w:r w:rsidRPr="00B81C02">
        <w:rPr>
          <w:spacing w:val="-3"/>
          <w:sz w:val="22"/>
          <w:szCs w:val="22"/>
        </w:rPr>
        <w:t xml:space="preserve"> </w:t>
      </w:r>
      <w:r w:rsidRPr="00B81C02">
        <w:rPr>
          <w:sz w:val="22"/>
          <w:szCs w:val="22"/>
        </w:rPr>
        <w:t>to</w:t>
      </w:r>
      <w:r w:rsidRPr="00B81C02">
        <w:rPr>
          <w:spacing w:val="61"/>
          <w:sz w:val="22"/>
          <w:szCs w:val="22"/>
        </w:rPr>
        <w:t xml:space="preserve"> </w:t>
      </w:r>
      <w:r w:rsidRPr="00B81C02">
        <w:rPr>
          <w:spacing w:val="-1"/>
          <w:sz w:val="22"/>
          <w:szCs w:val="22"/>
        </w:rPr>
        <w:t>indicate</w:t>
      </w:r>
      <w:r w:rsidRPr="00B81C02">
        <w:rPr>
          <w:spacing w:val="-2"/>
          <w:sz w:val="22"/>
          <w:szCs w:val="22"/>
        </w:rPr>
        <w:t xml:space="preserve"> if</w:t>
      </w:r>
      <w:r w:rsidRPr="00B81C02">
        <w:rPr>
          <w:spacing w:val="2"/>
          <w:sz w:val="22"/>
          <w:szCs w:val="22"/>
        </w:rPr>
        <w:t xml:space="preserve"> </w:t>
      </w:r>
      <w:r w:rsidRPr="00B81C02">
        <w:rPr>
          <w:sz w:val="22"/>
          <w:szCs w:val="22"/>
        </w:rPr>
        <w:t>this</w:t>
      </w:r>
      <w:r w:rsidRPr="00B81C02">
        <w:rPr>
          <w:spacing w:val="1"/>
          <w:sz w:val="22"/>
          <w:szCs w:val="22"/>
        </w:rPr>
        <w:t xml:space="preserve"> </w:t>
      </w:r>
      <w:r w:rsidRPr="00B81C02">
        <w:rPr>
          <w:sz w:val="22"/>
          <w:szCs w:val="22"/>
        </w:rPr>
        <w:t>is</w:t>
      </w:r>
      <w:r w:rsidRPr="00B81C02">
        <w:rPr>
          <w:spacing w:val="-3"/>
          <w:sz w:val="22"/>
          <w:szCs w:val="22"/>
        </w:rPr>
        <w:t xml:space="preserve"> </w:t>
      </w:r>
      <w:r w:rsidRPr="00B81C02">
        <w:rPr>
          <w:sz w:val="22"/>
          <w:szCs w:val="22"/>
        </w:rPr>
        <w:t>an</w:t>
      </w:r>
      <w:r w:rsidRPr="00B81C02">
        <w:rPr>
          <w:spacing w:val="-1"/>
          <w:sz w:val="22"/>
          <w:szCs w:val="22"/>
        </w:rPr>
        <w:t xml:space="preserve"> area</w:t>
      </w:r>
      <w:r w:rsidRPr="00B81C02">
        <w:rPr>
          <w:spacing w:val="2"/>
          <w:sz w:val="22"/>
          <w:szCs w:val="22"/>
        </w:rPr>
        <w:t xml:space="preserve"> </w:t>
      </w:r>
      <w:r w:rsidRPr="00B81C02">
        <w:rPr>
          <w:spacing w:val="-1"/>
          <w:sz w:val="22"/>
          <w:szCs w:val="22"/>
        </w:rPr>
        <w:t>that</w:t>
      </w:r>
      <w:r w:rsidRPr="00B81C02">
        <w:rPr>
          <w:sz w:val="22"/>
          <w:szCs w:val="22"/>
        </w:rPr>
        <w:t xml:space="preserve"> is </w:t>
      </w:r>
      <w:r w:rsidRPr="00B81C02">
        <w:rPr>
          <w:spacing w:val="-1"/>
          <w:sz w:val="22"/>
          <w:szCs w:val="22"/>
        </w:rPr>
        <w:t>going well,</w:t>
      </w:r>
      <w:r w:rsidRPr="00B81C02">
        <w:rPr>
          <w:sz w:val="22"/>
          <w:szCs w:val="22"/>
        </w:rPr>
        <w:t xml:space="preserve"> is an </w:t>
      </w:r>
      <w:r w:rsidRPr="00B81C02">
        <w:rPr>
          <w:spacing w:val="-1"/>
          <w:sz w:val="22"/>
          <w:szCs w:val="22"/>
        </w:rPr>
        <w:t>area</w:t>
      </w:r>
      <w:r w:rsidRPr="00B81C02">
        <w:rPr>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concern,</w:t>
      </w:r>
      <w:r w:rsidRPr="00B81C02">
        <w:rPr>
          <w:spacing w:val="-2"/>
          <w:sz w:val="22"/>
          <w:szCs w:val="22"/>
        </w:rPr>
        <w:t xml:space="preserve"> </w:t>
      </w:r>
      <w:r w:rsidRPr="00B81C02">
        <w:rPr>
          <w:sz w:val="22"/>
          <w:szCs w:val="22"/>
        </w:rPr>
        <w:t>or</w:t>
      </w:r>
      <w:r w:rsidRPr="00B81C02">
        <w:rPr>
          <w:spacing w:val="-3"/>
          <w:sz w:val="22"/>
          <w:szCs w:val="22"/>
        </w:rPr>
        <w:t xml:space="preserve"> </w:t>
      </w:r>
      <w:r w:rsidRPr="00B81C02">
        <w:rPr>
          <w:sz w:val="22"/>
          <w:szCs w:val="22"/>
        </w:rPr>
        <w:t xml:space="preserve">an </w:t>
      </w:r>
      <w:r w:rsidRPr="00B81C02">
        <w:rPr>
          <w:spacing w:val="-1"/>
          <w:sz w:val="22"/>
          <w:szCs w:val="22"/>
        </w:rPr>
        <w:t>area</w:t>
      </w:r>
      <w:r w:rsidRPr="00B81C02">
        <w:rPr>
          <w:sz w:val="22"/>
          <w:szCs w:val="22"/>
        </w:rPr>
        <w:t xml:space="preserve"> </w:t>
      </w:r>
      <w:r w:rsidRPr="00B81C02">
        <w:rPr>
          <w:spacing w:val="-1"/>
          <w:sz w:val="22"/>
          <w:szCs w:val="22"/>
        </w:rPr>
        <w:t>with</w:t>
      </w:r>
      <w:r w:rsidRPr="00B81C02">
        <w:rPr>
          <w:sz w:val="22"/>
          <w:szCs w:val="22"/>
        </w:rPr>
        <w:t xml:space="preserve"> a</w:t>
      </w:r>
      <w:r w:rsidRPr="00B81C02">
        <w:rPr>
          <w:spacing w:val="1"/>
          <w:sz w:val="22"/>
          <w:szCs w:val="22"/>
        </w:rPr>
        <w:t xml:space="preserve"> </w:t>
      </w:r>
      <w:r w:rsidRPr="00B81C02">
        <w:rPr>
          <w:sz w:val="22"/>
          <w:szCs w:val="22"/>
        </w:rPr>
        <w:t>lot</w:t>
      </w:r>
      <w:r w:rsidRPr="00B81C02">
        <w:rPr>
          <w:spacing w:val="-2"/>
          <w:sz w:val="22"/>
          <w:szCs w:val="22"/>
        </w:rPr>
        <w:t xml:space="preserve"> </w:t>
      </w:r>
      <w:r w:rsidRPr="00B81C02">
        <w:rPr>
          <w:spacing w:val="-1"/>
          <w:sz w:val="22"/>
          <w:szCs w:val="22"/>
        </w:rPr>
        <w:t>of</w:t>
      </w:r>
      <w:r w:rsidRPr="00B81C02">
        <w:rPr>
          <w:spacing w:val="59"/>
          <w:sz w:val="22"/>
          <w:szCs w:val="22"/>
        </w:rPr>
        <w:t xml:space="preserve"> </w:t>
      </w:r>
      <w:r w:rsidRPr="00B81C02">
        <w:rPr>
          <w:sz w:val="22"/>
          <w:szCs w:val="22"/>
        </w:rPr>
        <w:t>concern</w:t>
      </w:r>
      <w:r w:rsidRPr="00B81C02">
        <w:rPr>
          <w:spacing w:val="-2"/>
          <w:sz w:val="22"/>
          <w:szCs w:val="22"/>
        </w:rPr>
        <w:t xml:space="preserve"> </w:t>
      </w:r>
      <w:r w:rsidRPr="00B81C02">
        <w:rPr>
          <w:sz w:val="22"/>
          <w:szCs w:val="22"/>
        </w:rPr>
        <w:t xml:space="preserve">for </w:t>
      </w:r>
      <w:r w:rsidRPr="00B81C02">
        <w:rPr>
          <w:spacing w:val="-1"/>
          <w:sz w:val="22"/>
          <w:szCs w:val="22"/>
        </w:rPr>
        <w:t>the</w:t>
      </w:r>
      <w:r w:rsidRPr="00B81C02">
        <w:rPr>
          <w:spacing w:val="-2"/>
          <w:sz w:val="22"/>
          <w:szCs w:val="22"/>
        </w:rPr>
        <w:t xml:space="preserve"> </w:t>
      </w:r>
      <w:r w:rsidRPr="00B81C02">
        <w:rPr>
          <w:spacing w:val="-1"/>
          <w:sz w:val="22"/>
          <w:szCs w:val="22"/>
        </w:rPr>
        <w:t>family.</w:t>
      </w:r>
      <w:r w:rsidRPr="00B81C02">
        <w:rPr>
          <w:spacing w:val="2"/>
          <w:sz w:val="22"/>
          <w:szCs w:val="22"/>
        </w:rPr>
        <w:t xml:space="preserve"> </w:t>
      </w:r>
      <w:r w:rsidRPr="00B81C02">
        <w:rPr>
          <w:spacing w:val="-1"/>
          <w:sz w:val="22"/>
          <w:szCs w:val="22"/>
        </w:rPr>
        <w:t>Given</w:t>
      </w:r>
      <w:r w:rsidRPr="00B81C02">
        <w:rPr>
          <w:sz w:val="22"/>
          <w:szCs w:val="22"/>
        </w:rPr>
        <w:t xml:space="preserve"> the</w:t>
      </w:r>
      <w:r w:rsidRPr="00B81C02">
        <w:rPr>
          <w:spacing w:val="-2"/>
          <w:sz w:val="22"/>
          <w:szCs w:val="22"/>
        </w:rPr>
        <w:t xml:space="preserve"> </w:t>
      </w:r>
      <w:r w:rsidRPr="00B81C02">
        <w:rPr>
          <w:sz w:val="22"/>
          <w:szCs w:val="22"/>
        </w:rPr>
        <w:t>families</w:t>
      </w:r>
      <w:r w:rsidRPr="00B81C02">
        <w:rPr>
          <w:spacing w:val="-2"/>
          <w:sz w:val="22"/>
          <w:szCs w:val="22"/>
        </w:rPr>
        <w:t xml:space="preserve"> </w:t>
      </w:r>
      <w:r w:rsidRPr="00B81C02">
        <w:rPr>
          <w:spacing w:val="-1"/>
          <w:sz w:val="22"/>
          <w:szCs w:val="22"/>
        </w:rPr>
        <w:t>priorities,</w:t>
      </w:r>
      <w:r w:rsidRPr="00B81C02">
        <w:rPr>
          <w:sz w:val="22"/>
          <w:szCs w:val="22"/>
        </w:rPr>
        <w:t xml:space="preserve"> check</w:t>
      </w:r>
      <w:r w:rsidRPr="00B81C02">
        <w:rPr>
          <w:spacing w:val="-3"/>
          <w:sz w:val="22"/>
          <w:szCs w:val="22"/>
        </w:rPr>
        <w:t xml:space="preserve"> </w:t>
      </w:r>
      <w:r w:rsidRPr="00B81C02">
        <w:rPr>
          <w:spacing w:val="-1"/>
          <w:sz w:val="22"/>
          <w:szCs w:val="22"/>
        </w:rPr>
        <w:t>the</w:t>
      </w:r>
      <w:r w:rsidRPr="00B81C02">
        <w:rPr>
          <w:sz w:val="22"/>
          <w:szCs w:val="22"/>
        </w:rPr>
        <w:t xml:space="preserve"> box</w:t>
      </w:r>
      <w:r w:rsidRPr="00B81C02">
        <w:rPr>
          <w:spacing w:val="-3"/>
          <w:sz w:val="22"/>
          <w:szCs w:val="22"/>
        </w:rPr>
        <w:t xml:space="preserve"> </w:t>
      </w:r>
      <w:r w:rsidRPr="00B81C02">
        <w:rPr>
          <w:spacing w:val="-2"/>
          <w:sz w:val="22"/>
          <w:szCs w:val="22"/>
        </w:rPr>
        <w:t>if</w:t>
      </w:r>
      <w:r w:rsidRPr="00B81C02">
        <w:rPr>
          <w:spacing w:val="2"/>
          <w:sz w:val="22"/>
          <w:szCs w:val="22"/>
        </w:rPr>
        <w:t xml:space="preserve"> </w:t>
      </w:r>
      <w:r w:rsidRPr="00B81C02">
        <w:rPr>
          <w:spacing w:val="-1"/>
          <w:sz w:val="22"/>
          <w:szCs w:val="22"/>
        </w:rPr>
        <w:t>this</w:t>
      </w:r>
      <w:r w:rsidRPr="00B81C02">
        <w:rPr>
          <w:sz w:val="22"/>
          <w:szCs w:val="22"/>
        </w:rPr>
        <w:t xml:space="preserve"> is an</w:t>
      </w:r>
      <w:r w:rsidRPr="00B81C02">
        <w:rPr>
          <w:spacing w:val="-2"/>
          <w:sz w:val="22"/>
          <w:szCs w:val="22"/>
        </w:rPr>
        <w:t xml:space="preserve"> </w:t>
      </w:r>
      <w:r w:rsidRPr="00B81C02">
        <w:rPr>
          <w:spacing w:val="-1"/>
          <w:sz w:val="22"/>
          <w:szCs w:val="22"/>
        </w:rPr>
        <w:t>activity</w:t>
      </w:r>
      <w:r w:rsidRPr="00B81C02">
        <w:rPr>
          <w:spacing w:val="-3"/>
          <w:sz w:val="22"/>
          <w:szCs w:val="22"/>
        </w:rPr>
        <w:t xml:space="preserve"> </w:t>
      </w:r>
      <w:r w:rsidRPr="00B81C02">
        <w:rPr>
          <w:sz w:val="22"/>
          <w:szCs w:val="22"/>
        </w:rPr>
        <w:t>that</w:t>
      </w:r>
      <w:r w:rsidRPr="00B81C02">
        <w:rPr>
          <w:spacing w:val="53"/>
          <w:sz w:val="22"/>
          <w:szCs w:val="22"/>
        </w:rPr>
        <w:t xml:space="preserve"> </w:t>
      </w:r>
      <w:r w:rsidRPr="00B81C02">
        <w:rPr>
          <w:sz w:val="22"/>
          <w:szCs w:val="22"/>
        </w:rPr>
        <w:t>the</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pacing w:val="-1"/>
          <w:sz w:val="22"/>
          <w:szCs w:val="22"/>
        </w:rPr>
        <w:t>would</w:t>
      </w:r>
      <w:r w:rsidRPr="00B81C02">
        <w:rPr>
          <w:sz w:val="22"/>
          <w:szCs w:val="22"/>
        </w:rPr>
        <w:t xml:space="preserve"> </w:t>
      </w:r>
      <w:r w:rsidRPr="00B81C02">
        <w:rPr>
          <w:spacing w:val="-1"/>
          <w:sz w:val="22"/>
          <w:szCs w:val="22"/>
        </w:rPr>
        <w:t>like</w:t>
      </w:r>
      <w:r w:rsidRPr="00B81C02">
        <w:rPr>
          <w:sz w:val="22"/>
          <w:szCs w:val="22"/>
        </w:rPr>
        <w:t xml:space="preserve"> to</w:t>
      </w:r>
      <w:r w:rsidRPr="00B81C02">
        <w:rPr>
          <w:spacing w:val="-2"/>
          <w:sz w:val="22"/>
          <w:szCs w:val="22"/>
        </w:rPr>
        <w:t xml:space="preserve"> </w:t>
      </w:r>
      <w:r w:rsidRPr="00B81C02">
        <w:rPr>
          <w:spacing w:val="-1"/>
          <w:sz w:val="22"/>
          <w:szCs w:val="22"/>
        </w:rPr>
        <w:t>explore</w:t>
      </w:r>
      <w:r w:rsidRPr="00B81C02">
        <w:rPr>
          <w:sz w:val="22"/>
          <w:szCs w:val="22"/>
        </w:rPr>
        <w:t xml:space="preserve"> in </w:t>
      </w:r>
      <w:r w:rsidRPr="00B81C02">
        <w:rPr>
          <w:spacing w:val="-1"/>
          <w:sz w:val="22"/>
          <w:szCs w:val="22"/>
        </w:rPr>
        <w:t>Section</w:t>
      </w:r>
      <w:r w:rsidRPr="00B81C02">
        <w:rPr>
          <w:spacing w:val="-2"/>
          <w:sz w:val="22"/>
          <w:szCs w:val="22"/>
        </w:rPr>
        <w:t xml:space="preserve"> </w:t>
      </w:r>
      <w:r w:rsidRPr="00B81C02">
        <w:rPr>
          <w:spacing w:val="1"/>
          <w:sz w:val="22"/>
          <w:szCs w:val="22"/>
        </w:rPr>
        <w:t>5A:</w:t>
      </w:r>
      <w:r w:rsidRPr="00B81C02">
        <w:rPr>
          <w:spacing w:val="-7"/>
          <w:sz w:val="22"/>
          <w:szCs w:val="22"/>
        </w:rPr>
        <w:t xml:space="preserve"> </w:t>
      </w:r>
      <w:r w:rsidRPr="00B81C02">
        <w:rPr>
          <w:spacing w:val="1"/>
          <w:sz w:val="22"/>
          <w:szCs w:val="22"/>
        </w:rPr>
        <w:t>What</w:t>
      </w:r>
      <w:r w:rsidRPr="00B81C02">
        <w:rPr>
          <w:sz w:val="22"/>
          <w:szCs w:val="22"/>
        </w:rPr>
        <w:t xml:space="preserve"> </w:t>
      </w:r>
      <w:r w:rsidRPr="00B81C02">
        <w:rPr>
          <w:spacing w:val="-2"/>
          <w:sz w:val="22"/>
          <w:szCs w:val="22"/>
        </w:rPr>
        <w:t>we</w:t>
      </w:r>
      <w:r w:rsidRPr="00B81C02">
        <w:rPr>
          <w:sz w:val="22"/>
          <w:szCs w:val="22"/>
        </w:rPr>
        <w:t xml:space="preserve"> </w:t>
      </w:r>
      <w:r w:rsidRPr="00B81C02">
        <w:rPr>
          <w:spacing w:val="-1"/>
          <w:sz w:val="22"/>
          <w:szCs w:val="22"/>
        </w:rPr>
        <w:t>will</w:t>
      </w:r>
      <w:r w:rsidRPr="00B81C02">
        <w:rPr>
          <w:spacing w:val="2"/>
          <w:sz w:val="22"/>
          <w:szCs w:val="22"/>
        </w:rPr>
        <w:t xml:space="preserve"> </w:t>
      </w:r>
      <w:r w:rsidRPr="00B81C02">
        <w:rPr>
          <w:spacing w:val="-1"/>
          <w:sz w:val="22"/>
          <w:szCs w:val="22"/>
        </w:rPr>
        <w:t>work</w:t>
      </w:r>
      <w:r w:rsidRPr="00B81C02">
        <w:rPr>
          <w:spacing w:val="1"/>
          <w:sz w:val="22"/>
          <w:szCs w:val="22"/>
        </w:rPr>
        <w:t xml:space="preserve"> </w:t>
      </w:r>
      <w:r w:rsidRPr="00B81C02">
        <w:rPr>
          <w:spacing w:val="-1"/>
          <w:sz w:val="22"/>
          <w:szCs w:val="22"/>
        </w:rPr>
        <w:t>on/Child</w:t>
      </w:r>
      <w:r w:rsidRPr="00B81C02">
        <w:rPr>
          <w:sz w:val="22"/>
          <w:szCs w:val="22"/>
        </w:rPr>
        <w:t xml:space="preserve"> Outcome.</w:t>
      </w:r>
      <w:r w:rsidRPr="00B81C02">
        <w:rPr>
          <w:spacing w:val="-2"/>
          <w:sz w:val="22"/>
          <w:szCs w:val="22"/>
        </w:rPr>
        <w:t xml:space="preserve"> </w:t>
      </w:r>
      <w:r w:rsidRPr="00B81C02">
        <w:rPr>
          <w:spacing w:val="-1"/>
          <w:sz w:val="22"/>
          <w:szCs w:val="22"/>
        </w:rPr>
        <w:t>There</w:t>
      </w:r>
      <w:r w:rsidRPr="00B81C02">
        <w:rPr>
          <w:spacing w:val="65"/>
          <w:sz w:val="22"/>
          <w:szCs w:val="22"/>
        </w:rPr>
        <w:t xml:space="preserve"> </w:t>
      </w:r>
      <w:r w:rsidRPr="00B81C02">
        <w:rPr>
          <w:sz w:val="22"/>
          <w:szCs w:val="22"/>
        </w:rPr>
        <w:t xml:space="preserve">can </w:t>
      </w:r>
      <w:r w:rsidRPr="00B81C02">
        <w:rPr>
          <w:spacing w:val="-1"/>
          <w:sz w:val="22"/>
          <w:szCs w:val="22"/>
        </w:rPr>
        <w:t>be</w:t>
      </w:r>
      <w:r w:rsidRPr="00B81C02">
        <w:rPr>
          <w:sz w:val="22"/>
          <w:szCs w:val="22"/>
        </w:rPr>
        <w:t xml:space="preserve"> </w:t>
      </w:r>
      <w:r w:rsidRPr="00B81C02">
        <w:rPr>
          <w:spacing w:val="-1"/>
          <w:sz w:val="22"/>
          <w:szCs w:val="22"/>
        </w:rPr>
        <w:t>one</w:t>
      </w:r>
      <w:r w:rsidRPr="00B81C02">
        <w:rPr>
          <w:spacing w:val="-2"/>
          <w:sz w:val="22"/>
          <w:szCs w:val="22"/>
        </w:rPr>
        <w:t xml:space="preserve"> </w:t>
      </w:r>
      <w:r w:rsidRPr="00B81C02">
        <w:rPr>
          <w:sz w:val="22"/>
          <w:szCs w:val="22"/>
        </w:rPr>
        <w:t xml:space="preserve">or </w:t>
      </w:r>
      <w:r w:rsidRPr="00B81C02">
        <w:rPr>
          <w:spacing w:val="-1"/>
          <w:sz w:val="22"/>
          <w:szCs w:val="22"/>
        </w:rPr>
        <w:t>several</w:t>
      </w:r>
      <w:r w:rsidRPr="00B81C02">
        <w:rPr>
          <w:sz w:val="22"/>
          <w:szCs w:val="22"/>
        </w:rPr>
        <w:t xml:space="preserve"> areas </w:t>
      </w:r>
      <w:r w:rsidRPr="00B81C02">
        <w:rPr>
          <w:spacing w:val="-1"/>
          <w:sz w:val="22"/>
          <w:szCs w:val="22"/>
        </w:rPr>
        <w:t>identified.</w:t>
      </w:r>
      <w:r w:rsidRPr="00B81C02">
        <w:rPr>
          <w:sz w:val="22"/>
          <w:szCs w:val="22"/>
        </w:rPr>
        <w:t xml:space="preserve"> </w:t>
      </w:r>
      <w:r w:rsidRPr="00B81C02">
        <w:rPr>
          <w:spacing w:val="-1"/>
          <w:sz w:val="22"/>
          <w:szCs w:val="22"/>
        </w:rPr>
        <w:t>Sometimes</w:t>
      </w:r>
      <w:r w:rsidRPr="00B81C02">
        <w:rPr>
          <w:sz w:val="22"/>
          <w:szCs w:val="22"/>
        </w:rPr>
        <w:t xml:space="preserve"> a</w:t>
      </w:r>
      <w:r w:rsidRPr="00B81C02">
        <w:rPr>
          <w:spacing w:val="-3"/>
          <w:sz w:val="22"/>
          <w:szCs w:val="22"/>
        </w:rPr>
        <w:t xml:space="preserve"> </w:t>
      </w:r>
      <w:r w:rsidRPr="00B81C02">
        <w:rPr>
          <w:sz w:val="22"/>
          <w:szCs w:val="22"/>
        </w:rPr>
        <w:t>family</w:t>
      </w:r>
      <w:r w:rsidRPr="00B81C02">
        <w:rPr>
          <w:spacing w:val="-3"/>
          <w:sz w:val="22"/>
          <w:szCs w:val="22"/>
        </w:rPr>
        <w:t xml:space="preserve"> </w:t>
      </w:r>
      <w:r w:rsidRPr="00B81C02">
        <w:rPr>
          <w:spacing w:val="-1"/>
          <w:sz w:val="22"/>
          <w:szCs w:val="22"/>
        </w:rPr>
        <w:t>might</w:t>
      </w:r>
      <w:r w:rsidRPr="00B81C02">
        <w:rPr>
          <w:sz w:val="22"/>
          <w:szCs w:val="22"/>
        </w:rPr>
        <w:t xml:space="preserve"> </w:t>
      </w:r>
      <w:r w:rsidRPr="00B81C02">
        <w:rPr>
          <w:spacing w:val="-1"/>
          <w:sz w:val="22"/>
          <w:szCs w:val="22"/>
        </w:rPr>
        <w:t>identify</w:t>
      </w:r>
      <w:r w:rsidRPr="00B81C02">
        <w:rPr>
          <w:spacing w:val="-3"/>
          <w:sz w:val="22"/>
          <w:szCs w:val="22"/>
        </w:rPr>
        <w:t xml:space="preserve"> </w:t>
      </w:r>
      <w:r w:rsidRPr="00B81C02">
        <w:rPr>
          <w:spacing w:val="-1"/>
          <w:sz w:val="22"/>
          <w:szCs w:val="22"/>
        </w:rPr>
        <w:t>another</w:t>
      </w:r>
      <w:r w:rsidRPr="00B81C02">
        <w:rPr>
          <w:sz w:val="22"/>
          <w:szCs w:val="22"/>
        </w:rPr>
        <w:t xml:space="preserve"> </w:t>
      </w:r>
      <w:r w:rsidRPr="00B81C02">
        <w:rPr>
          <w:spacing w:val="-1"/>
          <w:sz w:val="22"/>
          <w:szCs w:val="22"/>
        </w:rPr>
        <w:t>area</w:t>
      </w:r>
      <w:r w:rsidRPr="00B81C02">
        <w:rPr>
          <w:sz w:val="22"/>
          <w:szCs w:val="22"/>
        </w:rPr>
        <w:t xml:space="preserve"> </w:t>
      </w:r>
      <w:r w:rsidRPr="00B81C02">
        <w:rPr>
          <w:spacing w:val="-1"/>
          <w:sz w:val="22"/>
          <w:szCs w:val="22"/>
        </w:rPr>
        <w:t>such</w:t>
      </w:r>
      <w:r w:rsidRPr="00B81C02">
        <w:rPr>
          <w:spacing w:val="77"/>
          <w:sz w:val="22"/>
          <w:szCs w:val="22"/>
        </w:rPr>
        <w:t xml:space="preserve"> </w:t>
      </w:r>
      <w:r w:rsidRPr="00B81C02">
        <w:rPr>
          <w:spacing w:val="-1"/>
          <w:sz w:val="22"/>
          <w:szCs w:val="22"/>
        </w:rPr>
        <w:t xml:space="preserve">going </w:t>
      </w:r>
      <w:r w:rsidRPr="00B81C02">
        <w:rPr>
          <w:sz w:val="22"/>
          <w:szCs w:val="22"/>
        </w:rPr>
        <w:t>grocery</w:t>
      </w:r>
      <w:r w:rsidRPr="00B81C02">
        <w:rPr>
          <w:spacing w:val="-3"/>
          <w:sz w:val="22"/>
          <w:szCs w:val="22"/>
        </w:rPr>
        <w:t xml:space="preserve"> </w:t>
      </w:r>
      <w:r w:rsidRPr="00B81C02">
        <w:rPr>
          <w:spacing w:val="-1"/>
          <w:sz w:val="22"/>
          <w:szCs w:val="22"/>
        </w:rPr>
        <w:t>shopping</w:t>
      </w:r>
      <w:r w:rsidRPr="00B81C02">
        <w:rPr>
          <w:spacing w:val="-2"/>
          <w:sz w:val="22"/>
          <w:szCs w:val="22"/>
        </w:rPr>
        <w:t xml:space="preserve"> </w:t>
      </w:r>
      <w:r w:rsidRPr="00B81C02">
        <w:rPr>
          <w:sz w:val="22"/>
          <w:szCs w:val="22"/>
        </w:rPr>
        <w:t xml:space="preserve">or to </w:t>
      </w:r>
      <w:r w:rsidRPr="00B81C02">
        <w:rPr>
          <w:spacing w:val="-1"/>
          <w:sz w:val="22"/>
          <w:szCs w:val="22"/>
        </w:rPr>
        <w:t>doctor’s</w:t>
      </w:r>
      <w:r w:rsidRPr="00B81C02">
        <w:rPr>
          <w:sz w:val="22"/>
          <w:szCs w:val="22"/>
        </w:rPr>
        <w:t xml:space="preserve"> </w:t>
      </w:r>
      <w:r w:rsidRPr="00B81C02">
        <w:rPr>
          <w:spacing w:val="-1"/>
          <w:sz w:val="22"/>
          <w:szCs w:val="22"/>
        </w:rPr>
        <w:t>appointments,</w:t>
      </w:r>
      <w:r w:rsidRPr="00B81C02">
        <w:rPr>
          <w:sz w:val="22"/>
          <w:szCs w:val="22"/>
        </w:rPr>
        <w:t xml:space="preserve"> </w:t>
      </w:r>
      <w:r w:rsidRPr="00B81C02">
        <w:rPr>
          <w:spacing w:val="-1"/>
          <w:sz w:val="22"/>
          <w:szCs w:val="22"/>
        </w:rPr>
        <w:t>etc.</w:t>
      </w:r>
      <w:r w:rsidRPr="00B81C02">
        <w:rPr>
          <w:spacing w:val="4"/>
          <w:sz w:val="22"/>
          <w:szCs w:val="22"/>
        </w:rPr>
        <w:t xml:space="preserve"> </w:t>
      </w:r>
      <w:r w:rsidRPr="00B81C02">
        <w:rPr>
          <w:spacing w:val="-1"/>
          <w:sz w:val="22"/>
          <w:szCs w:val="22"/>
        </w:rPr>
        <w:t>These</w:t>
      </w:r>
      <w:r w:rsidRPr="00B81C02">
        <w:rPr>
          <w:sz w:val="22"/>
          <w:szCs w:val="22"/>
        </w:rPr>
        <w:t xml:space="preserve"> </w:t>
      </w:r>
      <w:r w:rsidRPr="00B81C02">
        <w:rPr>
          <w:spacing w:val="-1"/>
          <w:sz w:val="22"/>
          <w:szCs w:val="22"/>
        </w:rPr>
        <w:t>can</w:t>
      </w:r>
      <w:r w:rsidRPr="00B81C02">
        <w:rPr>
          <w:spacing w:val="-2"/>
          <w:sz w:val="22"/>
          <w:szCs w:val="22"/>
        </w:rPr>
        <w:t xml:space="preserve"> </w:t>
      </w:r>
      <w:r w:rsidRPr="00B81C02">
        <w:rPr>
          <w:sz w:val="22"/>
          <w:szCs w:val="22"/>
        </w:rPr>
        <w:t xml:space="preserve">be </w:t>
      </w:r>
      <w:r w:rsidRPr="00B81C02">
        <w:rPr>
          <w:spacing w:val="-1"/>
          <w:sz w:val="22"/>
          <w:szCs w:val="22"/>
        </w:rPr>
        <w:t>listed</w:t>
      </w:r>
      <w:r w:rsidRPr="00B81C02">
        <w:rPr>
          <w:sz w:val="22"/>
          <w:szCs w:val="22"/>
        </w:rPr>
        <w:t xml:space="preserve"> </w:t>
      </w:r>
      <w:r w:rsidRPr="00B81C02">
        <w:rPr>
          <w:spacing w:val="-1"/>
          <w:sz w:val="22"/>
          <w:szCs w:val="22"/>
        </w:rPr>
        <w:t>under</w:t>
      </w:r>
      <w:r w:rsidRPr="00B81C02">
        <w:rPr>
          <w:spacing w:val="-3"/>
          <w:sz w:val="22"/>
          <w:szCs w:val="22"/>
        </w:rPr>
        <w:t xml:space="preserve"> </w:t>
      </w:r>
      <w:r w:rsidRPr="00B81C02">
        <w:rPr>
          <w:spacing w:val="-1"/>
          <w:sz w:val="22"/>
          <w:szCs w:val="22"/>
        </w:rPr>
        <w:t>other.</w:t>
      </w:r>
    </w:p>
    <w:p w14:paraId="4716FE17" w14:textId="77777777" w:rsidR="0057314C" w:rsidRPr="00B81C02" w:rsidRDefault="0057314C">
      <w:pPr>
        <w:pStyle w:val="BodyText"/>
        <w:kinsoku w:val="0"/>
        <w:overflowPunct w:val="0"/>
        <w:ind w:left="0"/>
        <w:rPr>
          <w:sz w:val="22"/>
          <w:szCs w:val="22"/>
        </w:rPr>
      </w:pPr>
    </w:p>
    <w:p w14:paraId="581E92CB" w14:textId="77777777" w:rsidR="0057314C" w:rsidRPr="00B81C02" w:rsidRDefault="0057314C">
      <w:pPr>
        <w:pStyle w:val="BodyText"/>
        <w:kinsoku w:val="0"/>
        <w:overflowPunct w:val="0"/>
        <w:ind w:left="112" w:right="165" w:firstLine="14"/>
        <w:rPr>
          <w:spacing w:val="-1"/>
          <w:sz w:val="22"/>
          <w:szCs w:val="22"/>
        </w:rPr>
      </w:pPr>
      <w:r w:rsidRPr="00B81C02">
        <w:rPr>
          <w:spacing w:val="-1"/>
          <w:sz w:val="22"/>
          <w:szCs w:val="22"/>
        </w:rPr>
        <w:t>The</w:t>
      </w:r>
      <w:r w:rsidRPr="00B81C02">
        <w:rPr>
          <w:sz w:val="22"/>
          <w:szCs w:val="22"/>
        </w:rPr>
        <w:t xml:space="preserve"> </w:t>
      </w:r>
      <w:r w:rsidRPr="00B81C02">
        <w:rPr>
          <w:spacing w:val="-1"/>
          <w:sz w:val="22"/>
          <w:szCs w:val="22"/>
        </w:rPr>
        <w:t>“Comment”</w:t>
      </w:r>
      <w:r w:rsidRPr="00B81C02">
        <w:rPr>
          <w:sz w:val="22"/>
          <w:szCs w:val="22"/>
        </w:rPr>
        <w:t xml:space="preserve"> </w:t>
      </w:r>
      <w:r w:rsidRPr="00B81C02">
        <w:rPr>
          <w:spacing w:val="-1"/>
          <w:sz w:val="22"/>
          <w:szCs w:val="22"/>
        </w:rPr>
        <w:t>box</w:t>
      </w:r>
      <w:r w:rsidRPr="00B81C02">
        <w:rPr>
          <w:spacing w:val="-3"/>
          <w:sz w:val="22"/>
          <w:szCs w:val="22"/>
        </w:rPr>
        <w:t xml:space="preserve"> </w:t>
      </w:r>
      <w:r w:rsidRPr="00B81C02">
        <w:rPr>
          <w:sz w:val="22"/>
          <w:szCs w:val="22"/>
        </w:rPr>
        <w:t xml:space="preserve">is </w:t>
      </w:r>
      <w:r w:rsidRPr="00B81C02">
        <w:rPr>
          <w:spacing w:val="-1"/>
          <w:sz w:val="22"/>
          <w:szCs w:val="22"/>
        </w:rPr>
        <w:t>available</w:t>
      </w:r>
      <w:r w:rsidRPr="00B81C02">
        <w:rPr>
          <w:spacing w:val="-2"/>
          <w:sz w:val="22"/>
          <w:szCs w:val="22"/>
        </w:rPr>
        <w:t xml:space="preserve"> </w:t>
      </w:r>
      <w:r w:rsidRPr="00B81C02">
        <w:rPr>
          <w:sz w:val="22"/>
          <w:szCs w:val="22"/>
        </w:rPr>
        <w:t xml:space="preserve">for </w:t>
      </w:r>
      <w:r w:rsidRPr="00B81C02">
        <w:rPr>
          <w:spacing w:val="-1"/>
          <w:sz w:val="22"/>
          <w:szCs w:val="22"/>
        </w:rPr>
        <w:t>use</w:t>
      </w:r>
      <w:r w:rsidRPr="00B81C02">
        <w:rPr>
          <w:sz w:val="22"/>
          <w:szCs w:val="22"/>
        </w:rPr>
        <w:t xml:space="preserve"> </w:t>
      </w:r>
      <w:r w:rsidRPr="00B81C02">
        <w:rPr>
          <w:spacing w:val="-2"/>
          <w:sz w:val="22"/>
          <w:szCs w:val="22"/>
        </w:rPr>
        <w:t>if</w:t>
      </w:r>
      <w:r w:rsidRPr="00B81C02">
        <w:rPr>
          <w:sz w:val="22"/>
          <w:szCs w:val="22"/>
        </w:rPr>
        <w:t xml:space="preserve"> desired. </w:t>
      </w:r>
      <w:r w:rsidRPr="00B81C02">
        <w:rPr>
          <w:spacing w:val="2"/>
          <w:sz w:val="22"/>
          <w:szCs w:val="22"/>
        </w:rPr>
        <w:t xml:space="preserve"> </w:t>
      </w:r>
      <w:r w:rsidRPr="00B81C02">
        <w:rPr>
          <w:spacing w:val="-1"/>
          <w:sz w:val="22"/>
          <w:szCs w:val="22"/>
        </w:rPr>
        <w:t>Activities</w:t>
      </w:r>
      <w:r w:rsidRPr="00B81C02">
        <w:rPr>
          <w:spacing w:val="1"/>
          <w:sz w:val="22"/>
          <w:szCs w:val="22"/>
        </w:rPr>
        <w:t xml:space="preserve"> </w:t>
      </w:r>
      <w:r w:rsidRPr="00B81C02">
        <w:rPr>
          <w:sz w:val="22"/>
          <w:szCs w:val="22"/>
        </w:rPr>
        <w:t>that</w:t>
      </w:r>
      <w:r w:rsidRPr="00B81C02">
        <w:rPr>
          <w:spacing w:val="-2"/>
          <w:sz w:val="22"/>
          <w:szCs w:val="22"/>
        </w:rPr>
        <w:t xml:space="preserve"> </w:t>
      </w:r>
      <w:r w:rsidRPr="00B81C02">
        <w:rPr>
          <w:sz w:val="22"/>
          <w:szCs w:val="22"/>
        </w:rPr>
        <w:t>are</w:t>
      </w:r>
      <w:r w:rsidRPr="00B81C02">
        <w:rPr>
          <w:spacing w:val="-2"/>
          <w:sz w:val="22"/>
          <w:szCs w:val="22"/>
        </w:rPr>
        <w:t xml:space="preserve"> </w:t>
      </w:r>
      <w:r w:rsidRPr="00B81C02">
        <w:rPr>
          <w:sz w:val="22"/>
          <w:szCs w:val="22"/>
        </w:rPr>
        <w:t xml:space="preserve">a </w:t>
      </w:r>
      <w:r w:rsidRPr="00B81C02">
        <w:rPr>
          <w:spacing w:val="-1"/>
          <w:sz w:val="22"/>
          <w:szCs w:val="22"/>
        </w:rPr>
        <w:t>priority</w:t>
      </w:r>
      <w:r w:rsidRPr="00B81C02">
        <w:rPr>
          <w:spacing w:val="-2"/>
          <w:sz w:val="22"/>
          <w:szCs w:val="22"/>
        </w:rPr>
        <w:t xml:space="preserve"> </w:t>
      </w:r>
      <w:r w:rsidRPr="00B81C02">
        <w:rPr>
          <w:spacing w:val="-1"/>
          <w:sz w:val="22"/>
          <w:szCs w:val="22"/>
        </w:rPr>
        <w:t>will</w:t>
      </w:r>
      <w:r w:rsidRPr="00B81C02">
        <w:rPr>
          <w:sz w:val="22"/>
          <w:szCs w:val="22"/>
        </w:rPr>
        <w:t xml:space="preserve"> be</w:t>
      </w:r>
      <w:r w:rsidRPr="00B81C02">
        <w:rPr>
          <w:spacing w:val="69"/>
          <w:sz w:val="22"/>
          <w:szCs w:val="22"/>
        </w:rPr>
        <w:t xml:space="preserve"> </w:t>
      </w:r>
      <w:r w:rsidRPr="00B81C02">
        <w:rPr>
          <w:spacing w:val="-1"/>
          <w:sz w:val="22"/>
          <w:szCs w:val="22"/>
        </w:rPr>
        <w:t>explored</w:t>
      </w:r>
      <w:r w:rsidRPr="00B81C02">
        <w:rPr>
          <w:spacing w:val="2"/>
          <w:sz w:val="22"/>
          <w:szCs w:val="22"/>
        </w:rPr>
        <w:t xml:space="preserve"> </w:t>
      </w:r>
      <w:r w:rsidRPr="00B81C02">
        <w:rPr>
          <w:sz w:val="22"/>
          <w:szCs w:val="22"/>
        </w:rPr>
        <w:t xml:space="preserve">in </w:t>
      </w:r>
      <w:r w:rsidRPr="00B81C02">
        <w:rPr>
          <w:spacing w:val="-1"/>
          <w:sz w:val="22"/>
          <w:szCs w:val="22"/>
        </w:rPr>
        <w:t>depth</w:t>
      </w:r>
      <w:r w:rsidRPr="00B81C02">
        <w:rPr>
          <w:spacing w:val="2"/>
          <w:sz w:val="22"/>
          <w:szCs w:val="22"/>
        </w:rPr>
        <w:t xml:space="preserve"> </w:t>
      </w:r>
      <w:r w:rsidRPr="00B81C02">
        <w:rPr>
          <w:sz w:val="22"/>
          <w:szCs w:val="22"/>
        </w:rPr>
        <w:t>in</w:t>
      </w:r>
      <w:r w:rsidRPr="00B81C02">
        <w:rPr>
          <w:spacing w:val="-2"/>
          <w:sz w:val="22"/>
          <w:szCs w:val="22"/>
        </w:rPr>
        <w:t xml:space="preserve"> </w:t>
      </w:r>
      <w:r w:rsidRPr="00B81C02">
        <w:rPr>
          <w:spacing w:val="-1"/>
          <w:sz w:val="22"/>
          <w:szCs w:val="22"/>
        </w:rPr>
        <w:t>Section</w:t>
      </w:r>
      <w:r w:rsidRPr="00B81C02">
        <w:rPr>
          <w:sz w:val="22"/>
          <w:szCs w:val="22"/>
        </w:rPr>
        <w:t xml:space="preserve"> </w:t>
      </w:r>
      <w:r w:rsidRPr="00B81C02">
        <w:rPr>
          <w:spacing w:val="-1"/>
          <w:sz w:val="22"/>
          <w:szCs w:val="22"/>
        </w:rPr>
        <w:t>5A,</w:t>
      </w:r>
      <w:r w:rsidRPr="00B81C02">
        <w:rPr>
          <w:spacing w:val="2"/>
          <w:sz w:val="22"/>
          <w:szCs w:val="22"/>
        </w:rPr>
        <w:t xml:space="preserve"> </w:t>
      </w:r>
      <w:r w:rsidRPr="00B81C02">
        <w:rPr>
          <w:sz w:val="22"/>
          <w:szCs w:val="22"/>
        </w:rPr>
        <w:t>so</w:t>
      </w:r>
      <w:r w:rsidRPr="00B81C02">
        <w:rPr>
          <w:spacing w:val="-1"/>
          <w:sz w:val="22"/>
          <w:szCs w:val="22"/>
        </w:rPr>
        <w:t xml:space="preserve"> there</w:t>
      </w:r>
      <w:r w:rsidRPr="00B81C02">
        <w:rPr>
          <w:sz w:val="22"/>
          <w:szCs w:val="22"/>
        </w:rPr>
        <w:t xml:space="preserve"> is </w:t>
      </w:r>
      <w:r w:rsidRPr="00B81C02">
        <w:rPr>
          <w:spacing w:val="-1"/>
          <w:sz w:val="22"/>
          <w:szCs w:val="22"/>
        </w:rPr>
        <w:t>no requirement</w:t>
      </w:r>
      <w:r w:rsidRPr="00B81C02">
        <w:rPr>
          <w:spacing w:val="-2"/>
          <w:sz w:val="22"/>
          <w:szCs w:val="22"/>
        </w:rPr>
        <w:t xml:space="preserve"> </w:t>
      </w:r>
      <w:r w:rsidRPr="00B81C02">
        <w:rPr>
          <w:sz w:val="22"/>
          <w:szCs w:val="22"/>
        </w:rPr>
        <w:t>for</w:t>
      </w:r>
      <w:r w:rsidRPr="00B81C02">
        <w:rPr>
          <w:spacing w:val="1"/>
          <w:sz w:val="22"/>
          <w:szCs w:val="22"/>
        </w:rPr>
        <w:t xml:space="preserve"> </w:t>
      </w:r>
      <w:r w:rsidRPr="00B81C02">
        <w:rPr>
          <w:spacing w:val="-1"/>
          <w:sz w:val="22"/>
          <w:szCs w:val="22"/>
        </w:rPr>
        <w:t>comments</w:t>
      </w:r>
      <w:r w:rsidRPr="00B81C02">
        <w:rPr>
          <w:sz w:val="22"/>
          <w:szCs w:val="22"/>
        </w:rPr>
        <w:t xml:space="preserve"> in</w:t>
      </w:r>
      <w:r w:rsidRPr="00B81C02">
        <w:rPr>
          <w:spacing w:val="-2"/>
          <w:sz w:val="22"/>
          <w:szCs w:val="22"/>
        </w:rPr>
        <w:t xml:space="preserve"> </w:t>
      </w:r>
      <w:r w:rsidRPr="00B81C02">
        <w:rPr>
          <w:sz w:val="22"/>
          <w:szCs w:val="22"/>
        </w:rPr>
        <w:t xml:space="preserve">this </w:t>
      </w:r>
      <w:r w:rsidRPr="00B81C02">
        <w:rPr>
          <w:spacing w:val="-1"/>
          <w:sz w:val="22"/>
          <w:szCs w:val="22"/>
        </w:rPr>
        <w:t>section.</w:t>
      </w:r>
    </w:p>
    <w:p w14:paraId="27F258CE" w14:textId="77777777" w:rsidR="0057314C" w:rsidRPr="00B81C02" w:rsidRDefault="00A83AC1" w:rsidP="00840F77">
      <w:pPr>
        <w:pStyle w:val="BodyText"/>
        <w:kinsoku w:val="0"/>
        <w:overflowPunct w:val="0"/>
        <w:ind w:left="0" w:right="165" w:firstLine="14"/>
        <w:jc w:val="center"/>
        <w:rPr>
          <w:b/>
          <w:bCs/>
          <w:sz w:val="22"/>
          <w:szCs w:val="22"/>
        </w:rPr>
      </w:pPr>
      <w:r w:rsidRPr="00B81C02">
        <w:rPr>
          <w:spacing w:val="-1"/>
          <w:sz w:val="22"/>
          <w:szCs w:val="22"/>
        </w:rPr>
        <w:br w:type="page"/>
      </w:r>
      <w:r w:rsidR="0057314C" w:rsidRPr="00B81C02">
        <w:rPr>
          <w:b/>
          <w:sz w:val="22"/>
          <w:szCs w:val="22"/>
          <w:u w:val="thick"/>
        </w:rPr>
        <w:t>IFSP</w:t>
      </w:r>
      <w:r w:rsidR="0057314C" w:rsidRPr="00B81C02">
        <w:rPr>
          <w:b/>
          <w:spacing w:val="1"/>
          <w:sz w:val="22"/>
          <w:szCs w:val="22"/>
          <w:u w:val="thick"/>
        </w:rPr>
        <w:t xml:space="preserve"> </w:t>
      </w:r>
      <w:r w:rsidR="0057314C" w:rsidRPr="00B81C02">
        <w:rPr>
          <w:b/>
          <w:spacing w:val="-1"/>
          <w:sz w:val="22"/>
          <w:szCs w:val="22"/>
          <w:u w:val="thick"/>
        </w:rPr>
        <w:t>Section</w:t>
      </w:r>
      <w:r w:rsidR="0057314C" w:rsidRPr="00B81C02">
        <w:rPr>
          <w:b/>
          <w:sz w:val="22"/>
          <w:szCs w:val="22"/>
          <w:u w:val="thick"/>
        </w:rPr>
        <w:t xml:space="preserve"> </w:t>
      </w:r>
      <w:r w:rsidR="0057314C" w:rsidRPr="00B81C02">
        <w:rPr>
          <w:b/>
          <w:spacing w:val="-2"/>
          <w:sz w:val="22"/>
          <w:szCs w:val="22"/>
          <w:u w:val="thick"/>
        </w:rPr>
        <w:t>5A:</w:t>
      </w:r>
      <w:r w:rsidR="0057314C" w:rsidRPr="00B81C02">
        <w:rPr>
          <w:b/>
          <w:spacing w:val="2"/>
          <w:sz w:val="22"/>
          <w:szCs w:val="22"/>
          <w:u w:val="thick"/>
        </w:rPr>
        <w:t xml:space="preserve"> </w:t>
      </w:r>
      <w:r w:rsidR="0057314C" w:rsidRPr="00B81C02">
        <w:rPr>
          <w:b/>
          <w:spacing w:val="-1"/>
          <w:sz w:val="22"/>
          <w:szCs w:val="22"/>
          <w:u w:val="thick"/>
        </w:rPr>
        <w:t>What</w:t>
      </w:r>
      <w:r w:rsidR="0057314C" w:rsidRPr="00B81C02">
        <w:rPr>
          <w:b/>
          <w:sz w:val="22"/>
          <w:szCs w:val="22"/>
          <w:u w:val="thick"/>
        </w:rPr>
        <w:t xml:space="preserve"> We</w:t>
      </w:r>
      <w:r w:rsidR="0057314C" w:rsidRPr="00B81C02">
        <w:rPr>
          <w:b/>
          <w:spacing w:val="-1"/>
          <w:sz w:val="22"/>
          <w:szCs w:val="22"/>
          <w:u w:val="thick"/>
        </w:rPr>
        <w:t xml:space="preserve"> Will </w:t>
      </w:r>
      <w:r w:rsidR="0057314C" w:rsidRPr="00B81C02">
        <w:rPr>
          <w:b/>
          <w:sz w:val="22"/>
          <w:szCs w:val="22"/>
          <w:u w:val="thick"/>
        </w:rPr>
        <w:t>Work</w:t>
      </w:r>
      <w:r w:rsidR="0057314C" w:rsidRPr="00B81C02">
        <w:rPr>
          <w:b/>
          <w:spacing w:val="1"/>
          <w:sz w:val="22"/>
          <w:szCs w:val="22"/>
          <w:u w:val="thick"/>
        </w:rPr>
        <w:t xml:space="preserve"> </w:t>
      </w:r>
      <w:r w:rsidR="0057314C" w:rsidRPr="00B81C02">
        <w:rPr>
          <w:b/>
          <w:spacing w:val="-1"/>
          <w:sz w:val="22"/>
          <w:szCs w:val="22"/>
          <w:u w:val="thick"/>
        </w:rPr>
        <w:t>On/Child</w:t>
      </w:r>
      <w:r w:rsidR="0057314C" w:rsidRPr="00B81C02">
        <w:rPr>
          <w:b/>
          <w:sz w:val="22"/>
          <w:szCs w:val="22"/>
          <w:u w:val="thick"/>
        </w:rPr>
        <w:t xml:space="preserve"> Outcome</w:t>
      </w:r>
    </w:p>
    <w:p w14:paraId="17458F42" w14:textId="77777777" w:rsidR="0057314C" w:rsidRPr="00B9305A" w:rsidRDefault="0057314C" w:rsidP="00A83AC1">
      <w:pPr>
        <w:pStyle w:val="BodyText"/>
        <w:kinsoku w:val="0"/>
        <w:overflowPunct w:val="0"/>
        <w:spacing w:before="8"/>
        <w:ind w:left="0"/>
        <w:jc w:val="center"/>
        <w:rPr>
          <w:b/>
          <w:bCs/>
          <w:sz w:val="12"/>
          <w:szCs w:val="12"/>
        </w:rPr>
      </w:pPr>
    </w:p>
    <w:p w14:paraId="6295A832" w14:textId="77777777" w:rsidR="0057314C" w:rsidRPr="00B81C02" w:rsidRDefault="0057314C" w:rsidP="00B9305A">
      <w:pPr>
        <w:pStyle w:val="BodyText"/>
        <w:kinsoku w:val="0"/>
        <w:overflowPunct w:val="0"/>
        <w:ind w:right="300"/>
        <w:jc w:val="both"/>
        <w:rPr>
          <w:spacing w:val="-1"/>
          <w:sz w:val="22"/>
          <w:szCs w:val="22"/>
        </w:rPr>
      </w:pPr>
      <w:r w:rsidRPr="00B81C02">
        <w:rPr>
          <w:b/>
          <w:bCs/>
          <w:spacing w:val="-1"/>
          <w:sz w:val="22"/>
          <w:szCs w:val="22"/>
        </w:rPr>
        <w:t>Overview:</w:t>
      </w:r>
      <w:r w:rsidRPr="00B81C02">
        <w:rPr>
          <w:b/>
          <w:bCs/>
          <w:sz w:val="22"/>
          <w:szCs w:val="22"/>
        </w:rPr>
        <w:t xml:space="preserve"> </w:t>
      </w:r>
      <w:r w:rsidRPr="00B81C02">
        <w:rPr>
          <w:sz w:val="22"/>
          <w:szCs w:val="22"/>
        </w:rPr>
        <w:t>In</w:t>
      </w:r>
      <w:r w:rsidRPr="00B81C02">
        <w:rPr>
          <w:spacing w:val="-2"/>
          <w:sz w:val="22"/>
          <w:szCs w:val="22"/>
        </w:rPr>
        <w:t xml:space="preserve"> </w:t>
      </w:r>
      <w:r w:rsidRPr="00B81C02">
        <w:rPr>
          <w:spacing w:val="-1"/>
          <w:sz w:val="22"/>
          <w:szCs w:val="22"/>
        </w:rPr>
        <w:t>this</w:t>
      </w:r>
      <w:r w:rsidRPr="00B81C02">
        <w:rPr>
          <w:spacing w:val="1"/>
          <w:sz w:val="22"/>
          <w:szCs w:val="22"/>
        </w:rPr>
        <w:t xml:space="preserve"> </w:t>
      </w:r>
      <w:r w:rsidRPr="00B81C02">
        <w:rPr>
          <w:spacing w:val="-2"/>
          <w:sz w:val="22"/>
          <w:szCs w:val="22"/>
        </w:rPr>
        <w:t>section</w:t>
      </w:r>
      <w:r w:rsidRPr="00B81C02">
        <w:rPr>
          <w:sz w:val="22"/>
          <w:szCs w:val="22"/>
        </w:rPr>
        <w:t xml:space="preserve"> </w:t>
      </w:r>
      <w:r w:rsidRPr="00B81C02">
        <w:rPr>
          <w:spacing w:val="-1"/>
          <w:sz w:val="22"/>
          <w:szCs w:val="22"/>
        </w:rPr>
        <w:t>you</w:t>
      </w:r>
      <w:r w:rsidRPr="00B81C02">
        <w:rPr>
          <w:sz w:val="22"/>
          <w:szCs w:val="22"/>
        </w:rPr>
        <w:t xml:space="preserve"> </w:t>
      </w:r>
      <w:r w:rsidRPr="00B81C02">
        <w:rPr>
          <w:spacing w:val="-2"/>
          <w:sz w:val="22"/>
          <w:szCs w:val="22"/>
        </w:rPr>
        <w:t>will</w:t>
      </w:r>
      <w:r w:rsidRPr="00B81C02">
        <w:rPr>
          <w:sz w:val="22"/>
          <w:szCs w:val="22"/>
        </w:rPr>
        <w:t xml:space="preserve"> </w:t>
      </w:r>
      <w:r w:rsidRPr="00B81C02">
        <w:rPr>
          <w:spacing w:val="-1"/>
          <w:sz w:val="22"/>
          <w:szCs w:val="22"/>
        </w:rPr>
        <w:t>help</w:t>
      </w:r>
      <w:r w:rsidRPr="00B81C02">
        <w:rPr>
          <w:sz w:val="22"/>
          <w:szCs w:val="22"/>
        </w:rPr>
        <w:t xml:space="preserve"> the</w:t>
      </w:r>
      <w:r w:rsidRPr="00B81C02">
        <w:rPr>
          <w:spacing w:val="-2"/>
          <w:sz w:val="22"/>
          <w:szCs w:val="22"/>
        </w:rPr>
        <w:t xml:space="preserve"> </w:t>
      </w:r>
      <w:r w:rsidRPr="00B81C02">
        <w:rPr>
          <w:spacing w:val="-1"/>
          <w:sz w:val="22"/>
          <w:szCs w:val="22"/>
        </w:rPr>
        <w:t>family</w:t>
      </w:r>
      <w:r w:rsidRPr="00B81C02">
        <w:rPr>
          <w:spacing w:val="1"/>
          <w:sz w:val="22"/>
          <w:szCs w:val="22"/>
        </w:rPr>
        <w:t xml:space="preserve"> </w:t>
      </w:r>
      <w:r w:rsidRPr="00B81C02">
        <w:rPr>
          <w:spacing w:val="-1"/>
          <w:sz w:val="22"/>
          <w:szCs w:val="22"/>
        </w:rPr>
        <w:t>explore</w:t>
      </w:r>
      <w:r w:rsidRPr="00B81C02">
        <w:rPr>
          <w:spacing w:val="1"/>
          <w:sz w:val="22"/>
          <w:szCs w:val="22"/>
        </w:rPr>
        <w:t xml:space="preserve"> </w:t>
      </w:r>
      <w:r w:rsidRPr="00B81C02">
        <w:rPr>
          <w:spacing w:val="-1"/>
          <w:sz w:val="22"/>
          <w:szCs w:val="22"/>
        </w:rPr>
        <w:t>an</w:t>
      </w:r>
      <w:r w:rsidRPr="00B81C02">
        <w:rPr>
          <w:sz w:val="22"/>
          <w:szCs w:val="22"/>
        </w:rPr>
        <w:t xml:space="preserve"> </w:t>
      </w:r>
      <w:r w:rsidRPr="00B81C02">
        <w:rPr>
          <w:spacing w:val="-1"/>
          <w:sz w:val="22"/>
          <w:szCs w:val="22"/>
        </w:rPr>
        <w:t>activity</w:t>
      </w:r>
      <w:r w:rsidRPr="00B81C02">
        <w:rPr>
          <w:spacing w:val="-2"/>
          <w:sz w:val="22"/>
          <w:szCs w:val="22"/>
        </w:rPr>
        <w:t xml:space="preserve"> </w:t>
      </w:r>
      <w:r w:rsidRPr="00B81C02">
        <w:rPr>
          <w:spacing w:val="-1"/>
          <w:sz w:val="22"/>
          <w:szCs w:val="22"/>
        </w:rPr>
        <w:t>they</w:t>
      </w:r>
      <w:r w:rsidRPr="00B81C02">
        <w:rPr>
          <w:spacing w:val="-2"/>
          <w:sz w:val="22"/>
          <w:szCs w:val="22"/>
        </w:rPr>
        <w:t xml:space="preserve"> </w:t>
      </w:r>
      <w:r w:rsidRPr="00B81C02">
        <w:rPr>
          <w:spacing w:val="-1"/>
          <w:sz w:val="22"/>
          <w:szCs w:val="22"/>
        </w:rPr>
        <w:t>chose</w:t>
      </w:r>
      <w:r w:rsidRPr="00B81C02">
        <w:rPr>
          <w:spacing w:val="1"/>
          <w:sz w:val="22"/>
          <w:szCs w:val="22"/>
        </w:rPr>
        <w:t xml:space="preserve"> </w:t>
      </w:r>
      <w:r w:rsidRPr="00B81C02">
        <w:rPr>
          <w:sz w:val="22"/>
          <w:szCs w:val="22"/>
        </w:rPr>
        <w:t>to</w:t>
      </w:r>
      <w:r w:rsidRPr="00B81C02">
        <w:rPr>
          <w:spacing w:val="-4"/>
          <w:sz w:val="22"/>
          <w:szCs w:val="22"/>
        </w:rPr>
        <w:t xml:space="preserve"> </w:t>
      </w:r>
      <w:r w:rsidRPr="00B81C02">
        <w:rPr>
          <w:sz w:val="22"/>
          <w:szCs w:val="22"/>
        </w:rPr>
        <w:t>focus on</w:t>
      </w:r>
      <w:r w:rsidRPr="00B81C02">
        <w:rPr>
          <w:spacing w:val="-1"/>
          <w:sz w:val="22"/>
          <w:szCs w:val="22"/>
        </w:rPr>
        <w:t xml:space="preserve"> </w:t>
      </w:r>
      <w:r w:rsidRPr="00B81C02">
        <w:rPr>
          <w:sz w:val="22"/>
          <w:szCs w:val="22"/>
        </w:rPr>
        <w:t>to</w:t>
      </w:r>
      <w:r w:rsidRPr="00B81C02">
        <w:rPr>
          <w:spacing w:val="-2"/>
          <w:sz w:val="22"/>
          <w:szCs w:val="22"/>
        </w:rPr>
        <w:t xml:space="preserve"> </w:t>
      </w:r>
      <w:r w:rsidRPr="00B81C02">
        <w:rPr>
          <w:spacing w:val="-1"/>
          <w:sz w:val="22"/>
          <w:szCs w:val="22"/>
        </w:rPr>
        <w:t>address</w:t>
      </w:r>
      <w:r w:rsidRPr="00B81C02">
        <w:rPr>
          <w:spacing w:val="77"/>
          <w:sz w:val="22"/>
          <w:szCs w:val="22"/>
        </w:rPr>
        <w:t xml:space="preserve"> </w:t>
      </w:r>
      <w:r w:rsidRPr="00B81C02">
        <w:rPr>
          <w:spacing w:val="-1"/>
          <w:sz w:val="22"/>
          <w:szCs w:val="22"/>
        </w:rPr>
        <w:t>their</w:t>
      </w:r>
      <w:r w:rsidRPr="00B81C02">
        <w:rPr>
          <w:spacing w:val="1"/>
          <w:sz w:val="22"/>
          <w:szCs w:val="22"/>
        </w:rPr>
        <w:t xml:space="preserve"> </w:t>
      </w:r>
      <w:r w:rsidRPr="00B81C02">
        <w:rPr>
          <w:spacing w:val="-1"/>
          <w:sz w:val="22"/>
          <w:szCs w:val="22"/>
        </w:rPr>
        <w:t>priorities</w:t>
      </w:r>
      <w:r w:rsidRPr="00B81C02">
        <w:rPr>
          <w:spacing w:val="-2"/>
          <w:sz w:val="22"/>
          <w:szCs w:val="22"/>
        </w:rPr>
        <w:t xml:space="preserve"> </w:t>
      </w:r>
      <w:r w:rsidRPr="00B81C02">
        <w:rPr>
          <w:sz w:val="22"/>
          <w:szCs w:val="22"/>
        </w:rPr>
        <w:t>for</w:t>
      </w:r>
      <w:r w:rsidRPr="00B81C02">
        <w:rPr>
          <w:spacing w:val="-1"/>
          <w:sz w:val="22"/>
          <w:szCs w:val="22"/>
        </w:rPr>
        <w:t xml:space="preserve"> their</w:t>
      </w:r>
      <w:r w:rsidRPr="00B81C02">
        <w:rPr>
          <w:spacing w:val="1"/>
          <w:sz w:val="22"/>
          <w:szCs w:val="22"/>
        </w:rPr>
        <w:t xml:space="preserve"> </w:t>
      </w:r>
      <w:r w:rsidRPr="00B81C02">
        <w:rPr>
          <w:spacing w:val="-1"/>
          <w:sz w:val="22"/>
          <w:szCs w:val="22"/>
        </w:rPr>
        <w:t>child.</w:t>
      </w:r>
      <w:r w:rsidRPr="00B81C02">
        <w:rPr>
          <w:spacing w:val="2"/>
          <w:sz w:val="22"/>
          <w:szCs w:val="22"/>
        </w:rPr>
        <w:t xml:space="preserve"> </w:t>
      </w:r>
      <w:r w:rsidRPr="00B81C02">
        <w:rPr>
          <w:spacing w:val="-1"/>
          <w:sz w:val="22"/>
          <w:szCs w:val="22"/>
        </w:rPr>
        <w:t>These</w:t>
      </w:r>
      <w:r w:rsidRPr="00B81C02">
        <w:rPr>
          <w:sz w:val="22"/>
          <w:szCs w:val="22"/>
        </w:rPr>
        <w:t xml:space="preserve"> </w:t>
      </w:r>
      <w:r w:rsidRPr="00B81C02">
        <w:rPr>
          <w:spacing w:val="-2"/>
          <w:sz w:val="22"/>
          <w:szCs w:val="22"/>
        </w:rPr>
        <w:t>will</w:t>
      </w:r>
      <w:r w:rsidRPr="00B81C02">
        <w:rPr>
          <w:sz w:val="22"/>
          <w:szCs w:val="22"/>
        </w:rPr>
        <w:t xml:space="preserve"> </w:t>
      </w:r>
      <w:r w:rsidRPr="00B81C02">
        <w:rPr>
          <w:spacing w:val="-1"/>
          <w:sz w:val="22"/>
          <w:szCs w:val="22"/>
        </w:rPr>
        <w:t>not</w:t>
      </w:r>
      <w:r w:rsidRPr="00B81C02">
        <w:rPr>
          <w:spacing w:val="2"/>
          <w:sz w:val="22"/>
          <w:szCs w:val="22"/>
        </w:rPr>
        <w:t xml:space="preserve"> </w:t>
      </w:r>
      <w:r w:rsidRPr="00B81C02">
        <w:rPr>
          <w:sz w:val="22"/>
          <w:szCs w:val="22"/>
        </w:rPr>
        <w:t xml:space="preserve">be </w:t>
      </w:r>
      <w:r w:rsidRPr="00B81C02">
        <w:rPr>
          <w:spacing w:val="-1"/>
          <w:sz w:val="22"/>
          <w:szCs w:val="22"/>
        </w:rPr>
        <w:t>the</w:t>
      </w:r>
      <w:r w:rsidRPr="00B81C02">
        <w:rPr>
          <w:spacing w:val="-2"/>
          <w:sz w:val="22"/>
          <w:szCs w:val="22"/>
        </w:rPr>
        <w:t xml:space="preserve"> </w:t>
      </w:r>
      <w:r w:rsidRPr="00B81C02">
        <w:rPr>
          <w:spacing w:val="-1"/>
          <w:sz w:val="22"/>
          <w:szCs w:val="22"/>
        </w:rPr>
        <w:t>only</w:t>
      </w:r>
      <w:r w:rsidRPr="00B81C02">
        <w:rPr>
          <w:sz w:val="22"/>
          <w:szCs w:val="22"/>
        </w:rPr>
        <w:t xml:space="preserve"> </w:t>
      </w:r>
      <w:r w:rsidRPr="00B81C02">
        <w:rPr>
          <w:spacing w:val="-1"/>
          <w:sz w:val="22"/>
          <w:szCs w:val="22"/>
        </w:rPr>
        <w:t>activities</w:t>
      </w:r>
      <w:r w:rsidRPr="00B81C02">
        <w:rPr>
          <w:spacing w:val="1"/>
          <w:sz w:val="22"/>
          <w:szCs w:val="22"/>
        </w:rPr>
        <w:t xml:space="preserve"> </w:t>
      </w:r>
      <w:r w:rsidRPr="00B81C02">
        <w:rPr>
          <w:spacing w:val="-1"/>
          <w:sz w:val="22"/>
          <w:szCs w:val="22"/>
        </w:rPr>
        <w:t>you</w:t>
      </w:r>
      <w:r w:rsidRPr="00B81C02">
        <w:rPr>
          <w:sz w:val="22"/>
          <w:szCs w:val="22"/>
        </w:rPr>
        <w:t xml:space="preserve"> </w:t>
      </w:r>
      <w:r w:rsidRPr="00B81C02">
        <w:rPr>
          <w:spacing w:val="-1"/>
          <w:sz w:val="22"/>
          <w:szCs w:val="22"/>
        </w:rPr>
        <w:t>work</w:t>
      </w:r>
      <w:r w:rsidRPr="00B81C02">
        <w:rPr>
          <w:spacing w:val="3"/>
          <w:sz w:val="22"/>
          <w:szCs w:val="22"/>
        </w:rPr>
        <w:t xml:space="preserve"> </w:t>
      </w:r>
      <w:r w:rsidRPr="00B81C02">
        <w:rPr>
          <w:spacing w:val="-2"/>
          <w:sz w:val="22"/>
          <w:szCs w:val="22"/>
        </w:rPr>
        <w:t>on</w:t>
      </w:r>
      <w:r w:rsidRPr="00B81C02">
        <w:rPr>
          <w:sz w:val="22"/>
          <w:szCs w:val="22"/>
        </w:rPr>
        <w:t xml:space="preserve"> </w:t>
      </w:r>
      <w:r w:rsidRPr="00B81C02">
        <w:rPr>
          <w:spacing w:val="-2"/>
          <w:sz w:val="22"/>
          <w:szCs w:val="22"/>
        </w:rPr>
        <w:t>with</w:t>
      </w:r>
      <w:r w:rsidRPr="00B81C02">
        <w:rPr>
          <w:sz w:val="22"/>
          <w:szCs w:val="22"/>
        </w:rPr>
        <w:t xml:space="preserve"> the</w:t>
      </w:r>
      <w:r w:rsidRPr="00B81C02">
        <w:rPr>
          <w:spacing w:val="-2"/>
          <w:sz w:val="22"/>
          <w:szCs w:val="22"/>
        </w:rPr>
        <w:t xml:space="preserve"> </w:t>
      </w:r>
      <w:r w:rsidRPr="00B81C02">
        <w:rPr>
          <w:spacing w:val="-1"/>
          <w:sz w:val="22"/>
          <w:szCs w:val="22"/>
        </w:rPr>
        <w:t>family,</w:t>
      </w:r>
      <w:r w:rsidRPr="00B81C02">
        <w:rPr>
          <w:spacing w:val="2"/>
          <w:sz w:val="22"/>
          <w:szCs w:val="22"/>
        </w:rPr>
        <w:t xml:space="preserve"> </w:t>
      </w:r>
      <w:r w:rsidRPr="00B81C02">
        <w:rPr>
          <w:spacing w:val="-1"/>
          <w:sz w:val="22"/>
          <w:szCs w:val="22"/>
        </w:rPr>
        <w:t>but these</w:t>
      </w:r>
      <w:r w:rsidRPr="00B81C02">
        <w:rPr>
          <w:spacing w:val="63"/>
          <w:sz w:val="22"/>
          <w:szCs w:val="22"/>
        </w:rPr>
        <w:t xml:space="preserve"> </w:t>
      </w:r>
      <w:r w:rsidRPr="00B81C02">
        <w:rPr>
          <w:sz w:val="22"/>
          <w:szCs w:val="22"/>
        </w:rPr>
        <w:t>are</w:t>
      </w:r>
      <w:r w:rsidRPr="00B81C02">
        <w:rPr>
          <w:spacing w:val="-2"/>
          <w:sz w:val="22"/>
          <w:szCs w:val="22"/>
        </w:rPr>
        <w:t xml:space="preserve"> </w:t>
      </w:r>
      <w:r w:rsidRPr="00B81C02">
        <w:rPr>
          <w:sz w:val="22"/>
          <w:szCs w:val="22"/>
        </w:rPr>
        <w:t xml:space="preserve">the </w:t>
      </w:r>
      <w:r w:rsidRPr="00B81C02">
        <w:rPr>
          <w:spacing w:val="-1"/>
          <w:sz w:val="22"/>
          <w:szCs w:val="22"/>
        </w:rPr>
        <w:t>ones</w:t>
      </w:r>
      <w:r w:rsidRPr="00B81C02">
        <w:rPr>
          <w:spacing w:val="-2"/>
          <w:sz w:val="22"/>
          <w:szCs w:val="22"/>
        </w:rPr>
        <w:t xml:space="preserve"> </w:t>
      </w:r>
      <w:r w:rsidRPr="00B81C02">
        <w:rPr>
          <w:spacing w:val="-1"/>
          <w:sz w:val="22"/>
          <w:szCs w:val="22"/>
        </w:rPr>
        <w:t>you</w:t>
      </w:r>
      <w:r w:rsidRPr="00B81C02">
        <w:rPr>
          <w:sz w:val="22"/>
          <w:szCs w:val="22"/>
        </w:rPr>
        <w:t xml:space="preserve"> </w:t>
      </w:r>
      <w:r w:rsidRPr="00B81C02">
        <w:rPr>
          <w:spacing w:val="-2"/>
          <w:sz w:val="22"/>
          <w:szCs w:val="22"/>
        </w:rPr>
        <w:t>will</w:t>
      </w:r>
      <w:r w:rsidRPr="00B81C02">
        <w:rPr>
          <w:sz w:val="22"/>
          <w:szCs w:val="22"/>
        </w:rPr>
        <w:t xml:space="preserve"> </w:t>
      </w:r>
      <w:r w:rsidRPr="00B81C02">
        <w:rPr>
          <w:spacing w:val="-1"/>
          <w:sz w:val="22"/>
          <w:szCs w:val="22"/>
        </w:rPr>
        <w:t>measure</w:t>
      </w:r>
      <w:r w:rsidRPr="00B81C02">
        <w:rPr>
          <w:spacing w:val="3"/>
          <w:sz w:val="22"/>
          <w:szCs w:val="22"/>
        </w:rPr>
        <w:t xml:space="preserve"> </w:t>
      </w:r>
      <w:r w:rsidRPr="00B81C02">
        <w:rPr>
          <w:spacing w:val="-1"/>
          <w:sz w:val="22"/>
          <w:szCs w:val="22"/>
        </w:rPr>
        <w:t>during</w:t>
      </w:r>
      <w:r w:rsidRPr="00B81C02">
        <w:rPr>
          <w:sz w:val="22"/>
          <w:szCs w:val="22"/>
        </w:rPr>
        <w:t xml:space="preserve"> </w:t>
      </w:r>
      <w:r w:rsidRPr="00B81C02">
        <w:rPr>
          <w:spacing w:val="-1"/>
          <w:sz w:val="22"/>
          <w:szCs w:val="22"/>
        </w:rPr>
        <w:t>periodic</w:t>
      </w:r>
      <w:r w:rsidRPr="00B81C02">
        <w:rPr>
          <w:spacing w:val="-2"/>
          <w:sz w:val="22"/>
          <w:szCs w:val="22"/>
        </w:rPr>
        <w:t xml:space="preserve"> </w:t>
      </w:r>
      <w:r w:rsidRPr="00B81C02">
        <w:rPr>
          <w:spacing w:val="-1"/>
          <w:sz w:val="22"/>
          <w:szCs w:val="22"/>
        </w:rPr>
        <w:t>IFSP</w:t>
      </w:r>
      <w:r w:rsidRPr="00B81C02">
        <w:rPr>
          <w:sz w:val="22"/>
          <w:szCs w:val="22"/>
        </w:rPr>
        <w:t xml:space="preserve"> </w:t>
      </w:r>
      <w:r w:rsidRPr="00B81C02">
        <w:rPr>
          <w:spacing w:val="-1"/>
          <w:sz w:val="22"/>
          <w:szCs w:val="22"/>
        </w:rPr>
        <w:t>reviews.</w:t>
      </w:r>
    </w:p>
    <w:p w14:paraId="22628279" w14:textId="77777777" w:rsidR="0057314C" w:rsidRPr="00B9305A" w:rsidRDefault="0057314C" w:rsidP="00B9305A">
      <w:pPr>
        <w:pStyle w:val="BodyText"/>
        <w:kinsoku w:val="0"/>
        <w:overflowPunct w:val="0"/>
        <w:ind w:left="0"/>
        <w:rPr>
          <w:sz w:val="16"/>
          <w:szCs w:val="16"/>
        </w:rPr>
      </w:pPr>
    </w:p>
    <w:p w14:paraId="38341C8C" w14:textId="77777777" w:rsidR="0057314C" w:rsidRPr="00B81C02" w:rsidRDefault="0057314C" w:rsidP="00B9305A">
      <w:pPr>
        <w:pStyle w:val="BodyText"/>
        <w:kinsoku w:val="0"/>
        <w:overflowPunct w:val="0"/>
        <w:ind w:right="421"/>
        <w:rPr>
          <w:spacing w:val="-2"/>
          <w:sz w:val="22"/>
          <w:szCs w:val="22"/>
        </w:rPr>
      </w:pPr>
      <w:r w:rsidRPr="00B81C02">
        <w:rPr>
          <w:b/>
          <w:bCs/>
          <w:sz w:val="22"/>
          <w:szCs w:val="22"/>
        </w:rPr>
        <w:t>What</w:t>
      </w:r>
      <w:r w:rsidRPr="00B81C02">
        <w:rPr>
          <w:b/>
          <w:bCs/>
          <w:spacing w:val="-1"/>
          <w:sz w:val="22"/>
          <w:szCs w:val="22"/>
        </w:rPr>
        <w:t xml:space="preserve"> activity</w:t>
      </w:r>
      <w:r w:rsidRPr="00B81C02">
        <w:rPr>
          <w:b/>
          <w:bCs/>
          <w:spacing w:val="-7"/>
          <w:sz w:val="22"/>
          <w:szCs w:val="22"/>
        </w:rPr>
        <w:t xml:space="preserve"> </w:t>
      </w:r>
      <w:r w:rsidRPr="00B81C02">
        <w:rPr>
          <w:b/>
          <w:bCs/>
          <w:sz w:val="22"/>
          <w:szCs w:val="22"/>
        </w:rPr>
        <w:t>will</w:t>
      </w:r>
      <w:r w:rsidRPr="00B81C02">
        <w:rPr>
          <w:b/>
          <w:bCs/>
          <w:spacing w:val="-5"/>
          <w:sz w:val="22"/>
          <w:szCs w:val="22"/>
        </w:rPr>
        <w:t xml:space="preserve"> </w:t>
      </w:r>
      <w:r w:rsidRPr="00B81C02">
        <w:rPr>
          <w:b/>
          <w:bCs/>
          <w:spacing w:val="1"/>
          <w:sz w:val="22"/>
          <w:szCs w:val="22"/>
        </w:rPr>
        <w:t>we</w:t>
      </w:r>
      <w:r w:rsidRPr="00B81C02">
        <w:rPr>
          <w:b/>
          <w:bCs/>
          <w:sz w:val="22"/>
          <w:szCs w:val="22"/>
        </w:rPr>
        <w:t xml:space="preserve"> </w:t>
      </w:r>
      <w:r w:rsidRPr="00B81C02">
        <w:rPr>
          <w:b/>
          <w:bCs/>
          <w:spacing w:val="-1"/>
          <w:sz w:val="22"/>
          <w:szCs w:val="22"/>
        </w:rPr>
        <w:t>explore?</w:t>
      </w:r>
      <w:r w:rsidRPr="00B81C02">
        <w:rPr>
          <w:b/>
          <w:bCs/>
          <w:spacing w:val="2"/>
          <w:sz w:val="22"/>
          <w:szCs w:val="22"/>
        </w:rPr>
        <w:t xml:space="preserve"> </w:t>
      </w:r>
      <w:r w:rsidRPr="00B81C02">
        <w:rPr>
          <w:spacing w:val="-1"/>
          <w:sz w:val="22"/>
          <w:szCs w:val="22"/>
        </w:rPr>
        <w:t>As</w:t>
      </w:r>
      <w:r w:rsidRPr="00B81C02">
        <w:rPr>
          <w:spacing w:val="-2"/>
          <w:sz w:val="22"/>
          <w:szCs w:val="22"/>
        </w:rPr>
        <w:t xml:space="preserve"> </w:t>
      </w:r>
      <w:r w:rsidRPr="00B81C02">
        <w:rPr>
          <w:spacing w:val="-1"/>
          <w:sz w:val="22"/>
          <w:szCs w:val="22"/>
        </w:rPr>
        <w:t>determined</w:t>
      </w:r>
      <w:r w:rsidRPr="00B81C02">
        <w:rPr>
          <w:sz w:val="22"/>
          <w:szCs w:val="22"/>
        </w:rPr>
        <w:t xml:space="preserve"> by</w:t>
      </w:r>
      <w:r w:rsidRPr="00B81C02">
        <w:rPr>
          <w:spacing w:val="-2"/>
          <w:sz w:val="22"/>
          <w:szCs w:val="22"/>
        </w:rPr>
        <w:t xml:space="preserve"> </w:t>
      </w:r>
      <w:r w:rsidRPr="00B81C02">
        <w:rPr>
          <w:sz w:val="22"/>
          <w:szCs w:val="22"/>
        </w:rPr>
        <w:t>the</w:t>
      </w:r>
      <w:r w:rsidRPr="00B81C02">
        <w:rPr>
          <w:spacing w:val="-5"/>
          <w:sz w:val="22"/>
          <w:szCs w:val="22"/>
        </w:rPr>
        <w:t xml:space="preserve"> </w:t>
      </w:r>
      <w:r w:rsidRPr="00B81C02">
        <w:rPr>
          <w:spacing w:val="-1"/>
          <w:sz w:val="22"/>
          <w:szCs w:val="22"/>
        </w:rPr>
        <w:t>family</w:t>
      </w:r>
      <w:r w:rsidRPr="00B81C02">
        <w:rPr>
          <w:spacing w:val="-2"/>
          <w:sz w:val="22"/>
          <w:szCs w:val="22"/>
        </w:rPr>
        <w:t xml:space="preserve"> </w:t>
      </w:r>
      <w:r w:rsidRPr="00B81C02">
        <w:rPr>
          <w:spacing w:val="-1"/>
          <w:sz w:val="22"/>
          <w:szCs w:val="22"/>
        </w:rPr>
        <w:t>in</w:t>
      </w:r>
      <w:r w:rsidRPr="00B81C02">
        <w:rPr>
          <w:spacing w:val="2"/>
          <w:sz w:val="22"/>
          <w:szCs w:val="22"/>
        </w:rPr>
        <w:t xml:space="preserve"> </w:t>
      </w:r>
      <w:r w:rsidRPr="00B81C02">
        <w:rPr>
          <w:sz w:val="22"/>
          <w:szCs w:val="22"/>
        </w:rPr>
        <w:t xml:space="preserve">the </w:t>
      </w:r>
      <w:r w:rsidRPr="00B81C02">
        <w:rPr>
          <w:spacing w:val="-1"/>
          <w:sz w:val="22"/>
          <w:szCs w:val="22"/>
        </w:rPr>
        <w:t>previous</w:t>
      </w:r>
      <w:r w:rsidRPr="00B81C02">
        <w:rPr>
          <w:spacing w:val="1"/>
          <w:sz w:val="22"/>
          <w:szCs w:val="22"/>
        </w:rPr>
        <w:t xml:space="preserve"> </w:t>
      </w:r>
      <w:r w:rsidRPr="00B81C02">
        <w:rPr>
          <w:spacing w:val="-1"/>
          <w:sz w:val="22"/>
          <w:szCs w:val="22"/>
        </w:rPr>
        <w:t>section,</w:t>
      </w:r>
      <w:r w:rsidRPr="00B81C02">
        <w:rPr>
          <w:spacing w:val="2"/>
          <w:sz w:val="22"/>
          <w:szCs w:val="22"/>
        </w:rPr>
        <w:t xml:space="preserve"> </w:t>
      </w:r>
      <w:r w:rsidRPr="00B81C02">
        <w:rPr>
          <w:spacing w:val="-1"/>
          <w:sz w:val="22"/>
          <w:szCs w:val="22"/>
        </w:rPr>
        <w:t>list</w:t>
      </w:r>
      <w:r w:rsidRPr="00B81C02">
        <w:rPr>
          <w:sz w:val="22"/>
          <w:szCs w:val="22"/>
        </w:rPr>
        <w:t xml:space="preserve"> the</w:t>
      </w:r>
      <w:r w:rsidRPr="00B81C02">
        <w:rPr>
          <w:spacing w:val="-2"/>
          <w:sz w:val="22"/>
          <w:szCs w:val="22"/>
        </w:rPr>
        <w:t xml:space="preserve"> activity</w:t>
      </w:r>
      <w:r w:rsidRPr="00B81C02">
        <w:rPr>
          <w:spacing w:val="51"/>
          <w:sz w:val="22"/>
          <w:szCs w:val="22"/>
        </w:rPr>
        <w:t xml:space="preserve"> </w:t>
      </w:r>
      <w:r w:rsidRPr="00B81C02">
        <w:rPr>
          <w:spacing w:val="-1"/>
          <w:sz w:val="22"/>
          <w:szCs w:val="22"/>
        </w:rPr>
        <w:t>they</w:t>
      </w:r>
      <w:r w:rsidRPr="00B81C02">
        <w:rPr>
          <w:spacing w:val="-2"/>
          <w:sz w:val="22"/>
          <w:szCs w:val="22"/>
        </w:rPr>
        <w:t xml:space="preserve"> would</w:t>
      </w:r>
      <w:r w:rsidRPr="00B81C02">
        <w:rPr>
          <w:sz w:val="22"/>
          <w:szCs w:val="22"/>
        </w:rPr>
        <w:t xml:space="preserve"> like to</w:t>
      </w:r>
      <w:r w:rsidRPr="00B81C02">
        <w:rPr>
          <w:spacing w:val="-1"/>
          <w:sz w:val="22"/>
          <w:szCs w:val="22"/>
        </w:rPr>
        <w:t xml:space="preserve"> further</w:t>
      </w:r>
      <w:r w:rsidRPr="00B81C02">
        <w:rPr>
          <w:spacing w:val="-3"/>
          <w:sz w:val="22"/>
          <w:szCs w:val="22"/>
        </w:rPr>
        <w:t xml:space="preserve"> </w:t>
      </w:r>
      <w:r w:rsidRPr="00B81C02">
        <w:rPr>
          <w:spacing w:val="-1"/>
          <w:sz w:val="22"/>
          <w:szCs w:val="22"/>
        </w:rPr>
        <w:t>explore.</w:t>
      </w:r>
      <w:r w:rsidRPr="00B81C02">
        <w:rPr>
          <w:spacing w:val="2"/>
          <w:sz w:val="22"/>
          <w:szCs w:val="22"/>
        </w:rPr>
        <w:t xml:space="preserve"> </w:t>
      </w:r>
      <w:r w:rsidRPr="00B81C02">
        <w:rPr>
          <w:spacing w:val="-1"/>
          <w:sz w:val="22"/>
          <w:szCs w:val="22"/>
        </w:rPr>
        <w:t>You</w:t>
      </w:r>
      <w:r w:rsidRPr="00B81C02">
        <w:rPr>
          <w:sz w:val="22"/>
          <w:szCs w:val="22"/>
        </w:rPr>
        <w:t xml:space="preserve"> </w:t>
      </w:r>
      <w:r w:rsidRPr="00B81C02">
        <w:rPr>
          <w:spacing w:val="-2"/>
          <w:sz w:val="22"/>
          <w:szCs w:val="22"/>
        </w:rPr>
        <w:t>will</w:t>
      </w:r>
      <w:r w:rsidRPr="00B81C02">
        <w:rPr>
          <w:sz w:val="22"/>
          <w:szCs w:val="22"/>
        </w:rPr>
        <w:t xml:space="preserve"> be </w:t>
      </w:r>
      <w:r w:rsidRPr="00B81C02">
        <w:rPr>
          <w:spacing w:val="-1"/>
          <w:sz w:val="22"/>
          <w:szCs w:val="22"/>
        </w:rPr>
        <w:t>assisting</w:t>
      </w:r>
      <w:r w:rsidRPr="00B81C02">
        <w:rPr>
          <w:sz w:val="22"/>
          <w:szCs w:val="22"/>
        </w:rPr>
        <w:t xml:space="preserve"> the</w:t>
      </w:r>
      <w:r w:rsidRPr="00B81C02">
        <w:rPr>
          <w:spacing w:val="-5"/>
          <w:sz w:val="22"/>
          <w:szCs w:val="22"/>
        </w:rPr>
        <w:t xml:space="preserve"> </w:t>
      </w:r>
      <w:r w:rsidRPr="00B81C02">
        <w:rPr>
          <w:spacing w:val="-1"/>
          <w:sz w:val="22"/>
          <w:szCs w:val="22"/>
        </w:rPr>
        <w:t>family</w:t>
      </w:r>
      <w:r w:rsidRPr="00B81C02">
        <w:rPr>
          <w:spacing w:val="-2"/>
          <w:sz w:val="22"/>
          <w:szCs w:val="22"/>
        </w:rPr>
        <w:t xml:space="preserve"> </w:t>
      </w:r>
      <w:r w:rsidRPr="00B81C02">
        <w:rPr>
          <w:sz w:val="22"/>
          <w:szCs w:val="22"/>
        </w:rPr>
        <w:t xml:space="preserve">to </w:t>
      </w:r>
      <w:r w:rsidRPr="00B81C02">
        <w:rPr>
          <w:spacing w:val="-1"/>
          <w:sz w:val="22"/>
          <w:szCs w:val="22"/>
        </w:rPr>
        <w:t>determine</w:t>
      </w:r>
      <w:r w:rsidRPr="00B81C02">
        <w:rPr>
          <w:sz w:val="22"/>
          <w:szCs w:val="22"/>
        </w:rPr>
        <w:t xml:space="preserve"> </w:t>
      </w:r>
      <w:r w:rsidRPr="00B81C02">
        <w:rPr>
          <w:spacing w:val="-1"/>
          <w:sz w:val="22"/>
          <w:szCs w:val="22"/>
        </w:rPr>
        <w:t>how</w:t>
      </w:r>
      <w:r w:rsidRPr="00B81C02">
        <w:rPr>
          <w:spacing w:val="-3"/>
          <w:sz w:val="22"/>
          <w:szCs w:val="22"/>
        </w:rPr>
        <w:t xml:space="preserve"> </w:t>
      </w:r>
      <w:r w:rsidRPr="00B81C02">
        <w:rPr>
          <w:spacing w:val="-1"/>
          <w:sz w:val="22"/>
          <w:szCs w:val="22"/>
        </w:rPr>
        <w:t>their</w:t>
      </w:r>
      <w:r w:rsidRPr="00B81C02">
        <w:rPr>
          <w:spacing w:val="6"/>
          <w:sz w:val="22"/>
          <w:szCs w:val="22"/>
        </w:rPr>
        <w:t xml:space="preserve"> </w:t>
      </w:r>
      <w:r w:rsidRPr="00B81C02">
        <w:rPr>
          <w:spacing w:val="-1"/>
          <w:sz w:val="22"/>
          <w:szCs w:val="22"/>
        </w:rPr>
        <w:t xml:space="preserve">priorities </w:t>
      </w:r>
      <w:r w:rsidRPr="00B81C02">
        <w:rPr>
          <w:sz w:val="22"/>
          <w:szCs w:val="22"/>
        </w:rPr>
        <w:t>can</w:t>
      </w:r>
      <w:r w:rsidRPr="00B81C02">
        <w:rPr>
          <w:spacing w:val="73"/>
          <w:sz w:val="22"/>
          <w:szCs w:val="22"/>
        </w:rPr>
        <w:t xml:space="preserve"> </w:t>
      </w:r>
      <w:r w:rsidRPr="00B81C02">
        <w:rPr>
          <w:sz w:val="22"/>
          <w:szCs w:val="22"/>
        </w:rPr>
        <w:t xml:space="preserve">be </w:t>
      </w:r>
      <w:r w:rsidRPr="00B81C02">
        <w:rPr>
          <w:spacing w:val="-1"/>
          <w:sz w:val="22"/>
          <w:szCs w:val="22"/>
        </w:rPr>
        <w:t>addressed</w:t>
      </w:r>
      <w:r w:rsidRPr="00B81C02">
        <w:rPr>
          <w:spacing w:val="-2"/>
          <w:sz w:val="22"/>
          <w:szCs w:val="22"/>
        </w:rPr>
        <w:t xml:space="preserve"> within</w:t>
      </w:r>
      <w:r w:rsidRPr="00B81C02">
        <w:rPr>
          <w:sz w:val="22"/>
          <w:szCs w:val="22"/>
        </w:rPr>
        <w:t xml:space="preserve"> the </w:t>
      </w:r>
      <w:r w:rsidRPr="00B81C02">
        <w:rPr>
          <w:spacing w:val="-1"/>
          <w:sz w:val="22"/>
          <w:szCs w:val="22"/>
        </w:rPr>
        <w:t>identified</w:t>
      </w:r>
      <w:r w:rsidRPr="00B81C02">
        <w:rPr>
          <w:sz w:val="22"/>
          <w:szCs w:val="22"/>
        </w:rPr>
        <w:t xml:space="preserve"> </w:t>
      </w:r>
      <w:r w:rsidRPr="00B81C02">
        <w:rPr>
          <w:spacing w:val="-2"/>
          <w:sz w:val="22"/>
          <w:szCs w:val="22"/>
        </w:rPr>
        <w:t>activity</w:t>
      </w:r>
      <w:r w:rsidRPr="00B81C02">
        <w:rPr>
          <w:spacing w:val="1"/>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what</w:t>
      </w:r>
      <w:r w:rsidRPr="00B81C02">
        <w:rPr>
          <w:spacing w:val="1"/>
          <w:sz w:val="22"/>
          <w:szCs w:val="22"/>
        </w:rPr>
        <w:t xml:space="preserve"> </w:t>
      </w:r>
      <w:r w:rsidRPr="00B81C02">
        <w:rPr>
          <w:spacing w:val="-1"/>
          <w:sz w:val="22"/>
          <w:szCs w:val="22"/>
        </w:rPr>
        <w:t xml:space="preserve">other </w:t>
      </w:r>
      <w:r w:rsidRPr="00B81C02">
        <w:rPr>
          <w:sz w:val="22"/>
          <w:szCs w:val="22"/>
        </w:rPr>
        <w:t>areas</w:t>
      </w:r>
      <w:r w:rsidRPr="00B81C02">
        <w:rPr>
          <w:spacing w:val="-1"/>
          <w:sz w:val="22"/>
          <w:szCs w:val="22"/>
        </w:rPr>
        <w:t xml:space="preserve"> </w:t>
      </w:r>
      <w:r w:rsidRPr="00B81C02">
        <w:rPr>
          <w:spacing w:val="-2"/>
          <w:sz w:val="22"/>
          <w:szCs w:val="22"/>
        </w:rPr>
        <w:t>of</w:t>
      </w:r>
      <w:r w:rsidRPr="00B81C02">
        <w:rPr>
          <w:spacing w:val="2"/>
          <w:sz w:val="22"/>
          <w:szCs w:val="22"/>
        </w:rPr>
        <w:t xml:space="preserve"> </w:t>
      </w:r>
      <w:r w:rsidRPr="00B81C02">
        <w:rPr>
          <w:spacing w:val="-1"/>
          <w:sz w:val="22"/>
          <w:szCs w:val="22"/>
        </w:rPr>
        <w:t>development</w:t>
      </w:r>
      <w:r w:rsidRPr="00B81C02">
        <w:rPr>
          <w:sz w:val="22"/>
          <w:szCs w:val="22"/>
        </w:rPr>
        <w:t xml:space="preserve"> can be</w:t>
      </w:r>
      <w:r w:rsidRPr="00B81C02">
        <w:rPr>
          <w:spacing w:val="-2"/>
          <w:sz w:val="22"/>
          <w:szCs w:val="22"/>
        </w:rPr>
        <w:t xml:space="preserve"> </w:t>
      </w:r>
      <w:r w:rsidRPr="00B81C02">
        <w:rPr>
          <w:spacing w:val="-1"/>
          <w:sz w:val="22"/>
          <w:szCs w:val="22"/>
        </w:rPr>
        <w:t>addressed</w:t>
      </w:r>
      <w:r w:rsidRPr="00B81C02">
        <w:rPr>
          <w:sz w:val="22"/>
          <w:szCs w:val="22"/>
        </w:rPr>
        <w:t xml:space="preserve"> </w:t>
      </w:r>
      <w:r w:rsidRPr="00B81C02">
        <w:rPr>
          <w:spacing w:val="-2"/>
          <w:sz w:val="22"/>
          <w:szCs w:val="22"/>
        </w:rPr>
        <w:t>in</w:t>
      </w:r>
      <w:r w:rsidRPr="00B81C02">
        <w:rPr>
          <w:spacing w:val="67"/>
          <w:sz w:val="22"/>
          <w:szCs w:val="22"/>
        </w:rPr>
        <w:t xml:space="preserve"> </w:t>
      </w:r>
      <w:r w:rsidRPr="00B81C02">
        <w:rPr>
          <w:spacing w:val="-1"/>
          <w:sz w:val="22"/>
          <w:szCs w:val="22"/>
        </w:rPr>
        <w:t>this</w:t>
      </w:r>
      <w:r w:rsidRPr="00B81C02">
        <w:rPr>
          <w:spacing w:val="1"/>
          <w:sz w:val="22"/>
          <w:szCs w:val="22"/>
        </w:rPr>
        <w:t xml:space="preserve"> </w:t>
      </w:r>
      <w:r w:rsidRPr="00B81C02">
        <w:rPr>
          <w:spacing w:val="-2"/>
          <w:sz w:val="22"/>
          <w:szCs w:val="22"/>
        </w:rPr>
        <w:t>activity</w:t>
      </w:r>
      <w:r w:rsidRPr="00B81C02">
        <w:rPr>
          <w:sz w:val="22"/>
          <w:szCs w:val="22"/>
        </w:rPr>
        <w:t xml:space="preserve"> as </w:t>
      </w:r>
      <w:r w:rsidRPr="00B81C02">
        <w:rPr>
          <w:spacing w:val="-2"/>
          <w:sz w:val="22"/>
          <w:szCs w:val="22"/>
        </w:rPr>
        <w:t>well.</w:t>
      </w:r>
    </w:p>
    <w:p w14:paraId="75A7937A" w14:textId="77777777" w:rsidR="00B9305A" w:rsidRPr="00B9305A" w:rsidRDefault="00B9305A" w:rsidP="00B9305A">
      <w:pPr>
        <w:pStyle w:val="BodyText"/>
        <w:kinsoku w:val="0"/>
        <w:overflowPunct w:val="0"/>
        <w:spacing w:before="10"/>
        <w:ind w:left="0"/>
        <w:rPr>
          <w:sz w:val="16"/>
          <w:szCs w:val="16"/>
        </w:rPr>
      </w:pPr>
    </w:p>
    <w:p w14:paraId="770D00E4" w14:textId="77777777" w:rsidR="0057314C" w:rsidRPr="00B81C02" w:rsidRDefault="0057314C" w:rsidP="00404D71">
      <w:pPr>
        <w:pStyle w:val="BodyText"/>
        <w:kinsoku w:val="0"/>
        <w:overflowPunct w:val="0"/>
        <w:ind w:right="174"/>
        <w:rPr>
          <w:spacing w:val="-1"/>
          <w:sz w:val="22"/>
          <w:szCs w:val="22"/>
        </w:rPr>
      </w:pPr>
      <w:r w:rsidRPr="00B81C02">
        <w:rPr>
          <w:b/>
          <w:bCs/>
          <w:sz w:val="22"/>
          <w:szCs w:val="22"/>
        </w:rPr>
        <w:t>What</w:t>
      </w:r>
      <w:r w:rsidRPr="00B81C02">
        <w:rPr>
          <w:b/>
          <w:bCs/>
          <w:spacing w:val="1"/>
          <w:sz w:val="22"/>
          <w:szCs w:val="22"/>
        </w:rPr>
        <w:t xml:space="preserve"> </w:t>
      </w:r>
      <w:r w:rsidRPr="00B81C02">
        <w:rPr>
          <w:b/>
          <w:bCs/>
          <w:spacing w:val="-1"/>
          <w:sz w:val="22"/>
          <w:szCs w:val="22"/>
        </w:rPr>
        <w:t>does</w:t>
      </w:r>
      <w:r w:rsidRPr="00B81C02">
        <w:rPr>
          <w:b/>
          <w:bCs/>
          <w:sz w:val="22"/>
          <w:szCs w:val="22"/>
        </w:rPr>
        <w:t xml:space="preserve"> </w:t>
      </w:r>
      <w:r w:rsidRPr="00B81C02">
        <w:rPr>
          <w:b/>
          <w:bCs/>
          <w:spacing w:val="-2"/>
          <w:sz w:val="22"/>
          <w:szCs w:val="22"/>
        </w:rPr>
        <w:t>your</w:t>
      </w:r>
      <w:r w:rsidRPr="00B81C02">
        <w:rPr>
          <w:b/>
          <w:bCs/>
          <w:spacing w:val="1"/>
          <w:sz w:val="22"/>
          <w:szCs w:val="22"/>
        </w:rPr>
        <w:t xml:space="preserve"> </w:t>
      </w:r>
      <w:r w:rsidRPr="00B81C02">
        <w:rPr>
          <w:b/>
          <w:bCs/>
          <w:spacing w:val="-1"/>
          <w:sz w:val="22"/>
          <w:szCs w:val="22"/>
        </w:rPr>
        <w:t>child</w:t>
      </w:r>
      <w:r w:rsidRPr="00B81C02">
        <w:rPr>
          <w:b/>
          <w:bCs/>
          <w:spacing w:val="-2"/>
          <w:sz w:val="22"/>
          <w:szCs w:val="22"/>
        </w:rPr>
        <w:t xml:space="preserve"> do </w:t>
      </w:r>
      <w:r w:rsidRPr="00B81C02">
        <w:rPr>
          <w:b/>
          <w:bCs/>
          <w:sz w:val="22"/>
          <w:szCs w:val="22"/>
        </w:rPr>
        <w:t>well</w:t>
      </w:r>
      <w:r w:rsidRPr="00B81C02">
        <w:rPr>
          <w:b/>
          <w:bCs/>
          <w:spacing w:val="-1"/>
          <w:sz w:val="22"/>
          <w:szCs w:val="22"/>
        </w:rPr>
        <w:t xml:space="preserve"> </w:t>
      </w:r>
      <w:r w:rsidRPr="00B81C02">
        <w:rPr>
          <w:b/>
          <w:bCs/>
          <w:sz w:val="22"/>
          <w:szCs w:val="22"/>
        </w:rPr>
        <w:t>or</w:t>
      </w:r>
      <w:r w:rsidRPr="00B81C02">
        <w:rPr>
          <w:b/>
          <w:bCs/>
          <w:spacing w:val="-2"/>
          <w:sz w:val="22"/>
          <w:szCs w:val="22"/>
        </w:rPr>
        <w:t xml:space="preserve"> </w:t>
      </w:r>
      <w:r w:rsidRPr="00B81C02">
        <w:rPr>
          <w:b/>
          <w:bCs/>
          <w:spacing w:val="-1"/>
          <w:sz w:val="22"/>
          <w:szCs w:val="22"/>
        </w:rPr>
        <w:t>find</w:t>
      </w:r>
      <w:r w:rsidRPr="00B81C02">
        <w:rPr>
          <w:b/>
          <w:bCs/>
          <w:spacing w:val="-3"/>
          <w:sz w:val="22"/>
          <w:szCs w:val="22"/>
        </w:rPr>
        <w:t xml:space="preserve"> </w:t>
      </w:r>
      <w:r w:rsidRPr="00B81C02">
        <w:rPr>
          <w:b/>
          <w:bCs/>
          <w:spacing w:val="-1"/>
          <w:sz w:val="22"/>
          <w:szCs w:val="22"/>
        </w:rPr>
        <w:t>interesting</w:t>
      </w:r>
      <w:r w:rsidRPr="00B81C02">
        <w:rPr>
          <w:b/>
          <w:bCs/>
          <w:sz w:val="22"/>
          <w:szCs w:val="22"/>
        </w:rPr>
        <w:t xml:space="preserve"> during</w:t>
      </w:r>
      <w:r w:rsidRPr="00B81C02">
        <w:rPr>
          <w:b/>
          <w:bCs/>
          <w:spacing w:val="-3"/>
          <w:sz w:val="22"/>
          <w:szCs w:val="22"/>
        </w:rPr>
        <w:t xml:space="preserve"> </w:t>
      </w:r>
      <w:r w:rsidRPr="00B81C02">
        <w:rPr>
          <w:b/>
          <w:bCs/>
          <w:sz w:val="22"/>
          <w:szCs w:val="22"/>
        </w:rPr>
        <w:t>the</w:t>
      </w:r>
      <w:r w:rsidRPr="00B81C02">
        <w:rPr>
          <w:b/>
          <w:bCs/>
          <w:spacing w:val="1"/>
          <w:sz w:val="22"/>
          <w:szCs w:val="22"/>
        </w:rPr>
        <w:t xml:space="preserve"> </w:t>
      </w:r>
      <w:r w:rsidRPr="00B81C02">
        <w:rPr>
          <w:b/>
          <w:bCs/>
          <w:spacing w:val="-2"/>
          <w:sz w:val="22"/>
          <w:szCs w:val="22"/>
        </w:rPr>
        <w:t>activity?</w:t>
      </w:r>
      <w:r w:rsidRPr="00B81C02">
        <w:rPr>
          <w:b/>
          <w:bCs/>
          <w:sz w:val="22"/>
          <w:szCs w:val="22"/>
        </w:rPr>
        <w:t xml:space="preserve"> </w:t>
      </w:r>
      <w:r w:rsidRPr="00B81C02">
        <w:rPr>
          <w:b/>
          <w:bCs/>
          <w:spacing w:val="1"/>
          <w:sz w:val="22"/>
          <w:szCs w:val="22"/>
        </w:rPr>
        <w:t xml:space="preserve"> </w:t>
      </w:r>
      <w:r w:rsidRPr="00B81C02">
        <w:rPr>
          <w:spacing w:val="-1"/>
          <w:sz w:val="22"/>
          <w:szCs w:val="22"/>
        </w:rPr>
        <w:t>This</w:t>
      </w:r>
      <w:r w:rsidRPr="00B81C02">
        <w:rPr>
          <w:spacing w:val="1"/>
          <w:sz w:val="22"/>
          <w:szCs w:val="22"/>
        </w:rPr>
        <w:t xml:space="preserve"> </w:t>
      </w:r>
      <w:r w:rsidRPr="00B81C02">
        <w:rPr>
          <w:spacing w:val="-1"/>
          <w:sz w:val="22"/>
          <w:szCs w:val="22"/>
        </w:rPr>
        <w:t>pertains</w:t>
      </w:r>
      <w:r w:rsidRPr="00B81C02">
        <w:rPr>
          <w:spacing w:val="-2"/>
          <w:sz w:val="22"/>
          <w:szCs w:val="22"/>
        </w:rPr>
        <w:t xml:space="preserve"> </w:t>
      </w:r>
      <w:r w:rsidRPr="00B81C02">
        <w:rPr>
          <w:sz w:val="22"/>
          <w:szCs w:val="22"/>
        </w:rPr>
        <w:t>to</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child’s</w:t>
      </w:r>
      <w:r w:rsidRPr="00B81C02">
        <w:rPr>
          <w:spacing w:val="47"/>
          <w:sz w:val="22"/>
          <w:szCs w:val="22"/>
        </w:rPr>
        <w:t xml:space="preserve"> </w:t>
      </w:r>
      <w:r w:rsidRPr="00B81C02">
        <w:rPr>
          <w:spacing w:val="-1"/>
          <w:sz w:val="22"/>
          <w:szCs w:val="22"/>
        </w:rPr>
        <w:t>abilities</w:t>
      </w:r>
      <w:r w:rsidRPr="00B81C02">
        <w:rPr>
          <w:sz w:val="22"/>
          <w:szCs w:val="22"/>
        </w:rPr>
        <w:t xml:space="preserve"> and </w:t>
      </w:r>
      <w:r w:rsidRPr="00B81C02">
        <w:rPr>
          <w:spacing w:val="-1"/>
          <w:sz w:val="22"/>
          <w:szCs w:val="22"/>
        </w:rPr>
        <w:t>interests</w:t>
      </w:r>
      <w:r w:rsidRPr="00B81C02">
        <w:rPr>
          <w:spacing w:val="1"/>
          <w:sz w:val="22"/>
          <w:szCs w:val="22"/>
        </w:rPr>
        <w:t xml:space="preserve"> </w:t>
      </w:r>
      <w:r w:rsidRPr="00B81C02">
        <w:rPr>
          <w:spacing w:val="-2"/>
          <w:sz w:val="22"/>
          <w:szCs w:val="22"/>
        </w:rPr>
        <w:t>during</w:t>
      </w:r>
      <w:r w:rsidRPr="00B81C02">
        <w:rPr>
          <w:sz w:val="22"/>
          <w:szCs w:val="22"/>
        </w:rPr>
        <w:t xml:space="preserve"> the </w:t>
      </w:r>
      <w:r w:rsidRPr="00B81C02">
        <w:rPr>
          <w:spacing w:val="-1"/>
          <w:sz w:val="22"/>
          <w:szCs w:val="22"/>
        </w:rPr>
        <w:t>identified</w:t>
      </w:r>
      <w:r w:rsidRPr="00B81C02">
        <w:rPr>
          <w:spacing w:val="-2"/>
          <w:sz w:val="22"/>
          <w:szCs w:val="22"/>
        </w:rPr>
        <w:t xml:space="preserve"> activity.</w:t>
      </w:r>
      <w:r w:rsidRPr="00B81C02">
        <w:rPr>
          <w:sz w:val="22"/>
          <w:szCs w:val="22"/>
        </w:rPr>
        <w:t xml:space="preserve"> </w:t>
      </w:r>
      <w:r w:rsidRPr="00B81C02">
        <w:rPr>
          <w:spacing w:val="6"/>
          <w:sz w:val="22"/>
          <w:szCs w:val="22"/>
        </w:rPr>
        <w:t xml:space="preserve"> </w:t>
      </w:r>
      <w:r w:rsidRPr="00B81C02">
        <w:rPr>
          <w:sz w:val="22"/>
          <w:szCs w:val="22"/>
        </w:rPr>
        <w:t>The</w:t>
      </w:r>
      <w:r w:rsidRPr="00B81C02">
        <w:rPr>
          <w:spacing w:val="-5"/>
          <w:sz w:val="22"/>
          <w:szCs w:val="22"/>
        </w:rPr>
        <w:t xml:space="preserve"> </w:t>
      </w:r>
      <w:r w:rsidRPr="00B81C02">
        <w:rPr>
          <w:sz w:val="22"/>
          <w:szCs w:val="22"/>
        </w:rPr>
        <w:t xml:space="preserve">goal </w:t>
      </w:r>
      <w:r w:rsidRPr="00B81C02">
        <w:rPr>
          <w:spacing w:val="-1"/>
          <w:sz w:val="22"/>
          <w:szCs w:val="22"/>
        </w:rPr>
        <w:t>is</w:t>
      </w:r>
      <w:r w:rsidRPr="00B81C02">
        <w:rPr>
          <w:spacing w:val="-2"/>
          <w:sz w:val="22"/>
          <w:szCs w:val="22"/>
        </w:rPr>
        <w:t xml:space="preserve"> </w:t>
      </w:r>
      <w:r w:rsidRPr="00B81C02">
        <w:rPr>
          <w:sz w:val="22"/>
          <w:szCs w:val="22"/>
        </w:rPr>
        <w:t xml:space="preserve">to </w:t>
      </w:r>
      <w:r w:rsidRPr="00B81C02">
        <w:rPr>
          <w:spacing w:val="-1"/>
          <w:sz w:val="22"/>
          <w:szCs w:val="22"/>
        </w:rPr>
        <w:t>build</w:t>
      </w:r>
      <w:r w:rsidRPr="00B81C02">
        <w:rPr>
          <w:sz w:val="22"/>
          <w:szCs w:val="22"/>
        </w:rPr>
        <w:t xml:space="preserve"> on</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child’s</w:t>
      </w:r>
      <w:r w:rsidRPr="00B81C02">
        <w:rPr>
          <w:spacing w:val="1"/>
          <w:sz w:val="22"/>
          <w:szCs w:val="22"/>
        </w:rPr>
        <w:t xml:space="preserve"> </w:t>
      </w:r>
      <w:r w:rsidRPr="00B81C02">
        <w:rPr>
          <w:spacing w:val="-1"/>
          <w:sz w:val="22"/>
          <w:szCs w:val="22"/>
        </w:rPr>
        <w:t>strengths</w:t>
      </w:r>
      <w:r w:rsidRPr="00B81C02">
        <w:rPr>
          <w:spacing w:val="-2"/>
          <w:sz w:val="22"/>
          <w:szCs w:val="22"/>
        </w:rPr>
        <w:t xml:space="preserve"> </w:t>
      </w:r>
      <w:r w:rsidRPr="00B81C02">
        <w:rPr>
          <w:spacing w:val="-1"/>
          <w:sz w:val="22"/>
          <w:szCs w:val="22"/>
        </w:rPr>
        <w:t>and</w:t>
      </w:r>
      <w:r w:rsidRPr="00B81C02">
        <w:rPr>
          <w:spacing w:val="59"/>
          <w:sz w:val="22"/>
          <w:szCs w:val="22"/>
        </w:rPr>
        <w:t xml:space="preserve"> </w:t>
      </w:r>
      <w:r w:rsidRPr="00B81C02">
        <w:rPr>
          <w:spacing w:val="-1"/>
          <w:sz w:val="22"/>
          <w:szCs w:val="22"/>
        </w:rPr>
        <w:t>interests</w:t>
      </w:r>
      <w:r w:rsidRPr="00B81C02">
        <w:rPr>
          <w:spacing w:val="-2"/>
          <w:sz w:val="22"/>
          <w:szCs w:val="22"/>
        </w:rPr>
        <w:t xml:space="preserve"> </w:t>
      </w:r>
      <w:r w:rsidRPr="00B81C02">
        <w:rPr>
          <w:sz w:val="22"/>
          <w:szCs w:val="22"/>
        </w:rPr>
        <w:t xml:space="preserve">to </w:t>
      </w:r>
      <w:r w:rsidRPr="00B81C02">
        <w:rPr>
          <w:spacing w:val="-1"/>
          <w:sz w:val="22"/>
          <w:szCs w:val="22"/>
        </w:rPr>
        <w:t>increase</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child’s</w:t>
      </w:r>
      <w:r w:rsidRPr="00B81C02">
        <w:rPr>
          <w:spacing w:val="1"/>
          <w:sz w:val="22"/>
          <w:szCs w:val="22"/>
        </w:rPr>
        <w:t xml:space="preserve"> </w:t>
      </w:r>
      <w:r w:rsidRPr="00B81C02">
        <w:rPr>
          <w:spacing w:val="-1"/>
          <w:sz w:val="22"/>
          <w:szCs w:val="22"/>
        </w:rPr>
        <w:t>participation</w:t>
      </w:r>
      <w:r w:rsidRPr="00B81C02">
        <w:rPr>
          <w:sz w:val="22"/>
          <w:szCs w:val="22"/>
        </w:rPr>
        <w:t xml:space="preserve"> </w:t>
      </w:r>
      <w:r w:rsidRPr="00B81C02">
        <w:rPr>
          <w:spacing w:val="-1"/>
          <w:sz w:val="22"/>
          <w:szCs w:val="22"/>
        </w:rPr>
        <w:t>in</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activity</w:t>
      </w:r>
      <w:r w:rsidRPr="00B81C02">
        <w:rPr>
          <w:spacing w:val="-2"/>
          <w:sz w:val="22"/>
          <w:szCs w:val="22"/>
        </w:rPr>
        <w:t xml:space="preserve"> </w:t>
      </w:r>
      <w:r w:rsidRPr="00B81C02">
        <w:rPr>
          <w:spacing w:val="-1"/>
          <w:sz w:val="22"/>
          <w:szCs w:val="22"/>
        </w:rPr>
        <w:t>in</w:t>
      </w:r>
      <w:r w:rsidRPr="00B81C02">
        <w:rPr>
          <w:sz w:val="22"/>
          <w:szCs w:val="22"/>
        </w:rPr>
        <w:t xml:space="preserve"> </w:t>
      </w:r>
      <w:r w:rsidRPr="00B81C02">
        <w:rPr>
          <w:spacing w:val="-1"/>
          <w:sz w:val="22"/>
          <w:szCs w:val="22"/>
        </w:rPr>
        <w:t>order</w:t>
      </w:r>
      <w:r w:rsidRPr="00B81C02">
        <w:rPr>
          <w:spacing w:val="-3"/>
          <w:sz w:val="22"/>
          <w:szCs w:val="22"/>
        </w:rPr>
        <w:t xml:space="preserve"> </w:t>
      </w:r>
      <w:r w:rsidRPr="00B81C02">
        <w:rPr>
          <w:sz w:val="22"/>
          <w:szCs w:val="22"/>
        </w:rPr>
        <w:t>for</w:t>
      </w:r>
      <w:r w:rsidRPr="00B81C02">
        <w:rPr>
          <w:spacing w:val="1"/>
          <w:sz w:val="22"/>
          <w:szCs w:val="22"/>
        </w:rPr>
        <w:t xml:space="preserve"> </w:t>
      </w:r>
      <w:r w:rsidRPr="00B81C02">
        <w:rPr>
          <w:spacing w:val="-1"/>
          <w:sz w:val="22"/>
          <w:szCs w:val="22"/>
        </w:rPr>
        <w:t>learning</w:t>
      </w:r>
      <w:r w:rsidRPr="00B81C02">
        <w:rPr>
          <w:sz w:val="22"/>
          <w:szCs w:val="22"/>
        </w:rPr>
        <w:t xml:space="preserve"> to </w:t>
      </w:r>
      <w:r w:rsidRPr="00B81C02">
        <w:rPr>
          <w:spacing w:val="-1"/>
          <w:sz w:val="22"/>
          <w:szCs w:val="22"/>
        </w:rPr>
        <w:t>occur.</w:t>
      </w:r>
    </w:p>
    <w:p w14:paraId="03151415" w14:textId="77777777" w:rsidR="00B9305A" w:rsidRPr="00B9305A" w:rsidRDefault="00B9305A" w:rsidP="00B9305A">
      <w:pPr>
        <w:pStyle w:val="BodyText"/>
        <w:kinsoku w:val="0"/>
        <w:overflowPunct w:val="0"/>
        <w:spacing w:before="10"/>
        <w:ind w:left="0"/>
        <w:rPr>
          <w:sz w:val="16"/>
          <w:szCs w:val="16"/>
        </w:rPr>
      </w:pPr>
    </w:p>
    <w:p w14:paraId="48E81441" w14:textId="77777777" w:rsidR="0057314C" w:rsidRPr="00B81C02" w:rsidRDefault="0057314C">
      <w:pPr>
        <w:pStyle w:val="BodyText"/>
        <w:kinsoku w:val="0"/>
        <w:overflowPunct w:val="0"/>
        <w:spacing w:line="241" w:lineRule="auto"/>
        <w:ind w:right="174"/>
        <w:rPr>
          <w:spacing w:val="-1"/>
          <w:sz w:val="22"/>
          <w:szCs w:val="22"/>
        </w:rPr>
      </w:pPr>
      <w:r w:rsidRPr="00B81C02">
        <w:rPr>
          <w:b/>
          <w:bCs/>
          <w:sz w:val="22"/>
          <w:szCs w:val="22"/>
        </w:rPr>
        <w:t xml:space="preserve">Where </w:t>
      </w:r>
      <w:r w:rsidRPr="00B81C02">
        <w:rPr>
          <w:b/>
          <w:bCs/>
          <w:spacing w:val="-1"/>
          <w:sz w:val="22"/>
          <w:szCs w:val="22"/>
        </w:rPr>
        <w:t>does</w:t>
      </w:r>
      <w:r w:rsidRPr="00B81C02">
        <w:rPr>
          <w:b/>
          <w:bCs/>
          <w:spacing w:val="-2"/>
          <w:sz w:val="22"/>
          <w:szCs w:val="22"/>
        </w:rPr>
        <w:t xml:space="preserve"> </w:t>
      </w:r>
      <w:r w:rsidRPr="00B81C02">
        <w:rPr>
          <w:b/>
          <w:bCs/>
          <w:spacing w:val="-1"/>
          <w:sz w:val="22"/>
          <w:szCs w:val="22"/>
        </w:rPr>
        <w:t>he/she</w:t>
      </w:r>
      <w:r w:rsidRPr="00B81C02">
        <w:rPr>
          <w:b/>
          <w:bCs/>
          <w:sz w:val="22"/>
          <w:szCs w:val="22"/>
        </w:rPr>
        <w:t xml:space="preserve"> </w:t>
      </w:r>
      <w:r w:rsidRPr="00B81C02">
        <w:rPr>
          <w:b/>
          <w:bCs/>
          <w:spacing w:val="-1"/>
          <w:sz w:val="22"/>
          <w:szCs w:val="22"/>
        </w:rPr>
        <w:t>need</w:t>
      </w:r>
      <w:r w:rsidRPr="00B81C02">
        <w:rPr>
          <w:b/>
          <w:bCs/>
          <w:sz w:val="22"/>
          <w:szCs w:val="22"/>
        </w:rPr>
        <w:t xml:space="preserve"> </w:t>
      </w:r>
      <w:r w:rsidRPr="00B81C02">
        <w:rPr>
          <w:b/>
          <w:bCs/>
          <w:spacing w:val="-1"/>
          <w:sz w:val="22"/>
          <w:szCs w:val="22"/>
        </w:rPr>
        <w:t>support?</w:t>
      </w:r>
      <w:r w:rsidRPr="00B81C02">
        <w:rPr>
          <w:b/>
          <w:bCs/>
          <w:sz w:val="22"/>
          <w:szCs w:val="22"/>
        </w:rPr>
        <w:t xml:space="preserve"> </w:t>
      </w:r>
      <w:r w:rsidRPr="00B81C02">
        <w:rPr>
          <w:spacing w:val="-1"/>
          <w:sz w:val="22"/>
          <w:szCs w:val="22"/>
        </w:rPr>
        <w:t>Explore</w:t>
      </w:r>
      <w:r w:rsidRPr="00B81C02">
        <w:rPr>
          <w:spacing w:val="1"/>
          <w:sz w:val="22"/>
          <w:szCs w:val="22"/>
        </w:rPr>
        <w:t xml:space="preserve"> </w:t>
      </w:r>
      <w:r w:rsidRPr="00B81C02">
        <w:rPr>
          <w:spacing w:val="-1"/>
          <w:sz w:val="22"/>
          <w:szCs w:val="22"/>
        </w:rPr>
        <w:t>where</w:t>
      </w:r>
      <w:r w:rsidRPr="00B81C02">
        <w:rPr>
          <w:spacing w:val="-2"/>
          <w:sz w:val="22"/>
          <w:szCs w:val="22"/>
        </w:rPr>
        <w:t xml:space="preserve"> </w:t>
      </w:r>
      <w:r w:rsidRPr="00B81C02">
        <w:rPr>
          <w:sz w:val="22"/>
          <w:szCs w:val="22"/>
        </w:rPr>
        <w:t xml:space="preserve">the </w:t>
      </w:r>
      <w:r w:rsidRPr="00B81C02">
        <w:rPr>
          <w:spacing w:val="-1"/>
          <w:sz w:val="22"/>
          <w:szCs w:val="22"/>
        </w:rPr>
        <w:t>parent</w:t>
      </w:r>
      <w:r w:rsidRPr="00B81C02">
        <w:rPr>
          <w:spacing w:val="-3"/>
          <w:sz w:val="22"/>
          <w:szCs w:val="22"/>
        </w:rPr>
        <w:t xml:space="preserve"> </w:t>
      </w:r>
      <w:r w:rsidRPr="00B81C02">
        <w:rPr>
          <w:sz w:val="22"/>
          <w:szCs w:val="22"/>
        </w:rPr>
        <w:t>feels</w:t>
      </w:r>
      <w:r w:rsidRPr="00B81C02">
        <w:rPr>
          <w:spacing w:val="-2"/>
          <w:sz w:val="22"/>
          <w:szCs w:val="22"/>
        </w:rPr>
        <w:t xml:space="preserve"> </w:t>
      </w:r>
      <w:r w:rsidRPr="00B81C02">
        <w:rPr>
          <w:sz w:val="22"/>
          <w:szCs w:val="22"/>
        </w:rPr>
        <w:t>the</w:t>
      </w:r>
      <w:r w:rsidRPr="00B81C02">
        <w:rPr>
          <w:spacing w:val="-2"/>
          <w:sz w:val="22"/>
          <w:szCs w:val="22"/>
        </w:rPr>
        <w:t xml:space="preserve"> child</w:t>
      </w:r>
      <w:r w:rsidRPr="00B81C02">
        <w:rPr>
          <w:sz w:val="22"/>
          <w:szCs w:val="22"/>
        </w:rPr>
        <w:t xml:space="preserve"> needs</w:t>
      </w:r>
      <w:r w:rsidRPr="00B81C02">
        <w:rPr>
          <w:spacing w:val="1"/>
          <w:sz w:val="22"/>
          <w:szCs w:val="22"/>
        </w:rPr>
        <w:t xml:space="preserve"> </w:t>
      </w:r>
      <w:r w:rsidRPr="00B81C02">
        <w:rPr>
          <w:spacing w:val="-1"/>
          <w:sz w:val="22"/>
          <w:szCs w:val="22"/>
        </w:rPr>
        <w:t>support</w:t>
      </w:r>
      <w:r w:rsidRPr="00B81C02">
        <w:rPr>
          <w:spacing w:val="2"/>
          <w:sz w:val="22"/>
          <w:szCs w:val="22"/>
        </w:rPr>
        <w:t xml:space="preserve"> </w:t>
      </w:r>
      <w:r w:rsidRPr="00B81C02">
        <w:rPr>
          <w:spacing w:val="-1"/>
          <w:sz w:val="22"/>
          <w:szCs w:val="22"/>
        </w:rPr>
        <w:t>during</w:t>
      </w:r>
      <w:r w:rsidRPr="00B81C02">
        <w:rPr>
          <w:spacing w:val="-2"/>
          <w:sz w:val="22"/>
          <w:szCs w:val="22"/>
        </w:rPr>
        <w:t xml:space="preserve"> </w:t>
      </w:r>
      <w:r w:rsidRPr="00B81C02">
        <w:rPr>
          <w:sz w:val="22"/>
          <w:szCs w:val="22"/>
        </w:rPr>
        <w:t>the</w:t>
      </w:r>
      <w:r w:rsidRPr="00B81C02">
        <w:rPr>
          <w:spacing w:val="43"/>
          <w:sz w:val="22"/>
          <w:szCs w:val="22"/>
        </w:rPr>
        <w:t xml:space="preserve"> </w:t>
      </w:r>
      <w:r w:rsidRPr="00B81C02">
        <w:rPr>
          <w:spacing w:val="-1"/>
          <w:sz w:val="22"/>
          <w:szCs w:val="22"/>
        </w:rPr>
        <w:t>activity.</w:t>
      </w:r>
      <w:r w:rsidRPr="00B81C02">
        <w:rPr>
          <w:spacing w:val="2"/>
          <w:sz w:val="22"/>
          <w:szCs w:val="22"/>
        </w:rPr>
        <w:t xml:space="preserve"> </w:t>
      </w:r>
      <w:r w:rsidRPr="00B81C02">
        <w:rPr>
          <w:spacing w:val="-1"/>
          <w:sz w:val="22"/>
          <w:szCs w:val="22"/>
        </w:rPr>
        <w:t>This</w:t>
      </w:r>
      <w:r w:rsidRPr="00B81C02">
        <w:rPr>
          <w:spacing w:val="1"/>
          <w:sz w:val="22"/>
          <w:szCs w:val="22"/>
        </w:rPr>
        <w:t xml:space="preserve"> </w:t>
      </w:r>
      <w:r w:rsidRPr="00B81C02">
        <w:rPr>
          <w:spacing w:val="-1"/>
          <w:sz w:val="22"/>
          <w:szCs w:val="22"/>
        </w:rPr>
        <w:t>likely</w:t>
      </w:r>
      <w:r w:rsidRPr="00B81C02">
        <w:rPr>
          <w:spacing w:val="-2"/>
          <w:sz w:val="22"/>
          <w:szCs w:val="22"/>
        </w:rPr>
        <w:t xml:space="preserve"> will</w:t>
      </w:r>
      <w:r w:rsidRPr="00B81C02">
        <w:rPr>
          <w:sz w:val="22"/>
          <w:szCs w:val="22"/>
        </w:rPr>
        <w:t xml:space="preserve"> </w:t>
      </w:r>
      <w:r w:rsidRPr="00B81C02">
        <w:rPr>
          <w:spacing w:val="-1"/>
          <w:sz w:val="22"/>
          <w:szCs w:val="22"/>
        </w:rPr>
        <w:t>include</w:t>
      </w:r>
      <w:r w:rsidRPr="00B81C02">
        <w:rPr>
          <w:sz w:val="22"/>
          <w:szCs w:val="22"/>
        </w:rPr>
        <w:t xml:space="preserve"> </w:t>
      </w:r>
      <w:r w:rsidRPr="00B81C02">
        <w:rPr>
          <w:spacing w:val="-1"/>
          <w:sz w:val="22"/>
          <w:szCs w:val="22"/>
        </w:rPr>
        <w:t>areas</w:t>
      </w:r>
      <w:r w:rsidRPr="00B81C02">
        <w:rPr>
          <w:spacing w:val="-2"/>
          <w:sz w:val="22"/>
          <w:szCs w:val="22"/>
        </w:rPr>
        <w:t xml:space="preserve"> </w:t>
      </w:r>
      <w:r w:rsidRPr="00B81C02">
        <w:rPr>
          <w:spacing w:val="-1"/>
          <w:sz w:val="22"/>
          <w:szCs w:val="22"/>
        </w:rPr>
        <w:t>that</w:t>
      </w:r>
      <w:r w:rsidRPr="00B81C02">
        <w:rPr>
          <w:spacing w:val="2"/>
          <w:sz w:val="22"/>
          <w:szCs w:val="22"/>
        </w:rPr>
        <w:t xml:space="preserve"> </w:t>
      </w:r>
      <w:r w:rsidRPr="00B81C02">
        <w:rPr>
          <w:spacing w:val="-1"/>
          <w:sz w:val="22"/>
          <w:szCs w:val="22"/>
        </w:rPr>
        <w:t>were</w:t>
      </w:r>
      <w:r w:rsidRPr="00B81C02">
        <w:rPr>
          <w:spacing w:val="1"/>
          <w:sz w:val="22"/>
          <w:szCs w:val="22"/>
        </w:rPr>
        <w:t xml:space="preserve"> </w:t>
      </w:r>
      <w:r w:rsidRPr="00B81C02">
        <w:rPr>
          <w:spacing w:val="-1"/>
          <w:sz w:val="22"/>
          <w:szCs w:val="22"/>
        </w:rPr>
        <w:t>identified</w:t>
      </w:r>
      <w:r w:rsidRPr="00B81C02">
        <w:rPr>
          <w:sz w:val="22"/>
          <w:szCs w:val="22"/>
        </w:rPr>
        <w:t xml:space="preserve"> by</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parent</w:t>
      </w:r>
      <w:r w:rsidRPr="00B81C02">
        <w:rPr>
          <w:spacing w:val="2"/>
          <w:sz w:val="22"/>
          <w:szCs w:val="22"/>
        </w:rPr>
        <w:t xml:space="preserve"> </w:t>
      </w:r>
      <w:r w:rsidRPr="00B81C02">
        <w:rPr>
          <w:sz w:val="22"/>
          <w:szCs w:val="22"/>
        </w:rPr>
        <w:t>as</w:t>
      </w:r>
      <w:r w:rsidRPr="00B81C02">
        <w:rPr>
          <w:spacing w:val="-3"/>
          <w:sz w:val="22"/>
          <w:szCs w:val="22"/>
        </w:rPr>
        <w:t xml:space="preserve"> </w:t>
      </w:r>
      <w:r w:rsidRPr="00B81C02">
        <w:rPr>
          <w:sz w:val="22"/>
          <w:szCs w:val="22"/>
        </w:rPr>
        <w:t xml:space="preserve">a </w:t>
      </w:r>
      <w:r w:rsidRPr="00B81C02">
        <w:rPr>
          <w:spacing w:val="-1"/>
          <w:sz w:val="22"/>
          <w:szCs w:val="22"/>
        </w:rPr>
        <w:t>priority and</w:t>
      </w:r>
      <w:r w:rsidRPr="00B81C02">
        <w:rPr>
          <w:spacing w:val="-2"/>
          <w:sz w:val="22"/>
          <w:szCs w:val="22"/>
        </w:rPr>
        <w:t xml:space="preserve"> </w:t>
      </w:r>
      <w:r w:rsidRPr="00B81C02">
        <w:rPr>
          <w:sz w:val="22"/>
          <w:szCs w:val="22"/>
        </w:rPr>
        <w:t>may</w:t>
      </w:r>
      <w:r w:rsidRPr="00B81C02">
        <w:rPr>
          <w:spacing w:val="-2"/>
          <w:sz w:val="22"/>
          <w:szCs w:val="22"/>
        </w:rPr>
        <w:t xml:space="preserve"> </w:t>
      </w:r>
      <w:r w:rsidRPr="00B81C02">
        <w:rPr>
          <w:spacing w:val="-1"/>
          <w:sz w:val="22"/>
          <w:szCs w:val="22"/>
        </w:rPr>
        <w:t>include</w:t>
      </w:r>
      <w:r w:rsidRPr="00B81C02">
        <w:rPr>
          <w:spacing w:val="59"/>
          <w:sz w:val="22"/>
          <w:szCs w:val="22"/>
        </w:rPr>
        <w:t xml:space="preserve"> </w:t>
      </w:r>
      <w:r w:rsidRPr="00B81C02">
        <w:rPr>
          <w:spacing w:val="-1"/>
          <w:sz w:val="22"/>
          <w:szCs w:val="22"/>
        </w:rPr>
        <w:t>Assistive</w:t>
      </w:r>
      <w:r w:rsidRPr="00B81C02">
        <w:rPr>
          <w:sz w:val="22"/>
          <w:szCs w:val="22"/>
        </w:rPr>
        <w:t xml:space="preserve"> </w:t>
      </w:r>
      <w:r w:rsidRPr="00B81C02">
        <w:rPr>
          <w:spacing w:val="-1"/>
          <w:sz w:val="22"/>
          <w:szCs w:val="22"/>
        </w:rPr>
        <w:t>Technology</w:t>
      </w:r>
      <w:r w:rsidRPr="00B81C02">
        <w:rPr>
          <w:spacing w:val="-2"/>
          <w:sz w:val="22"/>
          <w:szCs w:val="22"/>
        </w:rPr>
        <w:t xml:space="preserve"> </w:t>
      </w:r>
      <w:r w:rsidRPr="00B81C02">
        <w:rPr>
          <w:spacing w:val="-1"/>
          <w:sz w:val="22"/>
          <w:szCs w:val="22"/>
        </w:rPr>
        <w:t>that</w:t>
      </w:r>
      <w:r w:rsidRPr="00B81C02">
        <w:rPr>
          <w:spacing w:val="2"/>
          <w:sz w:val="22"/>
          <w:szCs w:val="22"/>
        </w:rPr>
        <w:t xml:space="preserve"> </w:t>
      </w:r>
      <w:r w:rsidRPr="00B81C02">
        <w:rPr>
          <w:spacing w:val="-2"/>
          <w:sz w:val="22"/>
          <w:szCs w:val="22"/>
        </w:rPr>
        <w:t>would</w:t>
      </w:r>
      <w:r w:rsidRPr="00B81C02">
        <w:rPr>
          <w:sz w:val="22"/>
          <w:szCs w:val="22"/>
        </w:rPr>
        <w:t xml:space="preserve"> </w:t>
      </w:r>
      <w:r w:rsidRPr="00B81C02">
        <w:rPr>
          <w:spacing w:val="-1"/>
          <w:sz w:val="22"/>
          <w:szCs w:val="22"/>
        </w:rPr>
        <w:t>increase</w:t>
      </w:r>
      <w:r w:rsidRPr="00B81C02">
        <w:rPr>
          <w:sz w:val="22"/>
          <w:szCs w:val="22"/>
        </w:rPr>
        <w:t xml:space="preserve"> </w:t>
      </w:r>
      <w:r w:rsidRPr="00B81C02">
        <w:rPr>
          <w:spacing w:val="-1"/>
          <w:sz w:val="22"/>
          <w:szCs w:val="22"/>
        </w:rPr>
        <w:t>participation.</w:t>
      </w:r>
    </w:p>
    <w:p w14:paraId="0BB29C75" w14:textId="77777777" w:rsidR="00B9305A" w:rsidRPr="00B9305A" w:rsidRDefault="00B9305A" w:rsidP="00B9305A">
      <w:pPr>
        <w:pStyle w:val="BodyText"/>
        <w:kinsoku w:val="0"/>
        <w:overflowPunct w:val="0"/>
        <w:spacing w:before="10"/>
        <w:ind w:left="0"/>
        <w:rPr>
          <w:sz w:val="16"/>
          <w:szCs w:val="16"/>
        </w:rPr>
      </w:pPr>
    </w:p>
    <w:p w14:paraId="4B405F44" w14:textId="77777777" w:rsidR="0057314C" w:rsidRPr="00B81C02" w:rsidRDefault="0057314C">
      <w:pPr>
        <w:pStyle w:val="BodyText"/>
        <w:kinsoku w:val="0"/>
        <w:overflowPunct w:val="0"/>
        <w:ind w:right="359"/>
        <w:rPr>
          <w:sz w:val="22"/>
          <w:szCs w:val="22"/>
        </w:rPr>
      </w:pPr>
      <w:r w:rsidRPr="00B81C02">
        <w:rPr>
          <w:b/>
          <w:bCs/>
          <w:sz w:val="22"/>
          <w:szCs w:val="22"/>
        </w:rPr>
        <w:t>What</w:t>
      </w:r>
      <w:r w:rsidRPr="00B81C02">
        <w:rPr>
          <w:b/>
          <w:bCs/>
          <w:spacing w:val="1"/>
          <w:sz w:val="22"/>
          <w:szCs w:val="22"/>
        </w:rPr>
        <w:t xml:space="preserve"> </w:t>
      </w:r>
      <w:r w:rsidRPr="00B81C02">
        <w:rPr>
          <w:b/>
          <w:bCs/>
          <w:spacing w:val="-2"/>
          <w:sz w:val="22"/>
          <w:szCs w:val="22"/>
        </w:rPr>
        <w:t>have</w:t>
      </w:r>
      <w:r w:rsidRPr="00B81C02">
        <w:rPr>
          <w:b/>
          <w:bCs/>
          <w:spacing w:val="3"/>
          <w:sz w:val="22"/>
          <w:szCs w:val="22"/>
        </w:rPr>
        <w:t xml:space="preserve"> </w:t>
      </w:r>
      <w:r w:rsidRPr="00B81C02">
        <w:rPr>
          <w:b/>
          <w:bCs/>
          <w:spacing w:val="-2"/>
          <w:sz w:val="22"/>
          <w:szCs w:val="22"/>
        </w:rPr>
        <w:t>you</w:t>
      </w:r>
      <w:r w:rsidRPr="00B81C02">
        <w:rPr>
          <w:b/>
          <w:bCs/>
          <w:sz w:val="22"/>
          <w:szCs w:val="22"/>
        </w:rPr>
        <w:t xml:space="preserve"> </w:t>
      </w:r>
      <w:r w:rsidRPr="00B81C02">
        <w:rPr>
          <w:b/>
          <w:bCs/>
          <w:spacing w:val="-1"/>
          <w:sz w:val="22"/>
          <w:szCs w:val="22"/>
        </w:rPr>
        <w:t>and</w:t>
      </w:r>
      <w:r w:rsidRPr="00B81C02">
        <w:rPr>
          <w:b/>
          <w:bCs/>
          <w:sz w:val="22"/>
          <w:szCs w:val="22"/>
        </w:rPr>
        <w:t xml:space="preserve"> </w:t>
      </w:r>
      <w:r w:rsidRPr="00B81C02">
        <w:rPr>
          <w:b/>
          <w:bCs/>
          <w:spacing w:val="-1"/>
          <w:sz w:val="22"/>
          <w:szCs w:val="22"/>
        </w:rPr>
        <w:t>others</w:t>
      </w:r>
      <w:r w:rsidRPr="00B81C02">
        <w:rPr>
          <w:b/>
          <w:bCs/>
          <w:sz w:val="22"/>
          <w:szCs w:val="22"/>
        </w:rPr>
        <w:t xml:space="preserve"> </w:t>
      </w:r>
      <w:r w:rsidRPr="00B81C02">
        <w:rPr>
          <w:b/>
          <w:bCs/>
          <w:spacing w:val="-1"/>
          <w:sz w:val="22"/>
          <w:szCs w:val="22"/>
        </w:rPr>
        <w:t>tried</w:t>
      </w:r>
      <w:r w:rsidRPr="00B81C02">
        <w:rPr>
          <w:b/>
          <w:bCs/>
          <w:sz w:val="22"/>
          <w:szCs w:val="22"/>
        </w:rPr>
        <w:t xml:space="preserve"> </w:t>
      </w:r>
      <w:r w:rsidRPr="00B81C02">
        <w:rPr>
          <w:b/>
          <w:bCs/>
          <w:spacing w:val="-1"/>
          <w:sz w:val="22"/>
          <w:szCs w:val="22"/>
        </w:rPr>
        <w:t>(strategies)?</w:t>
      </w:r>
      <w:r w:rsidRPr="00B81C02">
        <w:rPr>
          <w:b/>
          <w:bCs/>
          <w:spacing w:val="-2"/>
          <w:sz w:val="22"/>
          <w:szCs w:val="22"/>
        </w:rPr>
        <w:t xml:space="preserve"> </w:t>
      </w:r>
      <w:r w:rsidRPr="00B81C02">
        <w:rPr>
          <w:spacing w:val="-1"/>
          <w:sz w:val="22"/>
          <w:szCs w:val="22"/>
        </w:rPr>
        <w:t>This</w:t>
      </w:r>
      <w:r w:rsidRPr="00B81C02">
        <w:rPr>
          <w:spacing w:val="1"/>
          <w:sz w:val="22"/>
          <w:szCs w:val="22"/>
        </w:rPr>
        <w:t xml:space="preserve"> </w:t>
      </w:r>
      <w:r w:rsidRPr="00B81C02">
        <w:rPr>
          <w:spacing w:val="-1"/>
          <w:sz w:val="22"/>
          <w:szCs w:val="22"/>
        </w:rPr>
        <w:t>question</w:t>
      </w:r>
      <w:r w:rsidRPr="00B81C02">
        <w:rPr>
          <w:spacing w:val="1"/>
          <w:sz w:val="22"/>
          <w:szCs w:val="22"/>
        </w:rPr>
        <w:t xml:space="preserve"> </w:t>
      </w:r>
      <w:r w:rsidRPr="00B81C02">
        <w:rPr>
          <w:spacing w:val="-1"/>
          <w:sz w:val="22"/>
          <w:szCs w:val="22"/>
        </w:rPr>
        <w:t>helps</w:t>
      </w:r>
      <w:r w:rsidRPr="00B81C02">
        <w:rPr>
          <w:spacing w:val="-4"/>
          <w:sz w:val="22"/>
          <w:szCs w:val="22"/>
        </w:rPr>
        <w:t xml:space="preserve"> </w:t>
      </w:r>
      <w:r w:rsidRPr="00B81C02">
        <w:rPr>
          <w:spacing w:val="-1"/>
          <w:sz w:val="22"/>
          <w:szCs w:val="22"/>
        </w:rPr>
        <w:t>families</w:t>
      </w:r>
      <w:r w:rsidRPr="00B81C02">
        <w:rPr>
          <w:spacing w:val="1"/>
          <w:sz w:val="22"/>
          <w:szCs w:val="22"/>
        </w:rPr>
        <w:t xml:space="preserve"> </w:t>
      </w:r>
      <w:r w:rsidRPr="00B81C02">
        <w:rPr>
          <w:spacing w:val="-2"/>
          <w:sz w:val="22"/>
          <w:szCs w:val="22"/>
        </w:rPr>
        <w:t>realize</w:t>
      </w:r>
      <w:r w:rsidRPr="00B81C02">
        <w:rPr>
          <w:spacing w:val="1"/>
          <w:sz w:val="22"/>
          <w:szCs w:val="22"/>
        </w:rPr>
        <w:t xml:space="preserve"> </w:t>
      </w:r>
      <w:r w:rsidRPr="00B81C02">
        <w:rPr>
          <w:spacing w:val="-1"/>
          <w:sz w:val="22"/>
          <w:szCs w:val="22"/>
        </w:rPr>
        <w:t>how</w:t>
      </w:r>
      <w:r w:rsidRPr="00B81C02">
        <w:rPr>
          <w:spacing w:val="-3"/>
          <w:sz w:val="22"/>
          <w:szCs w:val="22"/>
        </w:rPr>
        <w:t xml:space="preserve"> </w:t>
      </w:r>
      <w:r w:rsidRPr="00B81C02">
        <w:rPr>
          <w:sz w:val="22"/>
          <w:szCs w:val="22"/>
        </w:rPr>
        <w:t xml:space="preserve">much </w:t>
      </w:r>
      <w:r w:rsidRPr="00B81C02">
        <w:rPr>
          <w:spacing w:val="-1"/>
          <w:sz w:val="22"/>
          <w:szCs w:val="22"/>
        </w:rPr>
        <w:t>they</w:t>
      </w:r>
      <w:r w:rsidRPr="00B81C02">
        <w:rPr>
          <w:spacing w:val="59"/>
          <w:sz w:val="22"/>
          <w:szCs w:val="22"/>
        </w:rPr>
        <w:t xml:space="preserve"> </w:t>
      </w:r>
      <w:r w:rsidRPr="00B81C02">
        <w:rPr>
          <w:spacing w:val="-1"/>
          <w:sz w:val="22"/>
          <w:szCs w:val="22"/>
        </w:rPr>
        <w:t>already</w:t>
      </w:r>
      <w:r w:rsidRPr="00B81C02">
        <w:rPr>
          <w:spacing w:val="-2"/>
          <w:sz w:val="22"/>
          <w:szCs w:val="22"/>
        </w:rPr>
        <w:t xml:space="preserve"> </w:t>
      </w:r>
      <w:r w:rsidRPr="00B81C02">
        <w:rPr>
          <w:sz w:val="22"/>
          <w:szCs w:val="22"/>
        </w:rPr>
        <w:t xml:space="preserve">do </w:t>
      </w:r>
      <w:r w:rsidRPr="00B81C02">
        <w:rPr>
          <w:spacing w:val="-1"/>
          <w:sz w:val="22"/>
          <w:szCs w:val="22"/>
        </w:rPr>
        <w:t>that</w:t>
      </w:r>
      <w:r w:rsidRPr="00B81C02">
        <w:rPr>
          <w:spacing w:val="2"/>
          <w:sz w:val="22"/>
          <w:szCs w:val="22"/>
        </w:rPr>
        <w:t xml:space="preserve"> </w:t>
      </w:r>
      <w:r w:rsidRPr="00B81C02">
        <w:rPr>
          <w:spacing w:val="-1"/>
          <w:sz w:val="22"/>
          <w:szCs w:val="22"/>
        </w:rPr>
        <w:t>supports</w:t>
      </w:r>
      <w:r w:rsidRPr="00B81C02">
        <w:rPr>
          <w:spacing w:val="-4"/>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helps</w:t>
      </w:r>
      <w:r w:rsidRPr="00B81C02">
        <w:rPr>
          <w:spacing w:val="2"/>
          <w:sz w:val="22"/>
          <w:szCs w:val="22"/>
        </w:rPr>
        <w:t xml:space="preserve"> </w:t>
      </w:r>
      <w:r w:rsidRPr="00B81C02">
        <w:rPr>
          <w:spacing w:val="-1"/>
          <w:sz w:val="22"/>
          <w:szCs w:val="22"/>
        </w:rPr>
        <w:t>their</w:t>
      </w:r>
      <w:r w:rsidRPr="00B81C02">
        <w:rPr>
          <w:spacing w:val="1"/>
          <w:sz w:val="22"/>
          <w:szCs w:val="22"/>
        </w:rPr>
        <w:t xml:space="preserve"> </w:t>
      </w:r>
      <w:r w:rsidRPr="00B81C02">
        <w:rPr>
          <w:spacing w:val="-1"/>
          <w:sz w:val="22"/>
          <w:szCs w:val="22"/>
        </w:rPr>
        <w:t>child’s</w:t>
      </w:r>
      <w:r w:rsidRPr="00B81C02">
        <w:rPr>
          <w:spacing w:val="1"/>
          <w:sz w:val="22"/>
          <w:szCs w:val="22"/>
        </w:rPr>
        <w:t xml:space="preserve"> </w:t>
      </w:r>
      <w:r w:rsidRPr="00B81C02">
        <w:rPr>
          <w:spacing w:val="-1"/>
          <w:sz w:val="22"/>
          <w:szCs w:val="22"/>
        </w:rPr>
        <w:t>learning,</w:t>
      </w:r>
      <w:r w:rsidRPr="00B81C02">
        <w:rPr>
          <w:spacing w:val="2"/>
          <w:sz w:val="22"/>
          <w:szCs w:val="22"/>
        </w:rPr>
        <w:t xml:space="preserve"> </w:t>
      </w:r>
      <w:r w:rsidRPr="00B81C02">
        <w:rPr>
          <w:sz w:val="22"/>
          <w:szCs w:val="22"/>
        </w:rPr>
        <w:t>as</w:t>
      </w:r>
      <w:r w:rsidRPr="00B81C02">
        <w:rPr>
          <w:spacing w:val="-2"/>
          <w:sz w:val="22"/>
          <w:szCs w:val="22"/>
        </w:rPr>
        <w:t xml:space="preserve"> well</w:t>
      </w:r>
      <w:r w:rsidRPr="00B81C02">
        <w:rPr>
          <w:sz w:val="22"/>
          <w:szCs w:val="22"/>
        </w:rPr>
        <w:t xml:space="preserve"> as</w:t>
      </w:r>
      <w:r w:rsidRPr="00B81C02">
        <w:rPr>
          <w:spacing w:val="1"/>
          <w:sz w:val="22"/>
          <w:szCs w:val="22"/>
        </w:rPr>
        <w:t xml:space="preserve"> </w:t>
      </w:r>
      <w:r w:rsidRPr="00B81C02">
        <w:rPr>
          <w:spacing w:val="-1"/>
          <w:sz w:val="22"/>
          <w:szCs w:val="22"/>
        </w:rPr>
        <w:t>possibly</w:t>
      </w:r>
      <w:r w:rsidRPr="00B81C02">
        <w:rPr>
          <w:spacing w:val="-2"/>
          <w:sz w:val="22"/>
          <w:szCs w:val="22"/>
        </w:rPr>
        <w:t xml:space="preserve"> </w:t>
      </w:r>
      <w:r w:rsidRPr="00B81C02">
        <w:rPr>
          <w:spacing w:val="-1"/>
          <w:sz w:val="22"/>
          <w:szCs w:val="22"/>
        </w:rPr>
        <w:t>identifying</w:t>
      </w:r>
      <w:r w:rsidRPr="00B81C02">
        <w:rPr>
          <w:spacing w:val="1"/>
          <w:sz w:val="22"/>
          <w:szCs w:val="22"/>
        </w:rPr>
        <w:t xml:space="preserve"> </w:t>
      </w:r>
      <w:r w:rsidRPr="00B81C02">
        <w:rPr>
          <w:spacing w:val="-1"/>
          <w:sz w:val="22"/>
          <w:szCs w:val="22"/>
        </w:rPr>
        <w:t>something</w:t>
      </w:r>
      <w:r w:rsidRPr="00B81C02">
        <w:rPr>
          <w:spacing w:val="-2"/>
          <w:sz w:val="22"/>
          <w:szCs w:val="22"/>
        </w:rPr>
        <w:t xml:space="preserve"> </w:t>
      </w:r>
      <w:r w:rsidRPr="00B81C02">
        <w:rPr>
          <w:spacing w:val="-1"/>
          <w:sz w:val="22"/>
          <w:szCs w:val="22"/>
        </w:rPr>
        <w:t>that</w:t>
      </w:r>
      <w:r w:rsidRPr="00B81C02">
        <w:rPr>
          <w:spacing w:val="59"/>
          <w:sz w:val="22"/>
          <w:szCs w:val="22"/>
        </w:rPr>
        <w:t xml:space="preserve"> </w:t>
      </w:r>
      <w:r w:rsidRPr="00B81C02">
        <w:rPr>
          <w:spacing w:val="-1"/>
          <w:sz w:val="22"/>
          <w:szCs w:val="22"/>
        </w:rPr>
        <w:t>one</w:t>
      </w:r>
      <w:r w:rsidRPr="00B81C02">
        <w:rPr>
          <w:sz w:val="22"/>
          <w:szCs w:val="22"/>
        </w:rPr>
        <w:t xml:space="preserve"> </w:t>
      </w:r>
      <w:r w:rsidRPr="00B81C02">
        <w:rPr>
          <w:spacing w:val="-1"/>
          <w:sz w:val="22"/>
          <w:szCs w:val="22"/>
        </w:rPr>
        <w:t>caregiver</w:t>
      </w:r>
      <w:r w:rsidRPr="00B81C02">
        <w:rPr>
          <w:spacing w:val="1"/>
          <w:sz w:val="22"/>
          <w:szCs w:val="22"/>
        </w:rPr>
        <w:t xml:space="preserve"> </w:t>
      </w:r>
      <w:r w:rsidRPr="00B81C02">
        <w:rPr>
          <w:spacing w:val="-1"/>
          <w:sz w:val="22"/>
          <w:szCs w:val="22"/>
        </w:rPr>
        <w:t>has</w:t>
      </w:r>
      <w:r w:rsidRPr="00B81C02">
        <w:rPr>
          <w:spacing w:val="-2"/>
          <w:sz w:val="22"/>
          <w:szCs w:val="22"/>
        </w:rPr>
        <w:t xml:space="preserve"> </w:t>
      </w:r>
      <w:r w:rsidRPr="00B81C02">
        <w:rPr>
          <w:spacing w:val="-1"/>
          <w:sz w:val="22"/>
          <w:szCs w:val="22"/>
        </w:rPr>
        <w:t>tried</w:t>
      </w:r>
      <w:r w:rsidRPr="00B81C02">
        <w:rPr>
          <w:spacing w:val="-2"/>
          <w:sz w:val="22"/>
          <w:szCs w:val="22"/>
        </w:rPr>
        <w:t xml:space="preserve"> </w:t>
      </w:r>
      <w:r w:rsidRPr="00B81C02">
        <w:rPr>
          <w:spacing w:val="-1"/>
          <w:sz w:val="22"/>
          <w:szCs w:val="22"/>
        </w:rPr>
        <w:t>that</w:t>
      </w:r>
      <w:r w:rsidRPr="00B81C02">
        <w:rPr>
          <w:spacing w:val="2"/>
          <w:sz w:val="22"/>
          <w:szCs w:val="22"/>
        </w:rPr>
        <w:t xml:space="preserve"> </w:t>
      </w:r>
      <w:r w:rsidRPr="00B81C02">
        <w:rPr>
          <w:spacing w:val="-1"/>
          <w:sz w:val="22"/>
          <w:szCs w:val="22"/>
        </w:rPr>
        <w:t>is</w:t>
      </w:r>
      <w:r w:rsidRPr="00B81C02">
        <w:rPr>
          <w:spacing w:val="-2"/>
          <w:sz w:val="22"/>
          <w:szCs w:val="22"/>
        </w:rPr>
        <w:t xml:space="preserve"> </w:t>
      </w:r>
      <w:r w:rsidRPr="00B81C02">
        <w:rPr>
          <w:spacing w:val="-1"/>
          <w:sz w:val="22"/>
          <w:szCs w:val="22"/>
        </w:rPr>
        <w:t xml:space="preserve">successful that </w:t>
      </w:r>
      <w:r w:rsidRPr="00B81C02">
        <w:rPr>
          <w:spacing w:val="-2"/>
          <w:sz w:val="22"/>
          <w:szCs w:val="22"/>
        </w:rPr>
        <w:t>might</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able</w:t>
      </w:r>
      <w:r w:rsidRPr="00B81C02">
        <w:rPr>
          <w:sz w:val="22"/>
          <w:szCs w:val="22"/>
        </w:rPr>
        <w:t xml:space="preserve"> to</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used</w:t>
      </w:r>
      <w:r w:rsidRPr="00B81C02">
        <w:rPr>
          <w:sz w:val="22"/>
          <w:szCs w:val="22"/>
        </w:rPr>
        <w:t xml:space="preserve"> </w:t>
      </w:r>
      <w:r w:rsidRPr="00B81C02">
        <w:rPr>
          <w:spacing w:val="-2"/>
          <w:sz w:val="22"/>
          <w:szCs w:val="22"/>
        </w:rPr>
        <w:t xml:space="preserve">by </w:t>
      </w:r>
      <w:r w:rsidRPr="00B81C02">
        <w:rPr>
          <w:spacing w:val="-1"/>
          <w:sz w:val="22"/>
          <w:szCs w:val="22"/>
        </w:rPr>
        <w:t>all</w:t>
      </w:r>
      <w:r w:rsidRPr="00B81C02">
        <w:rPr>
          <w:sz w:val="22"/>
          <w:szCs w:val="22"/>
        </w:rPr>
        <w:t xml:space="preserve"> caregivers.</w:t>
      </w:r>
      <w:r w:rsidR="007E3A03" w:rsidRPr="00B81C02">
        <w:rPr>
          <w:sz w:val="22"/>
          <w:szCs w:val="22"/>
        </w:rPr>
        <w:t xml:space="preserve">  It helps inform the early interventionist of what has already been tried. </w:t>
      </w:r>
      <w:r w:rsidR="00D20DE3" w:rsidRPr="00B81C02">
        <w:rPr>
          <w:sz w:val="22"/>
          <w:szCs w:val="22"/>
        </w:rPr>
        <w:t xml:space="preserve">Additional strategies </w:t>
      </w:r>
      <w:r w:rsidR="005540CE" w:rsidRPr="00B81C02">
        <w:rPr>
          <w:sz w:val="22"/>
          <w:szCs w:val="22"/>
        </w:rPr>
        <w:t xml:space="preserve">from the early intervention team will also be listed here but </w:t>
      </w:r>
      <w:r w:rsidR="004A05B7" w:rsidRPr="00B81C02">
        <w:rPr>
          <w:sz w:val="22"/>
          <w:szCs w:val="22"/>
        </w:rPr>
        <w:t xml:space="preserve">will be found, in detail, on </w:t>
      </w:r>
      <w:r w:rsidR="004A05B7" w:rsidRPr="00B81C02">
        <w:rPr>
          <w:i/>
          <w:sz w:val="22"/>
          <w:szCs w:val="22"/>
        </w:rPr>
        <w:t>Joint P</w:t>
      </w:r>
      <w:r w:rsidR="00D20DE3" w:rsidRPr="00B81C02">
        <w:rPr>
          <w:i/>
          <w:sz w:val="22"/>
          <w:szCs w:val="22"/>
        </w:rPr>
        <w:t>lans</w:t>
      </w:r>
      <w:r w:rsidR="00D20DE3" w:rsidRPr="00B81C02">
        <w:rPr>
          <w:sz w:val="22"/>
          <w:szCs w:val="22"/>
        </w:rPr>
        <w:t xml:space="preserve"> documented on visit notes. </w:t>
      </w:r>
    </w:p>
    <w:p w14:paraId="7DCD412A" w14:textId="77777777" w:rsidR="00B9305A" w:rsidRPr="00B9305A" w:rsidRDefault="00B9305A" w:rsidP="00B9305A">
      <w:pPr>
        <w:pStyle w:val="BodyText"/>
        <w:kinsoku w:val="0"/>
        <w:overflowPunct w:val="0"/>
        <w:spacing w:before="10"/>
        <w:ind w:left="0"/>
        <w:rPr>
          <w:sz w:val="16"/>
          <w:szCs w:val="16"/>
        </w:rPr>
      </w:pPr>
    </w:p>
    <w:p w14:paraId="587C3842" w14:textId="77777777" w:rsidR="0057314C" w:rsidRPr="00B81C02" w:rsidRDefault="0057314C">
      <w:pPr>
        <w:pStyle w:val="BodyText"/>
        <w:kinsoku w:val="0"/>
        <w:overflowPunct w:val="0"/>
        <w:ind w:right="174"/>
        <w:rPr>
          <w:color w:val="000000"/>
          <w:spacing w:val="-1"/>
          <w:sz w:val="22"/>
          <w:szCs w:val="22"/>
        </w:rPr>
      </w:pPr>
      <w:r w:rsidRPr="00B81C02">
        <w:rPr>
          <w:b/>
          <w:bCs/>
          <w:sz w:val="22"/>
          <w:szCs w:val="22"/>
        </w:rPr>
        <w:t>What</w:t>
      </w:r>
      <w:r w:rsidRPr="00B81C02">
        <w:rPr>
          <w:b/>
          <w:bCs/>
          <w:spacing w:val="-1"/>
          <w:sz w:val="22"/>
          <w:szCs w:val="22"/>
        </w:rPr>
        <w:t xml:space="preserve"> </w:t>
      </w:r>
      <w:r w:rsidRPr="00B81C02">
        <w:rPr>
          <w:b/>
          <w:bCs/>
          <w:sz w:val="22"/>
          <w:szCs w:val="22"/>
        </w:rPr>
        <w:t xml:space="preserve">do </w:t>
      </w:r>
      <w:r w:rsidRPr="00B81C02">
        <w:rPr>
          <w:b/>
          <w:bCs/>
          <w:spacing w:val="-2"/>
          <w:sz w:val="22"/>
          <w:szCs w:val="22"/>
        </w:rPr>
        <w:t>you</w:t>
      </w:r>
      <w:r w:rsidRPr="00B81C02">
        <w:rPr>
          <w:b/>
          <w:bCs/>
          <w:spacing w:val="-3"/>
          <w:sz w:val="22"/>
          <w:szCs w:val="22"/>
        </w:rPr>
        <w:t xml:space="preserve"> </w:t>
      </w:r>
      <w:r w:rsidRPr="00B81C02">
        <w:rPr>
          <w:b/>
          <w:bCs/>
          <w:sz w:val="22"/>
          <w:szCs w:val="22"/>
        </w:rPr>
        <w:t>want</w:t>
      </w:r>
      <w:r w:rsidRPr="00B81C02">
        <w:rPr>
          <w:b/>
          <w:bCs/>
          <w:spacing w:val="-1"/>
          <w:sz w:val="22"/>
          <w:szCs w:val="22"/>
        </w:rPr>
        <w:t xml:space="preserve"> </w:t>
      </w:r>
      <w:r w:rsidRPr="00B81C02">
        <w:rPr>
          <w:b/>
          <w:bCs/>
          <w:spacing w:val="-2"/>
          <w:sz w:val="22"/>
          <w:szCs w:val="22"/>
        </w:rPr>
        <w:t>your</w:t>
      </w:r>
      <w:r w:rsidRPr="00B81C02">
        <w:rPr>
          <w:b/>
          <w:bCs/>
          <w:spacing w:val="1"/>
          <w:sz w:val="22"/>
          <w:szCs w:val="22"/>
        </w:rPr>
        <w:t xml:space="preserve"> </w:t>
      </w:r>
      <w:r w:rsidRPr="00B81C02">
        <w:rPr>
          <w:b/>
          <w:bCs/>
          <w:spacing w:val="-1"/>
          <w:sz w:val="22"/>
          <w:szCs w:val="22"/>
        </w:rPr>
        <w:t>child</w:t>
      </w:r>
      <w:r w:rsidRPr="00B81C02">
        <w:rPr>
          <w:b/>
          <w:bCs/>
          <w:spacing w:val="-2"/>
          <w:sz w:val="22"/>
          <w:szCs w:val="22"/>
        </w:rPr>
        <w:t xml:space="preserve"> </w:t>
      </w:r>
      <w:r w:rsidRPr="00B81C02">
        <w:rPr>
          <w:b/>
          <w:bCs/>
          <w:sz w:val="22"/>
          <w:szCs w:val="22"/>
        </w:rPr>
        <w:t>to</w:t>
      </w:r>
      <w:r w:rsidRPr="00B81C02">
        <w:rPr>
          <w:b/>
          <w:bCs/>
          <w:spacing w:val="-2"/>
          <w:sz w:val="22"/>
          <w:szCs w:val="22"/>
        </w:rPr>
        <w:t xml:space="preserve"> </w:t>
      </w:r>
      <w:r w:rsidRPr="00B81C02">
        <w:rPr>
          <w:b/>
          <w:bCs/>
          <w:spacing w:val="-1"/>
          <w:sz w:val="22"/>
          <w:szCs w:val="22"/>
        </w:rPr>
        <w:t>learn</w:t>
      </w:r>
      <w:r w:rsidRPr="00B81C02">
        <w:rPr>
          <w:b/>
          <w:bCs/>
          <w:spacing w:val="-2"/>
          <w:sz w:val="22"/>
          <w:szCs w:val="22"/>
        </w:rPr>
        <w:t xml:space="preserve"> </w:t>
      </w:r>
      <w:r w:rsidRPr="00B81C02">
        <w:rPr>
          <w:b/>
          <w:bCs/>
          <w:spacing w:val="-1"/>
          <w:sz w:val="22"/>
          <w:szCs w:val="22"/>
        </w:rPr>
        <w:t>during</w:t>
      </w:r>
      <w:r w:rsidRPr="00B81C02">
        <w:rPr>
          <w:b/>
          <w:bCs/>
          <w:sz w:val="22"/>
          <w:szCs w:val="22"/>
        </w:rPr>
        <w:t xml:space="preserve"> </w:t>
      </w:r>
      <w:r w:rsidRPr="00B81C02">
        <w:rPr>
          <w:b/>
          <w:bCs/>
          <w:spacing w:val="-1"/>
          <w:sz w:val="22"/>
          <w:szCs w:val="22"/>
        </w:rPr>
        <w:t>this</w:t>
      </w:r>
      <w:r w:rsidRPr="00B81C02">
        <w:rPr>
          <w:b/>
          <w:bCs/>
          <w:sz w:val="22"/>
          <w:szCs w:val="22"/>
        </w:rPr>
        <w:t xml:space="preserve"> </w:t>
      </w:r>
      <w:r w:rsidRPr="00B81C02">
        <w:rPr>
          <w:b/>
          <w:bCs/>
          <w:spacing w:val="-1"/>
          <w:sz w:val="22"/>
          <w:szCs w:val="22"/>
        </w:rPr>
        <w:t>activity?</w:t>
      </w:r>
      <w:r w:rsidRPr="00B81C02">
        <w:rPr>
          <w:b/>
          <w:bCs/>
          <w:sz w:val="22"/>
          <w:szCs w:val="22"/>
        </w:rPr>
        <w:t xml:space="preserve"> </w:t>
      </w:r>
      <w:r w:rsidRPr="00B81C02">
        <w:rPr>
          <w:b/>
          <w:bCs/>
          <w:spacing w:val="1"/>
          <w:sz w:val="22"/>
          <w:szCs w:val="22"/>
        </w:rPr>
        <w:t xml:space="preserve"> </w:t>
      </w:r>
      <w:r w:rsidRPr="00B81C02">
        <w:rPr>
          <w:spacing w:val="-1"/>
          <w:sz w:val="22"/>
          <w:szCs w:val="22"/>
        </w:rPr>
        <w:t>Every</w:t>
      </w:r>
      <w:r w:rsidRPr="00B81C02">
        <w:rPr>
          <w:spacing w:val="1"/>
          <w:sz w:val="22"/>
          <w:szCs w:val="22"/>
        </w:rPr>
        <w:t xml:space="preserve"> </w:t>
      </w:r>
      <w:r w:rsidRPr="00B81C02">
        <w:rPr>
          <w:spacing w:val="-1"/>
          <w:sz w:val="22"/>
          <w:szCs w:val="22"/>
        </w:rPr>
        <w:t>activity</w:t>
      </w:r>
      <w:r w:rsidRPr="00B81C02">
        <w:rPr>
          <w:spacing w:val="-2"/>
          <w:sz w:val="22"/>
          <w:szCs w:val="22"/>
        </w:rPr>
        <w:t xml:space="preserve"> </w:t>
      </w:r>
      <w:r w:rsidRPr="00B81C02">
        <w:rPr>
          <w:spacing w:val="-1"/>
          <w:sz w:val="22"/>
          <w:szCs w:val="22"/>
        </w:rPr>
        <w:t>has</w:t>
      </w:r>
      <w:r w:rsidRPr="00B81C02">
        <w:rPr>
          <w:spacing w:val="1"/>
          <w:sz w:val="22"/>
          <w:szCs w:val="22"/>
        </w:rPr>
        <w:t xml:space="preserve"> </w:t>
      </w:r>
      <w:r w:rsidRPr="00B81C02">
        <w:rPr>
          <w:sz w:val="22"/>
          <w:szCs w:val="22"/>
        </w:rPr>
        <w:t xml:space="preserve">a </w:t>
      </w:r>
      <w:r w:rsidRPr="00B81C02">
        <w:rPr>
          <w:spacing w:val="-1"/>
          <w:sz w:val="22"/>
          <w:szCs w:val="22"/>
        </w:rPr>
        <w:t>wealth</w:t>
      </w:r>
      <w:r w:rsidRPr="00B81C02">
        <w:rPr>
          <w:sz w:val="22"/>
          <w:szCs w:val="22"/>
        </w:rPr>
        <w:t xml:space="preserve"> </w:t>
      </w:r>
      <w:r w:rsidRPr="00B81C02">
        <w:rPr>
          <w:spacing w:val="-2"/>
          <w:sz w:val="22"/>
          <w:szCs w:val="22"/>
        </w:rPr>
        <w:t>of</w:t>
      </w:r>
      <w:r w:rsidRPr="00B81C02">
        <w:rPr>
          <w:spacing w:val="45"/>
          <w:sz w:val="22"/>
          <w:szCs w:val="22"/>
        </w:rPr>
        <w:t xml:space="preserve"> </w:t>
      </w:r>
      <w:r w:rsidRPr="00B81C02">
        <w:rPr>
          <w:spacing w:val="-1"/>
          <w:sz w:val="22"/>
          <w:szCs w:val="22"/>
        </w:rPr>
        <w:t>learning</w:t>
      </w:r>
      <w:r w:rsidRPr="00B81C02">
        <w:rPr>
          <w:spacing w:val="2"/>
          <w:sz w:val="22"/>
          <w:szCs w:val="22"/>
        </w:rPr>
        <w:t xml:space="preserve"> </w:t>
      </w:r>
      <w:r w:rsidRPr="00B81C02">
        <w:rPr>
          <w:spacing w:val="-1"/>
          <w:sz w:val="22"/>
          <w:szCs w:val="22"/>
        </w:rPr>
        <w:t>opportunities</w:t>
      </w:r>
      <w:r w:rsidRPr="00B81C02">
        <w:rPr>
          <w:b/>
          <w:bCs/>
          <w:spacing w:val="-1"/>
          <w:sz w:val="22"/>
          <w:szCs w:val="22"/>
        </w:rPr>
        <w:t>.</w:t>
      </w:r>
      <w:r w:rsidRPr="00B81C02">
        <w:rPr>
          <w:b/>
          <w:bCs/>
          <w:sz w:val="22"/>
          <w:szCs w:val="22"/>
        </w:rPr>
        <w:t xml:space="preserve"> </w:t>
      </w:r>
      <w:r w:rsidRPr="00B81C02">
        <w:rPr>
          <w:b/>
          <w:bCs/>
          <w:spacing w:val="1"/>
          <w:sz w:val="22"/>
          <w:szCs w:val="22"/>
        </w:rPr>
        <w:t xml:space="preserve"> </w:t>
      </w:r>
      <w:r w:rsidRPr="00B81C02">
        <w:rPr>
          <w:spacing w:val="-1"/>
          <w:sz w:val="22"/>
          <w:szCs w:val="22"/>
        </w:rPr>
        <w:t xml:space="preserve">Although </w:t>
      </w:r>
      <w:r w:rsidRPr="00B81C02">
        <w:rPr>
          <w:sz w:val="22"/>
          <w:szCs w:val="22"/>
        </w:rPr>
        <w:t>the</w:t>
      </w:r>
      <w:r w:rsidRPr="00B81C02">
        <w:rPr>
          <w:spacing w:val="-5"/>
          <w:sz w:val="22"/>
          <w:szCs w:val="22"/>
        </w:rPr>
        <w:t xml:space="preserve"> </w:t>
      </w:r>
      <w:r w:rsidRPr="00B81C02">
        <w:rPr>
          <w:spacing w:val="-1"/>
          <w:sz w:val="22"/>
          <w:szCs w:val="22"/>
        </w:rPr>
        <w:t xml:space="preserve">family </w:t>
      </w:r>
      <w:r w:rsidRPr="00B81C02">
        <w:rPr>
          <w:sz w:val="22"/>
          <w:szCs w:val="22"/>
        </w:rPr>
        <w:t>may</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focusing</w:t>
      </w:r>
      <w:r w:rsidRPr="00B81C02">
        <w:rPr>
          <w:sz w:val="22"/>
          <w:szCs w:val="22"/>
        </w:rPr>
        <w:t xml:space="preserve"> on a</w:t>
      </w:r>
      <w:r w:rsidRPr="00B81C02">
        <w:rPr>
          <w:spacing w:val="-1"/>
          <w:sz w:val="22"/>
          <w:szCs w:val="22"/>
        </w:rPr>
        <w:t xml:space="preserve"> specific</w:t>
      </w:r>
      <w:r w:rsidRPr="00B81C02">
        <w:rPr>
          <w:spacing w:val="-4"/>
          <w:sz w:val="22"/>
          <w:szCs w:val="22"/>
        </w:rPr>
        <w:t xml:space="preserve"> </w:t>
      </w:r>
      <w:r w:rsidRPr="00B81C02">
        <w:rPr>
          <w:spacing w:val="-1"/>
          <w:sz w:val="22"/>
          <w:szCs w:val="22"/>
        </w:rPr>
        <w:t>priority,</w:t>
      </w:r>
      <w:r w:rsidRPr="00B81C02">
        <w:rPr>
          <w:spacing w:val="2"/>
          <w:sz w:val="22"/>
          <w:szCs w:val="22"/>
        </w:rPr>
        <w:t xml:space="preserve"> </w:t>
      </w:r>
      <w:r w:rsidRPr="00B81C02">
        <w:rPr>
          <w:spacing w:val="-1"/>
          <w:sz w:val="22"/>
          <w:szCs w:val="22"/>
        </w:rPr>
        <w:t>it is</w:t>
      </w:r>
      <w:r w:rsidRPr="00B81C02">
        <w:rPr>
          <w:spacing w:val="2"/>
          <w:sz w:val="22"/>
          <w:szCs w:val="22"/>
        </w:rPr>
        <w:t xml:space="preserve"> </w:t>
      </w:r>
      <w:r w:rsidRPr="00B81C02">
        <w:rPr>
          <w:spacing w:val="-1"/>
          <w:sz w:val="22"/>
          <w:szCs w:val="22"/>
        </w:rPr>
        <w:t>desirable</w:t>
      </w:r>
      <w:r w:rsidRPr="00B81C02">
        <w:rPr>
          <w:spacing w:val="-2"/>
          <w:sz w:val="22"/>
          <w:szCs w:val="22"/>
        </w:rPr>
        <w:t xml:space="preserve"> </w:t>
      </w:r>
      <w:r w:rsidRPr="00B81C02">
        <w:rPr>
          <w:sz w:val="22"/>
          <w:szCs w:val="22"/>
        </w:rPr>
        <w:t>to</w:t>
      </w:r>
      <w:r w:rsidRPr="00B81C02">
        <w:rPr>
          <w:spacing w:val="51"/>
          <w:sz w:val="22"/>
          <w:szCs w:val="22"/>
        </w:rPr>
        <w:t xml:space="preserve"> </w:t>
      </w:r>
      <w:r w:rsidRPr="00B81C02">
        <w:rPr>
          <w:spacing w:val="-1"/>
          <w:sz w:val="22"/>
          <w:szCs w:val="22"/>
        </w:rPr>
        <w:t>expand</w:t>
      </w:r>
      <w:r w:rsidRPr="00B81C02">
        <w:rPr>
          <w:sz w:val="22"/>
          <w:szCs w:val="22"/>
        </w:rPr>
        <w:t xml:space="preserve"> </w:t>
      </w:r>
      <w:r w:rsidRPr="00B81C02">
        <w:rPr>
          <w:spacing w:val="-1"/>
          <w:sz w:val="22"/>
          <w:szCs w:val="22"/>
        </w:rPr>
        <w:t>their</w:t>
      </w:r>
      <w:r w:rsidRPr="00B81C02">
        <w:rPr>
          <w:spacing w:val="1"/>
          <w:sz w:val="22"/>
          <w:szCs w:val="22"/>
        </w:rPr>
        <w:t xml:space="preserve"> </w:t>
      </w:r>
      <w:r w:rsidRPr="00B81C02">
        <w:rPr>
          <w:spacing w:val="-1"/>
          <w:sz w:val="22"/>
          <w:szCs w:val="22"/>
        </w:rPr>
        <w:t>awareness</w:t>
      </w:r>
      <w:r w:rsidRPr="00B81C02">
        <w:rPr>
          <w:spacing w:val="-2"/>
          <w:sz w:val="22"/>
          <w:szCs w:val="22"/>
        </w:rPr>
        <w:t xml:space="preserve"> </w:t>
      </w:r>
      <w:r w:rsidRPr="00B81C02">
        <w:rPr>
          <w:sz w:val="22"/>
          <w:szCs w:val="22"/>
        </w:rPr>
        <w:t xml:space="preserve">to </w:t>
      </w:r>
      <w:r w:rsidRPr="00B81C02">
        <w:rPr>
          <w:spacing w:val="-1"/>
          <w:sz w:val="22"/>
          <w:szCs w:val="22"/>
        </w:rPr>
        <w:t>include</w:t>
      </w:r>
      <w:r w:rsidRPr="00B81C02">
        <w:rPr>
          <w:spacing w:val="2"/>
          <w:sz w:val="22"/>
          <w:szCs w:val="22"/>
        </w:rPr>
        <w:t xml:space="preserve"> </w:t>
      </w:r>
      <w:r w:rsidRPr="00B81C02">
        <w:rPr>
          <w:sz w:val="22"/>
          <w:szCs w:val="22"/>
        </w:rPr>
        <w:t>a</w:t>
      </w:r>
      <w:r w:rsidRPr="00B81C02">
        <w:rPr>
          <w:spacing w:val="-2"/>
          <w:sz w:val="22"/>
          <w:szCs w:val="22"/>
        </w:rPr>
        <w:t xml:space="preserve"> </w:t>
      </w:r>
      <w:r w:rsidRPr="00B81C02">
        <w:rPr>
          <w:spacing w:val="-1"/>
          <w:sz w:val="22"/>
          <w:szCs w:val="22"/>
        </w:rPr>
        <w:t>variety</w:t>
      </w:r>
      <w:r w:rsidRPr="00B81C02">
        <w:rPr>
          <w:spacing w:val="-2"/>
          <w:sz w:val="22"/>
          <w:szCs w:val="22"/>
        </w:rPr>
        <w:t xml:space="preserve"> of</w:t>
      </w:r>
      <w:r w:rsidRPr="00B81C02">
        <w:rPr>
          <w:spacing w:val="4"/>
          <w:sz w:val="22"/>
          <w:szCs w:val="22"/>
        </w:rPr>
        <w:t xml:space="preserve"> </w:t>
      </w:r>
      <w:r w:rsidRPr="00B81C02">
        <w:rPr>
          <w:spacing w:val="-1"/>
          <w:sz w:val="22"/>
          <w:szCs w:val="22"/>
        </w:rPr>
        <w:t>opportunities</w:t>
      </w:r>
      <w:r w:rsidRPr="00B81C02">
        <w:rPr>
          <w:spacing w:val="-2"/>
          <w:sz w:val="22"/>
          <w:szCs w:val="22"/>
        </w:rPr>
        <w:t xml:space="preserve"> </w:t>
      </w:r>
      <w:r w:rsidRPr="00B81C02">
        <w:rPr>
          <w:spacing w:val="-1"/>
          <w:sz w:val="22"/>
          <w:szCs w:val="22"/>
        </w:rPr>
        <w:t>their child</w:t>
      </w:r>
      <w:r w:rsidRPr="00B81C02">
        <w:rPr>
          <w:sz w:val="22"/>
          <w:szCs w:val="22"/>
        </w:rPr>
        <w:t xml:space="preserve"> has</w:t>
      </w:r>
      <w:r w:rsidRPr="00B81C02">
        <w:rPr>
          <w:spacing w:val="-4"/>
          <w:sz w:val="22"/>
          <w:szCs w:val="22"/>
        </w:rPr>
        <w:t xml:space="preserve"> </w:t>
      </w:r>
      <w:r w:rsidRPr="00B81C02">
        <w:rPr>
          <w:sz w:val="22"/>
          <w:szCs w:val="22"/>
        </w:rPr>
        <w:t>for</w:t>
      </w:r>
      <w:r w:rsidRPr="00B81C02">
        <w:rPr>
          <w:spacing w:val="1"/>
          <w:sz w:val="22"/>
          <w:szCs w:val="22"/>
        </w:rPr>
        <w:t xml:space="preserve"> </w:t>
      </w:r>
      <w:r w:rsidRPr="00B81C02">
        <w:rPr>
          <w:spacing w:val="-1"/>
          <w:sz w:val="22"/>
          <w:szCs w:val="22"/>
        </w:rPr>
        <w:t>learning</w:t>
      </w:r>
      <w:r w:rsidRPr="00B81C02">
        <w:rPr>
          <w:spacing w:val="2"/>
          <w:sz w:val="22"/>
          <w:szCs w:val="22"/>
        </w:rPr>
        <w:t xml:space="preserve"> </w:t>
      </w:r>
      <w:r w:rsidRPr="00B81C02">
        <w:rPr>
          <w:spacing w:val="-2"/>
          <w:sz w:val="22"/>
          <w:szCs w:val="22"/>
        </w:rPr>
        <w:t>during</w:t>
      </w:r>
      <w:r w:rsidRPr="00B81C02">
        <w:rPr>
          <w:sz w:val="22"/>
          <w:szCs w:val="22"/>
        </w:rPr>
        <w:t xml:space="preserve"> </w:t>
      </w:r>
      <w:r w:rsidRPr="00B81C02">
        <w:rPr>
          <w:spacing w:val="-1"/>
          <w:sz w:val="22"/>
          <w:szCs w:val="22"/>
        </w:rPr>
        <w:t>that</w:t>
      </w:r>
      <w:r w:rsidRPr="00B81C02">
        <w:rPr>
          <w:spacing w:val="57"/>
          <w:sz w:val="22"/>
          <w:szCs w:val="22"/>
        </w:rPr>
        <w:t xml:space="preserve"> </w:t>
      </w:r>
      <w:r w:rsidRPr="00B81C02">
        <w:rPr>
          <w:spacing w:val="-1"/>
          <w:sz w:val="22"/>
          <w:szCs w:val="22"/>
        </w:rPr>
        <w:t>activity.</w:t>
      </w:r>
      <w:r w:rsidRPr="00B81C02">
        <w:rPr>
          <w:sz w:val="22"/>
          <w:szCs w:val="22"/>
        </w:rPr>
        <w:t xml:space="preserve"> </w:t>
      </w:r>
      <w:r w:rsidRPr="00B81C02">
        <w:rPr>
          <w:spacing w:val="3"/>
          <w:sz w:val="22"/>
          <w:szCs w:val="22"/>
        </w:rPr>
        <w:t xml:space="preserve"> </w:t>
      </w:r>
      <w:r w:rsidRPr="00B81C02">
        <w:rPr>
          <w:spacing w:val="-1"/>
          <w:sz w:val="22"/>
          <w:szCs w:val="22"/>
        </w:rPr>
        <w:t>This</w:t>
      </w:r>
      <w:r w:rsidRPr="00B81C02">
        <w:rPr>
          <w:spacing w:val="-2"/>
          <w:sz w:val="22"/>
          <w:szCs w:val="22"/>
        </w:rPr>
        <w:t xml:space="preserve"> </w:t>
      </w:r>
      <w:r w:rsidRPr="00B81C02">
        <w:rPr>
          <w:spacing w:val="-1"/>
          <w:sz w:val="22"/>
          <w:szCs w:val="22"/>
        </w:rPr>
        <w:t>broadens</w:t>
      </w:r>
      <w:r w:rsidRPr="00B81C02">
        <w:rPr>
          <w:spacing w:val="-4"/>
          <w:sz w:val="22"/>
          <w:szCs w:val="22"/>
        </w:rPr>
        <w:t xml:space="preserve"> </w:t>
      </w:r>
      <w:r w:rsidRPr="00B81C02">
        <w:rPr>
          <w:spacing w:val="-1"/>
          <w:sz w:val="22"/>
          <w:szCs w:val="22"/>
        </w:rPr>
        <w:t>the</w:t>
      </w:r>
      <w:r w:rsidRPr="00B81C02">
        <w:rPr>
          <w:spacing w:val="-2"/>
          <w:sz w:val="22"/>
          <w:szCs w:val="22"/>
        </w:rPr>
        <w:t xml:space="preserve"> </w:t>
      </w:r>
      <w:r w:rsidRPr="00B81C02">
        <w:rPr>
          <w:sz w:val="22"/>
          <w:szCs w:val="22"/>
        </w:rPr>
        <w:t>focus</w:t>
      </w:r>
      <w:r w:rsidRPr="00B81C02">
        <w:rPr>
          <w:spacing w:val="-4"/>
          <w:sz w:val="22"/>
          <w:szCs w:val="22"/>
        </w:rPr>
        <w:t xml:space="preserve"> </w:t>
      </w:r>
      <w:r w:rsidRPr="00B81C02">
        <w:rPr>
          <w:sz w:val="22"/>
          <w:szCs w:val="22"/>
        </w:rPr>
        <w:t xml:space="preserve">to </w:t>
      </w:r>
      <w:r w:rsidRPr="00B81C02">
        <w:rPr>
          <w:spacing w:val="-1"/>
          <w:sz w:val="22"/>
          <w:szCs w:val="22"/>
        </w:rPr>
        <w:t>look</w:t>
      </w:r>
      <w:r w:rsidRPr="00B81C02">
        <w:rPr>
          <w:spacing w:val="5"/>
          <w:sz w:val="22"/>
          <w:szCs w:val="22"/>
        </w:rPr>
        <w:t xml:space="preserve"> </w:t>
      </w:r>
      <w:r w:rsidRPr="00B81C02">
        <w:rPr>
          <w:spacing w:val="-2"/>
          <w:sz w:val="22"/>
          <w:szCs w:val="22"/>
        </w:rPr>
        <w:t>at</w:t>
      </w:r>
      <w:r w:rsidRPr="00B81C02">
        <w:rPr>
          <w:spacing w:val="2"/>
          <w:sz w:val="22"/>
          <w:szCs w:val="22"/>
        </w:rPr>
        <w:t xml:space="preserve"> </w:t>
      </w:r>
      <w:r w:rsidRPr="00B81C02">
        <w:rPr>
          <w:spacing w:val="-1"/>
          <w:sz w:val="22"/>
          <w:szCs w:val="22"/>
        </w:rPr>
        <w:t>learning</w:t>
      </w:r>
      <w:r w:rsidRPr="00B81C02">
        <w:rPr>
          <w:sz w:val="22"/>
          <w:szCs w:val="22"/>
        </w:rPr>
        <w:t xml:space="preserve"> </w:t>
      </w:r>
      <w:r w:rsidRPr="00B81C02">
        <w:rPr>
          <w:spacing w:val="-1"/>
          <w:sz w:val="22"/>
          <w:szCs w:val="22"/>
        </w:rPr>
        <w:t>in</w:t>
      </w:r>
      <w:r w:rsidRPr="00B81C02">
        <w:rPr>
          <w:sz w:val="22"/>
          <w:szCs w:val="22"/>
        </w:rPr>
        <w:t xml:space="preserve"> a</w:t>
      </w:r>
      <w:r w:rsidRPr="00B81C02">
        <w:rPr>
          <w:spacing w:val="1"/>
          <w:sz w:val="22"/>
          <w:szCs w:val="22"/>
        </w:rPr>
        <w:t xml:space="preserve"> </w:t>
      </w:r>
      <w:r w:rsidRPr="00B81C02">
        <w:rPr>
          <w:spacing w:val="-1"/>
          <w:sz w:val="22"/>
          <w:szCs w:val="22"/>
        </w:rPr>
        <w:t>variety</w:t>
      </w:r>
      <w:r w:rsidRPr="00B81C02">
        <w:rPr>
          <w:spacing w:val="-2"/>
          <w:sz w:val="22"/>
          <w:szCs w:val="22"/>
        </w:rPr>
        <w:t xml:space="preserve"> of</w:t>
      </w:r>
      <w:r w:rsidRPr="00B81C02">
        <w:rPr>
          <w:spacing w:val="4"/>
          <w:sz w:val="22"/>
          <w:szCs w:val="22"/>
        </w:rPr>
        <w:t xml:space="preserve"> </w:t>
      </w:r>
      <w:r w:rsidRPr="00B81C02">
        <w:rPr>
          <w:spacing w:val="-1"/>
          <w:sz w:val="22"/>
          <w:szCs w:val="22"/>
        </w:rPr>
        <w:t>domains.</w:t>
      </w:r>
      <w:r w:rsidRPr="00B81C02">
        <w:rPr>
          <w:spacing w:val="2"/>
          <w:sz w:val="22"/>
          <w:szCs w:val="22"/>
        </w:rPr>
        <w:t xml:space="preserve"> </w:t>
      </w:r>
      <w:r w:rsidRPr="00B81C02">
        <w:rPr>
          <w:spacing w:val="-2"/>
          <w:sz w:val="22"/>
          <w:szCs w:val="22"/>
        </w:rPr>
        <w:t>Additionally,</w:t>
      </w:r>
      <w:r w:rsidRPr="00B81C02">
        <w:rPr>
          <w:spacing w:val="2"/>
          <w:sz w:val="22"/>
          <w:szCs w:val="22"/>
        </w:rPr>
        <w:t xml:space="preserve"> </w:t>
      </w:r>
      <w:r w:rsidRPr="00B81C02">
        <w:rPr>
          <w:sz w:val="22"/>
          <w:szCs w:val="22"/>
        </w:rPr>
        <w:t>as</w:t>
      </w:r>
      <w:r w:rsidRPr="00B81C02">
        <w:rPr>
          <w:spacing w:val="-2"/>
          <w:sz w:val="22"/>
          <w:szCs w:val="22"/>
        </w:rPr>
        <w:t xml:space="preserve"> </w:t>
      </w:r>
      <w:r w:rsidRPr="00B81C02">
        <w:rPr>
          <w:spacing w:val="-1"/>
          <w:sz w:val="22"/>
          <w:szCs w:val="22"/>
        </w:rPr>
        <w:t>required</w:t>
      </w:r>
      <w:r w:rsidRPr="00B81C02">
        <w:rPr>
          <w:sz w:val="22"/>
          <w:szCs w:val="22"/>
        </w:rPr>
        <w:t xml:space="preserve"> by</w:t>
      </w:r>
      <w:r w:rsidRPr="00B81C02">
        <w:rPr>
          <w:spacing w:val="69"/>
          <w:sz w:val="22"/>
          <w:szCs w:val="22"/>
        </w:rPr>
        <w:t xml:space="preserve"> </w:t>
      </w:r>
      <w:r w:rsidRPr="00B81C02">
        <w:rPr>
          <w:spacing w:val="-1"/>
          <w:sz w:val="22"/>
          <w:szCs w:val="22"/>
        </w:rPr>
        <w:t>federal</w:t>
      </w:r>
      <w:r w:rsidRPr="00B81C02">
        <w:rPr>
          <w:spacing w:val="-2"/>
          <w:sz w:val="22"/>
          <w:szCs w:val="22"/>
        </w:rPr>
        <w:t xml:space="preserve"> </w:t>
      </w:r>
      <w:r w:rsidRPr="00B81C02">
        <w:rPr>
          <w:spacing w:val="-1"/>
          <w:sz w:val="22"/>
          <w:szCs w:val="22"/>
        </w:rPr>
        <w:t>regulations, thought</w:t>
      </w:r>
      <w:r w:rsidRPr="00B81C02">
        <w:rPr>
          <w:spacing w:val="2"/>
          <w:sz w:val="22"/>
          <w:szCs w:val="22"/>
        </w:rPr>
        <w:t xml:space="preserve"> </w:t>
      </w:r>
      <w:r w:rsidRPr="00B81C02">
        <w:rPr>
          <w:spacing w:val="-1"/>
          <w:sz w:val="22"/>
          <w:szCs w:val="22"/>
        </w:rPr>
        <w:t>should</w:t>
      </w:r>
      <w:r w:rsidRPr="00B81C02">
        <w:rPr>
          <w:sz w:val="22"/>
          <w:szCs w:val="22"/>
        </w:rPr>
        <w:t xml:space="preserve"> </w:t>
      </w:r>
      <w:r w:rsidRPr="00B81C02">
        <w:rPr>
          <w:spacing w:val="-2"/>
          <w:sz w:val="22"/>
          <w:szCs w:val="22"/>
        </w:rPr>
        <w:t xml:space="preserve">be </w:t>
      </w:r>
      <w:r w:rsidRPr="00B81C02">
        <w:rPr>
          <w:spacing w:val="-1"/>
          <w:sz w:val="22"/>
          <w:szCs w:val="22"/>
        </w:rPr>
        <w:t>given</w:t>
      </w:r>
      <w:r w:rsidRPr="00B81C02">
        <w:rPr>
          <w:sz w:val="22"/>
          <w:szCs w:val="22"/>
        </w:rPr>
        <w:t xml:space="preserve"> to</w:t>
      </w:r>
      <w:r w:rsidRPr="00B81C02">
        <w:rPr>
          <w:spacing w:val="-2"/>
          <w:sz w:val="22"/>
          <w:szCs w:val="22"/>
        </w:rPr>
        <w:t xml:space="preserve"> </w:t>
      </w:r>
      <w:r w:rsidRPr="00B81C02">
        <w:rPr>
          <w:spacing w:val="-1"/>
          <w:sz w:val="22"/>
          <w:szCs w:val="22"/>
        </w:rPr>
        <w:t>pre-literacy</w:t>
      </w:r>
      <w:r w:rsidRPr="00B81C02">
        <w:rPr>
          <w:spacing w:val="-2"/>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language</w:t>
      </w:r>
      <w:r w:rsidRPr="00B81C02">
        <w:rPr>
          <w:spacing w:val="-2"/>
          <w:sz w:val="22"/>
          <w:szCs w:val="22"/>
        </w:rPr>
        <w:t xml:space="preserve"> </w:t>
      </w:r>
      <w:r w:rsidRPr="00B81C02">
        <w:rPr>
          <w:sz w:val="22"/>
          <w:szCs w:val="22"/>
        </w:rPr>
        <w:t>areas as</w:t>
      </w:r>
      <w:r w:rsidRPr="00B81C02">
        <w:rPr>
          <w:spacing w:val="-2"/>
          <w:sz w:val="22"/>
          <w:szCs w:val="22"/>
        </w:rPr>
        <w:t xml:space="preserve"> </w:t>
      </w:r>
      <w:r w:rsidRPr="00B81C02">
        <w:rPr>
          <w:spacing w:val="-1"/>
          <w:sz w:val="22"/>
          <w:szCs w:val="22"/>
        </w:rPr>
        <w:t>developmentally</w:t>
      </w:r>
      <w:r w:rsidRPr="00B81C02">
        <w:rPr>
          <w:spacing w:val="69"/>
          <w:sz w:val="22"/>
          <w:szCs w:val="22"/>
        </w:rPr>
        <w:t xml:space="preserve"> </w:t>
      </w:r>
      <w:r w:rsidRPr="00B81C02">
        <w:rPr>
          <w:spacing w:val="-1"/>
          <w:sz w:val="22"/>
          <w:szCs w:val="22"/>
        </w:rPr>
        <w:t>appropriate</w:t>
      </w:r>
      <w:r w:rsidRPr="00B81C02">
        <w:rPr>
          <w:spacing w:val="-4"/>
          <w:sz w:val="22"/>
          <w:szCs w:val="22"/>
        </w:rPr>
        <w:t xml:space="preserve"> </w:t>
      </w:r>
      <w:r w:rsidRPr="00B81C02">
        <w:rPr>
          <w:sz w:val="22"/>
          <w:szCs w:val="22"/>
        </w:rPr>
        <w:t>for</w:t>
      </w:r>
      <w:r w:rsidRPr="00B81C02">
        <w:rPr>
          <w:spacing w:val="-1"/>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child.</w:t>
      </w:r>
      <w:r w:rsidRPr="00B81C02">
        <w:rPr>
          <w:spacing w:val="59"/>
          <w:sz w:val="22"/>
          <w:szCs w:val="22"/>
        </w:rPr>
        <w:t xml:space="preserve"> </w:t>
      </w:r>
      <w:r w:rsidRPr="00B81C02">
        <w:rPr>
          <w:sz w:val="22"/>
          <w:szCs w:val="22"/>
        </w:rPr>
        <w:t xml:space="preserve">These </w:t>
      </w:r>
      <w:r w:rsidRPr="00B81C02">
        <w:rPr>
          <w:spacing w:val="-1"/>
          <w:sz w:val="22"/>
          <w:szCs w:val="22"/>
        </w:rPr>
        <w:t>areas</w:t>
      </w:r>
      <w:r w:rsidRPr="00B81C02">
        <w:rPr>
          <w:spacing w:val="-2"/>
          <w:sz w:val="22"/>
          <w:szCs w:val="22"/>
        </w:rPr>
        <w:t xml:space="preserve"> </w:t>
      </w:r>
      <w:r w:rsidRPr="00B81C02">
        <w:rPr>
          <w:sz w:val="22"/>
          <w:szCs w:val="22"/>
        </w:rPr>
        <w:t>can be</w:t>
      </w:r>
      <w:r w:rsidRPr="00B81C02">
        <w:rPr>
          <w:spacing w:val="-1"/>
          <w:sz w:val="22"/>
          <w:szCs w:val="22"/>
        </w:rPr>
        <w:t xml:space="preserve"> </w:t>
      </w:r>
      <w:hyperlink r:id="rId9" w:history="1">
        <w:r w:rsidRPr="00B81C02">
          <w:rPr>
            <w:spacing w:val="-1"/>
            <w:sz w:val="22"/>
            <w:szCs w:val="22"/>
          </w:rPr>
          <w:t>supported</w:t>
        </w:r>
        <w:r w:rsidRPr="00B81C02">
          <w:rPr>
            <w:spacing w:val="-2"/>
            <w:sz w:val="22"/>
            <w:szCs w:val="22"/>
          </w:rPr>
          <w:t xml:space="preserve"> </w:t>
        </w:r>
        <w:r w:rsidRPr="00B81C02">
          <w:rPr>
            <w:spacing w:val="-1"/>
            <w:sz w:val="22"/>
            <w:szCs w:val="22"/>
          </w:rPr>
          <w:t>in</w:t>
        </w:r>
        <w:r w:rsidRPr="00B81C02">
          <w:rPr>
            <w:sz w:val="22"/>
            <w:szCs w:val="22"/>
          </w:rPr>
          <w:t xml:space="preserve"> many</w:t>
        </w:r>
        <w:r w:rsidRPr="00B81C02">
          <w:rPr>
            <w:spacing w:val="-2"/>
            <w:sz w:val="22"/>
            <w:szCs w:val="22"/>
          </w:rPr>
          <w:t xml:space="preserve"> ways</w:t>
        </w:r>
      </w:hyperlink>
      <w:r w:rsidRPr="00B81C02">
        <w:rPr>
          <w:color w:val="000080"/>
          <w:spacing w:val="1"/>
          <w:sz w:val="22"/>
          <w:szCs w:val="22"/>
        </w:rPr>
        <w:t xml:space="preserve"> </w:t>
      </w:r>
      <w:r w:rsidRPr="00B81C02">
        <w:rPr>
          <w:color w:val="000000"/>
          <w:spacing w:val="-1"/>
          <w:sz w:val="22"/>
          <w:szCs w:val="22"/>
        </w:rPr>
        <w:t>even</w:t>
      </w:r>
      <w:r w:rsidRPr="00B81C02">
        <w:rPr>
          <w:color w:val="000000"/>
          <w:sz w:val="22"/>
          <w:szCs w:val="22"/>
        </w:rPr>
        <w:t xml:space="preserve"> </w:t>
      </w:r>
      <w:r w:rsidRPr="00B81C02">
        <w:rPr>
          <w:color w:val="000000"/>
          <w:spacing w:val="-2"/>
          <w:sz w:val="22"/>
          <w:szCs w:val="22"/>
        </w:rPr>
        <w:t>with</w:t>
      </w:r>
      <w:r w:rsidRPr="00B81C02">
        <w:rPr>
          <w:color w:val="000000"/>
          <w:sz w:val="22"/>
          <w:szCs w:val="22"/>
        </w:rPr>
        <w:t xml:space="preserve"> </w:t>
      </w:r>
      <w:r w:rsidRPr="00B81C02">
        <w:rPr>
          <w:color w:val="000000"/>
          <w:spacing w:val="-1"/>
          <w:sz w:val="22"/>
          <w:szCs w:val="22"/>
        </w:rPr>
        <w:t>very young</w:t>
      </w:r>
      <w:r w:rsidRPr="00B81C02">
        <w:rPr>
          <w:color w:val="000000"/>
          <w:spacing w:val="2"/>
          <w:sz w:val="22"/>
          <w:szCs w:val="22"/>
        </w:rPr>
        <w:t xml:space="preserve"> </w:t>
      </w:r>
      <w:r w:rsidRPr="00B81C02">
        <w:rPr>
          <w:color w:val="000000"/>
          <w:spacing w:val="-1"/>
          <w:sz w:val="22"/>
          <w:szCs w:val="22"/>
        </w:rPr>
        <w:t>infants.</w:t>
      </w:r>
    </w:p>
    <w:p w14:paraId="52E2C445" w14:textId="77777777" w:rsidR="00B9305A" w:rsidRPr="00B9305A" w:rsidRDefault="00B9305A" w:rsidP="00B9305A">
      <w:pPr>
        <w:pStyle w:val="BodyText"/>
        <w:kinsoku w:val="0"/>
        <w:overflowPunct w:val="0"/>
        <w:spacing w:before="10"/>
        <w:ind w:left="0"/>
        <w:rPr>
          <w:sz w:val="16"/>
          <w:szCs w:val="16"/>
        </w:rPr>
      </w:pPr>
    </w:p>
    <w:p w14:paraId="485FCFFA" w14:textId="49764D2D" w:rsidR="0057314C" w:rsidRPr="00B81C02" w:rsidRDefault="0057314C">
      <w:pPr>
        <w:pStyle w:val="BodyText"/>
        <w:kinsoku w:val="0"/>
        <w:overflowPunct w:val="0"/>
        <w:ind w:right="166"/>
        <w:rPr>
          <w:sz w:val="22"/>
          <w:szCs w:val="22"/>
        </w:rPr>
      </w:pPr>
      <w:r w:rsidRPr="00B81C02">
        <w:rPr>
          <w:sz w:val="22"/>
          <w:szCs w:val="22"/>
        </w:rPr>
        <w:t>The</w:t>
      </w:r>
      <w:r w:rsidRPr="00B81C02">
        <w:rPr>
          <w:spacing w:val="-4"/>
          <w:sz w:val="22"/>
          <w:szCs w:val="22"/>
        </w:rPr>
        <w:t xml:space="preserve"> </w:t>
      </w:r>
      <w:r w:rsidRPr="00B81C02">
        <w:rPr>
          <w:spacing w:val="-1"/>
          <w:sz w:val="22"/>
          <w:szCs w:val="22"/>
        </w:rPr>
        <w:t>question</w:t>
      </w:r>
      <w:r w:rsidRPr="00B81C02">
        <w:rPr>
          <w:spacing w:val="-2"/>
          <w:sz w:val="22"/>
          <w:szCs w:val="22"/>
        </w:rPr>
        <w:t xml:space="preserve"> </w:t>
      </w:r>
      <w:r w:rsidRPr="00B81C02">
        <w:rPr>
          <w:spacing w:val="-1"/>
          <w:sz w:val="22"/>
          <w:szCs w:val="22"/>
        </w:rPr>
        <w:t xml:space="preserve">“What </w:t>
      </w:r>
      <w:r w:rsidRPr="00B81C02">
        <w:rPr>
          <w:sz w:val="22"/>
          <w:szCs w:val="22"/>
        </w:rPr>
        <w:t xml:space="preserve">do </w:t>
      </w:r>
      <w:r w:rsidRPr="00B81C02">
        <w:rPr>
          <w:spacing w:val="-1"/>
          <w:sz w:val="22"/>
          <w:szCs w:val="22"/>
        </w:rPr>
        <w:t>you</w:t>
      </w:r>
      <w:r w:rsidRPr="00B81C02">
        <w:rPr>
          <w:sz w:val="22"/>
          <w:szCs w:val="22"/>
        </w:rPr>
        <w:t xml:space="preserve"> </w:t>
      </w:r>
      <w:r w:rsidRPr="00B81C02">
        <w:rPr>
          <w:spacing w:val="-2"/>
          <w:sz w:val="22"/>
          <w:szCs w:val="22"/>
        </w:rPr>
        <w:t>want</w:t>
      </w:r>
      <w:r w:rsidRPr="00B81C02">
        <w:rPr>
          <w:spacing w:val="2"/>
          <w:sz w:val="22"/>
          <w:szCs w:val="22"/>
        </w:rPr>
        <w:t xml:space="preserve"> </w:t>
      </w:r>
      <w:r w:rsidRPr="00B81C02">
        <w:rPr>
          <w:spacing w:val="-1"/>
          <w:sz w:val="22"/>
          <w:szCs w:val="22"/>
        </w:rPr>
        <w:t>your</w:t>
      </w:r>
      <w:r w:rsidRPr="00B81C02">
        <w:rPr>
          <w:spacing w:val="1"/>
          <w:sz w:val="22"/>
          <w:szCs w:val="22"/>
        </w:rPr>
        <w:t xml:space="preserve"> </w:t>
      </w:r>
      <w:r w:rsidRPr="00B81C02">
        <w:rPr>
          <w:spacing w:val="-1"/>
          <w:sz w:val="22"/>
          <w:szCs w:val="22"/>
        </w:rPr>
        <w:t>child</w:t>
      </w:r>
      <w:r w:rsidRPr="00B81C02">
        <w:rPr>
          <w:sz w:val="22"/>
          <w:szCs w:val="22"/>
        </w:rPr>
        <w:t xml:space="preserve"> to</w:t>
      </w:r>
      <w:r w:rsidRPr="00B81C02">
        <w:rPr>
          <w:spacing w:val="-2"/>
          <w:sz w:val="22"/>
          <w:szCs w:val="22"/>
        </w:rPr>
        <w:t xml:space="preserve"> </w:t>
      </w:r>
      <w:r w:rsidRPr="00B81C02">
        <w:rPr>
          <w:spacing w:val="-1"/>
          <w:sz w:val="22"/>
          <w:szCs w:val="22"/>
        </w:rPr>
        <w:t>learn</w:t>
      </w:r>
      <w:r w:rsidRPr="00B81C02">
        <w:rPr>
          <w:sz w:val="22"/>
          <w:szCs w:val="22"/>
        </w:rPr>
        <w:t xml:space="preserve"> </w:t>
      </w:r>
      <w:r w:rsidRPr="00B81C02">
        <w:rPr>
          <w:spacing w:val="-1"/>
          <w:sz w:val="22"/>
          <w:szCs w:val="22"/>
        </w:rPr>
        <w:t>during</w:t>
      </w:r>
      <w:r w:rsidRPr="00B81C02">
        <w:rPr>
          <w:sz w:val="22"/>
          <w:szCs w:val="22"/>
        </w:rPr>
        <w:t xml:space="preserve"> </w:t>
      </w:r>
      <w:r w:rsidRPr="00B81C02">
        <w:rPr>
          <w:spacing w:val="-1"/>
          <w:sz w:val="22"/>
          <w:szCs w:val="22"/>
        </w:rPr>
        <w:t>this</w:t>
      </w:r>
      <w:r w:rsidRPr="00B81C02">
        <w:rPr>
          <w:spacing w:val="-2"/>
          <w:sz w:val="22"/>
          <w:szCs w:val="22"/>
        </w:rPr>
        <w:t xml:space="preserve"> </w:t>
      </w:r>
      <w:r w:rsidRPr="00B81C02">
        <w:rPr>
          <w:spacing w:val="-1"/>
          <w:sz w:val="22"/>
          <w:szCs w:val="22"/>
        </w:rPr>
        <w:t>activity?”</w:t>
      </w:r>
      <w:r w:rsidRPr="00B81C02">
        <w:rPr>
          <w:spacing w:val="3"/>
          <w:sz w:val="22"/>
          <w:szCs w:val="22"/>
        </w:rPr>
        <w:t xml:space="preserve"> </w:t>
      </w:r>
      <w:r w:rsidRPr="00B81C02">
        <w:rPr>
          <w:sz w:val="22"/>
          <w:szCs w:val="22"/>
        </w:rPr>
        <w:t>may</w:t>
      </w:r>
      <w:r w:rsidRPr="00B81C02">
        <w:rPr>
          <w:spacing w:val="-2"/>
          <w:sz w:val="22"/>
          <w:szCs w:val="22"/>
        </w:rPr>
        <w:t xml:space="preserve"> </w:t>
      </w:r>
      <w:r w:rsidRPr="00B81C02">
        <w:rPr>
          <w:spacing w:val="-1"/>
          <w:sz w:val="22"/>
          <w:szCs w:val="22"/>
        </w:rPr>
        <w:t>need</w:t>
      </w:r>
      <w:r w:rsidRPr="00B81C02">
        <w:rPr>
          <w:sz w:val="22"/>
          <w:szCs w:val="22"/>
        </w:rPr>
        <w:t xml:space="preserve"> </w:t>
      </w:r>
      <w:r w:rsidRPr="00B81C02">
        <w:rPr>
          <w:spacing w:val="-1"/>
          <w:sz w:val="22"/>
          <w:szCs w:val="22"/>
        </w:rPr>
        <w:t>some</w:t>
      </w:r>
      <w:r w:rsidRPr="00B81C02">
        <w:rPr>
          <w:sz w:val="22"/>
          <w:szCs w:val="22"/>
        </w:rPr>
        <w:t xml:space="preserve"> </w:t>
      </w:r>
      <w:r w:rsidRPr="00B81C02">
        <w:rPr>
          <w:spacing w:val="-1"/>
          <w:sz w:val="22"/>
          <w:szCs w:val="22"/>
        </w:rPr>
        <w:t>prompting</w:t>
      </w:r>
      <w:r w:rsidRPr="00B81C02">
        <w:rPr>
          <w:spacing w:val="61"/>
          <w:sz w:val="22"/>
          <w:szCs w:val="22"/>
        </w:rPr>
        <w:t xml:space="preserve"> </w:t>
      </w:r>
      <w:r w:rsidRPr="00B81C02">
        <w:rPr>
          <w:spacing w:val="-1"/>
          <w:sz w:val="22"/>
          <w:szCs w:val="22"/>
        </w:rPr>
        <w:t xml:space="preserve">from </w:t>
      </w:r>
      <w:r w:rsidRPr="00B81C02">
        <w:rPr>
          <w:sz w:val="22"/>
          <w:szCs w:val="22"/>
        </w:rPr>
        <w:t xml:space="preserve">the </w:t>
      </w:r>
      <w:r w:rsidRPr="00B81C02">
        <w:rPr>
          <w:spacing w:val="-1"/>
          <w:sz w:val="22"/>
          <w:szCs w:val="22"/>
        </w:rPr>
        <w:t>provider. You</w:t>
      </w:r>
      <w:r w:rsidRPr="00B81C02">
        <w:rPr>
          <w:spacing w:val="-2"/>
          <w:sz w:val="22"/>
          <w:szCs w:val="22"/>
        </w:rPr>
        <w:t xml:space="preserve"> </w:t>
      </w:r>
      <w:r w:rsidRPr="00B81C02">
        <w:rPr>
          <w:sz w:val="22"/>
          <w:szCs w:val="22"/>
        </w:rPr>
        <w:t>may</w:t>
      </w:r>
      <w:r w:rsidRPr="00B81C02">
        <w:rPr>
          <w:spacing w:val="-2"/>
          <w:sz w:val="22"/>
          <w:szCs w:val="22"/>
        </w:rPr>
        <w:t xml:space="preserve"> want</w:t>
      </w:r>
      <w:r w:rsidRPr="00B81C02">
        <w:rPr>
          <w:spacing w:val="2"/>
          <w:sz w:val="22"/>
          <w:szCs w:val="22"/>
        </w:rPr>
        <w:t xml:space="preserve"> </w:t>
      </w:r>
      <w:r w:rsidRPr="00B81C02">
        <w:rPr>
          <w:sz w:val="22"/>
          <w:szCs w:val="22"/>
        </w:rPr>
        <w:t xml:space="preserve">to </w:t>
      </w:r>
      <w:r w:rsidRPr="00B81C02">
        <w:rPr>
          <w:spacing w:val="-1"/>
          <w:sz w:val="22"/>
          <w:szCs w:val="22"/>
        </w:rPr>
        <w:t>ask</w:t>
      </w:r>
      <w:r w:rsidRPr="00B81C02">
        <w:rPr>
          <w:spacing w:val="1"/>
          <w:sz w:val="22"/>
          <w:szCs w:val="22"/>
        </w:rPr>
        <w:t xml:space="preserve"> </w:t>
      </w:r>
      <w:r w:rsidRPr="00B81C02">
        <w:rPr>
          <w:spacing w:val="-1"/>
          <w:sz w:val="22"/>
          <w:szCs w:val="22"/>
        </w:rPr>
        <w:t>additional</w:t>
      </w:r>
      <w:r w:rsidRPr="00B81C02">
        <w:rPr>
          <w:spacing w:val="-3"/>
          <w:sz w:val="22"/>
          <w:szCs w:val="22"/>
        </w:rPr>
        <w:t xml:space="preserve"> </w:t>
      </w:r>
      <w:r w:rsidRPr="00B81C02">
        <w:rPr>
          <w:spacing w:val="-1"/>
          <w:sz w:val="22"/>
          <w:szCs w:val="22"/>
        </w:rPr>
        <w:t>questions</w:t>
      </w:r>
      <w:r w:rsidRPr="00B81C02">
        <w:rPr>
          <w:spacing w:val="-2"/>
          <w:sz w:val="22"/>
          <w:szCs w:val="22"/>
        </w:rPr>
        <w:t xml:space="preserve"> </w:t>
      </w:r>
      <w:r w:rsidRPr="00B81C02">
        <w:rPr>
          <w:spacing w:val="-1"/>
          <w:sz w:val="22"/>
          <w:szCs w:val="22"/>
        </w:rPr>
        <w:t>that</w:t>
      </w:r>
      <w:r w:rsidRPr="00B81C02">
        <w:rPr>
          <w:spacing w:val="1"/>
          <w:sz w:val="22"/>
          <w:szCs w:val="22"/>
        </w:rPr>
        <w:t xml:space="preserve"> </w:t>
      </w:r>
      <w:r w:rsidRPr="00B81C02">
        <w:rPr>
          <w:spacing w:val="-2"/>
          <w:sz w:val="22"/>
          <w:szCs w:val="22"/>
        </w:rPr>
        <w:t>will</w:t>
      </w:r>
      <w:r w:rsidRPr="00B81C02">
        <w:rPr>
          <w:sz w:val="22"/>
          <w:szCs w:val="22"/>
        </w:rPr>
        <w:t xml:space="preserve"> </w:t>
      </w:r>
      <w:r w:rsidRPr="00B81C02">
        <w:rPr>
          <w:spacing w:val="-1"/>
          <w:sz w:val="22"/>
          <w:szCs w:val="22"/>
        </w:rPr>
        <w:t>help</w:t>
      </w:r>
      <w:r w:rsidRPr="00B81C02">
        <w:rPr>
          <w:sz w:val="22"/>
          <w:szCs w:val="22"/>
        </w:rPr>
        <w:t xml:space="preserve"> the </w:t>
      </w:r>
      <w:r w:rsidRPr="00B81C02">
        <w:rPr>
          <w:spacing w:val="-1"/>
          <w:sz w:val="22"/>
          <w:szCs w:val="22"/>
        </w:rPr>
        <w:t>parents</w:t>
      </w:r>
      <w:r w:rsidRPr="00B81C02">
        <w:rPr>
          <w:spacing w:val="1"/>
          <w:sz w:val="22"/>
          <w:szCs w:val="22"/>
        </w:rPr>
        <w:t xml:space="preserve"> </w:t>
      </w:r>
      <w:r w:rsidRPr="00B81C02">
        <w:rPr>
          <w:spacing w:val="-1"/>
          <w:sz w:val="22"/>
          <w:szCs w:val="22"/>
        </w:rPr>
        <w:t>identify</w:t>
      </w:r>
      <w:r w:rsidRPr="00B81C02">
        <w:rPr>
          <w:sz w:val="22"/>
          <w:szCs w:val="22"/>
        </w:rPr>
        <w:t xml:space="preserve"> some</w:t>
      </w:r>
      <w:r w:rsidRPr="00B81C02">
        <w:rPr>
          <w:spacing w:val="52"/>
          <w:sz w:val="22"/>
          <w:szCs w:val="22"/>
        </w:rPr>
        <w:t xml:space="preserve"> </w:t>
      </w:r>
      <w:r w:rsidRPr="00B81C02">
        <w:rPr>
          <w:spacing w:val="-1"/>
          <w:sz w:val="22"/>
          <w:szCs w:val="22"/>
        </w:rPr>
        <w:t>other</w:t>
      </w:r>
      <w:r w:rsidRPr="00B81C02">
        <w:rPr>
          <w:sz w:val="22"/>
          <w:szCs w:val="22"/>
        </w:rPr>
        <w:t xml:space="preserve"> </w:t>
      </w:r>
      <w:r w:rsidRPr="00B81C02">
        <w:rPr>
          <w:spacing w:val="-1"/>
          <w:sz w:val="22"/>
          <w:szCs w:val="22"/>
        </w:rPr>
        <w:t>things that their</w:t>
      </w:r>
      <w:r w:rsidRPr="00B81C02">
        <w:rPr>
          <w:spacing w:val="1"/>
          <w:sz w:val="22"/>
          <w:szCs w:val="22"/>
        </w:rPr>
        <w:t xml:space="preserve"> </w:t>
      </w:r>
      <w:r w:rsidRPr="00B81C02">
        <w:rPr>
          <w:spacing w:val="-1"/>
          <w:sz w:val="22"/>
          <w:szCs w:val="22"/>
        </w:rPr>
        <w:t>child</w:t>
      </w:r>
      <w:r w:rsidRPr="00B81C02">
        <w:rPr>
          <w:sz w:val="22"/>
          <w:szCs w:val="22"/>
        </w:rPr>
        <w:t xml:space="preserve"> can </w:t>
      </w:r>
      <w:r w:rsidRPr="00B81C02">
        <w:rPr>
          <w:spacing w:val="-1"/>
          <w:sz w:val="22"/>
          <w:szCs w:val="22"/>
        </w:rPr>
        <w:t>learn</w:t>
      </w:r>
      <w:r w:rsidRPr="00B81C02">
        <w:rPr>
          <w:sz w:val="22"/>
          <w:szCs w:val="22"/>
        </w:rPr>
        <w:t xml:space="preserve"> </w:t>
      </w:r>
      <w:r w:rsidRPr="00B81C02">
        <w:rPr>
          <w:spacing w:val="-1"/>
          <w:sz w:val="22"/>
          <w:szCs w:val="22"/>
        </w:rPr>
        <w:t>during</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activity.</w:t>
      </w:r>
      <w:r w:rsidRPr="00B81C02">
        <w:rPr>
          <w:spacing w:val="2"/>
          <w:sz w:val="22"/>
          <w:szCs w:val="22"/>
        </w:rPr>
        <w:t xml:space="preserve"> </w:t>
      </w:r>
      <w:r w:rsidRPr="00B81C02">
        <w:rPr>
          <w:i/>
          <w:iCs/>
          <w:spacing w:val="-1"/>
          <w:sz w:val="22"/>
          <w:szCs w:val="22"/>
        </w:rPr>
        <w:t>(For instance,</w:t>
      </w:r>
      <w:r w:rsidRPr="00B81C02">
        <w:rPr>
          <w:i/>
          <w:iCs/>
          <w:spacing w:val="2"/>
          <w:sz w:val="22"/>
          <w:szCs w:val="22"/>
        </w:rPr>
        <w:t xml:space="preserve"> </w:t>
      </w:r>
      <w:r w:rsidRPr="00B81C02">
        <w:rPr>
          <w:i/>
          <w:iCs/>
          <w:sz w:val="22"/>
          <w:szCs w:val="22"/>
        </w:rPr>
        <w:t>a</w:t>
      </w:r>
      <w:r w:rsidRPr="00B81C02">
        <w:rPr>
          <w:i/>
          <w:iCs/>
          <w:spacing w:val="-2"/>
          <w:sz w:val="22"/>
          <w:szCs w:val="22"/>
        </w:rPr>
        <w:t xml:space="preserve"> family</w:t>
      </w:r>
      <w:r w:rsidRPr="00B81C02">
        <w:rPr>
          <w:i/>
          <w:iCs/>
          <w:spacing w:val="1"/>
          <w:sz w:val="22"/>
          <w:szCs w:val="22"/>
        </w:rPr>
        <w:t xml:space="preserve"> </w:t>
      </w:r>
      <w:r w:rsidRPr="00B81C02">
        <w:rPr>
          <w:i/>
          <w:iCs/>
          <w:spacing w:val="-1"/>
          <w:sz w:val="22"/>
          <w:szCs w:val="22"/>
        </w:rPr>
        <w:t>identified</w:t>
      </w:r>
      <w:r w:rsidRPr="00B81C02">
        <w:rPr>
          <w:i/>
          <w:iCs/>
          <w:spacing w:val="-2"/>
          <w:sz w:val="22"/>
          <w:szCs w:val="22"/>
        </w:rPr>
        <w:t xml:space="preserve"> </w:t>
      </w:r>
      <w:r w:rsidRPr="00B81C02">
        <w:rPr>
          <w:i/>
          <w:iCs/>
          <w:spacing w:val="-1"/>
          <w:sz w:val="22"/>
          <w:szCs w:val="22"/>
        </w:rPr>
        <w:t>talking</w:t>
      </w:r>
      <w:r w:rsidRPr="00B81C02">
        <w:rPr>
          <w:i/>
          <w:iCs/>
          <w:sz w:val="22"/>
          <w:szCs w:val="22"/>
        </w:rPr>
        <w:t xml:space="preserve"> as a</w:t>
      </w:r>
      <w:r w:rsidRPr="00B81C02">
        <w:rPr>
          <w:i/>
          <w:iCs/>
          <w:spacing w:val="52"/>
          <w:sz w:val="22"/>
          <w:szCs w:val="22"/>
        </w:rPr>
        <w:t xml:space="preserve"> </w:t>
      </w:r>
      <w:r w:rsidRPr="00B81C02">
        <w:rPr>
          <w:i/>
          <w:iCs/>
          <w:spacing w:val="-1"/>
          <w:sz w:val="22"/>
          <w:szCs w:val="22"/>
        </w:rPr>
        <w:t>priority for their child.</w:t>
      </w:r>
      <w:r w:rsidRPr="00B81C02">
        <w:rPr>
          <w:i/>
          <w:iCs/>
          <w:sz w:val="22"/>
          <w:szCs w:val="22"/>
        </w:rPr>
        <w:t xml:space="preserve">  One</w:t>
      </w:r>
      <w:r w:rsidRPr="00B81C02">
        <w:rPr>
          <w:i/>
          <w:iCs/>
          <w:spacing w:val="-2"/>
          <w:sz w:val="22"/>
          <w:szCs w:val="22"/>
        </w:rPr>
        <w:t xml:space="preserve"> </w:t>
      </w:r>
      <w:r w:rsidRPr="00B81C02">
        <w:rPr>
          <w:i/>
          <w:iCs/>
          <w:spacing w:val="-1"/>
          <w:sz w:val="22"/>
          <w:szCs w:val="22"/>
        </w:rPr>
        <w:t>activity</w:t>
      </w:r>
      <w:r w:rsidRPr="00B81C02">
        <w:rPr>
          <w:i/>
          <w:iCs/>
          <w:spacing w:val="-2"/>
          <w:sz w:val="22"/>
          <w:szCs w:val="22"/>
        </w:rPr>
        <w:t xml:space="preserve"> </w:t>
      </w:r>
      <w:r w:rsidRPr="00B81C02">
        <w:rPr>
          <w:i/>
          <w:iCs/>
          <w:spacing w:val="-1"/>
          <w:sz w:val="22"/>
          <w:szCs w:val="22"/>
        </w:rPr>
        <w:t>that they</w:t>
      </w:r>
      <w:r w:rsidRPr="00B81C02">
        <w:rPr>
          <w:i/>
          <w:iCs/>
          <w:spacing w:val="-2"/>
          <w:sz w:val="22"/>
          <w:szCs w:val="22"/>
        </w:rPr>
        <w:t xml:space="preserve"> </w:t>
      </w:r>
      <w:r w:rsidRPr="00B81C02">
        <w:rPr>
          <w:i/>
          <w:iCs/>
          <w:spacing w:val="-1"/>
          <w:sz w:val="22"/>
          <w:szCs w:val="22"/>
        </w:rPr>
        <w:t xml:space="preserve">identify </w:t>
      </w:r>
      <w:r w:rsidRPr="00B81C02">
        <w:rPr>
          <w:i/>
          <w:iCs/>
          <w:sz w:val="22"/>
          <w:szCs w:val="22"/>
        </w:rPr>
        <w:t>for</w:t>
      </w:r>
      <w:r w:rsidRPr="00B81C02">
        <w:rPr>
          <w:i/>
          <w:iCs/>
          <w:spacing w:val="-1"/>
          <w:sz w:val="22"/>
          <w:szCs w:val="22"/>
        </w:rPr>
        <w:t xml:space="preserve"> working</w:t>
      </w:r>
      <w:r w:rsidRPr="00B81C02">
        <w:rPr>
          <w:i/>
          <w:iCs/>
          <w:sz w:val="22"/>
          <w:szCs w:val="22"/>
        </w:rPr>
        <w:t xml:space="preserve"> on</w:t>
      </w:r>
      <w:r w:rsidRPr="00B81C02">
        <w:rPr>
          <w:i/>
          <w:iCs/>
          <w:spacing w:val="-2"/>
          <w:sz w:val="22"/>
          <w:szCs w:val="22"/>
        </w:rPr>
        <w:t xml:space="preserve"> </w:t>
      </w:r>
      <w:r w:rsidRPr="00B81C02">
        <w:rPr>
          <w:i/>
          <w:iCs/>
          <w:spacing w:val="-1"/>
          <w:sz w:val="22"/>
          <w:szCs w:val="22"/>
        </w:rPr>
        <w:t>that</w:t>
      </w:r>
      <w:r w:rsidRPr="00B81C02">
        <w:rPr>
          <w:i/>
          <w:iCs/>
          <w:spacing w:val="1"/>
          <w:sz w:val="22"/>
          <w:szCs w:val="22"/>
        </w:rPr>
        <w:t xml:space="preserve"> </w:t>
      </w:r>
      <w:r w:rsidRPr="00B81C02">
        <w:rPr>
          <w:i/>
          <w:iCs/>
          <w:spacing w:val="-1"/>
          <w:sz w:val="22"/>
          <w:szCs w:val="22"/>
        </w:rPr>
        <w:t>priority is</w:t>
      </w:r>
      <w:r w:rsidRPr="00B81C02">
        <w:rPr>
          <w:i/>
          <w:iCs/>
          <w:spacing w:val="1"/>
          <w:sz w:val="22"/>
          <w:szCs w:val="22"/>
        </w:rPr>
        <w:t xml:space="preserve"> </w:t>
      </w:r>
      <w:r w:rsidRPr="00B81C02">
        <w:rPr>
          <w:i/>
          <w:iCs/>
          <w:spacing w:val="-1"/>
          <w:sz w:val="22"/>
          <w:szCs w:val="22"/>
        </w:rPr>
        <w:t>during</w:t>
      </w:r>
      <w:r w:rsidRPr="00B81C02">
        <w:rPr>
          <w:i/>
          <w:iCs/>
          <w:spacing w:val="7"/>
          <w:sz w:val="22"/>
          <w:szCs w:val="22"/>
        </w:rPr>
        <w:t xml:space="preserve"> </w:t>
      </w:r>
      <w:r w:rsidRPr="00B81C02">
        <w:rPr>
          <w:i/>
          <w:iCs/>
          <w:spacing w:val="-1"/>
          <w:sz w:val="22"/>
          <w:szCs w:val="22"/>
        </w:rPr>
        <w:t>“swimming”</w:t>
      </w:r>
      <w:r w:rsidRPr="00B81C02">
        <w:rPr>
          <w:i/>
          <w:iCs/>
          <w:spacing w:val="-6"/>
          <w:sz w:val="22"/>
          <w:szCs w:val="22"/>
        </w:rPr>
        <w:t xml:space="preserve"> </w:t>
      </w:r>
      <w:r w:rsidRPr="00B81C02">
        <w:rPr>
          <w:i/>
          <w:iCs/>
          <w:sz w:val="22"/>
          <w:szCs w:val="22"/>
        </w:rPr>
        <w:t>at</w:t>
      </w:r>
      <w:r w:rsidRPr="00B81C02">
        <w:rPr>
          <w:i/>
          <w:iCs/>
          <w:spacing w:val="-1"/>
          <w:sz w:val="22"/>
          <w:szCs w:val="22"/>
        </w:rPr>
        <w:t xml:space="preserve"> </w:t>
      </w:r>
      <w:r w:rsidRPr="00B81C02">
        <w:rPr>
          <w:i/>
          <w:iCs/>
          <w:sz w:val="22"/>
          <w:szCs w:val="22"/>
        </w:rPr>
        <w:t>the</w:t>
      </w:r>
      <w:r w:rsidRPr="00B81C02">
        <w:rPr>
          <w:i/>
          <w:iCs/>
          <w:spacing w:val="-2"/>
          <w:sz w:val="22"/>
          <w:szCs w:val="22"/>
        </w:rPr>
        <w:t xml:space="preserve"> </w:t>
      </w:r>
      <w:r w:rsidRPr="00B81C02">
        <w:rPr>
          <w:i/>
          <w:iCs/>
          <w:spacing w:val="-1"/>
          <w:sz w:val="22"/>
          <w:szCs w:val="22"/>
        </w:rPr>
        <w:t>town</w:t>
      </w:r>
      <w:r w:rsidRPr="00B81C02">
        <w:rPr>
          <w:i/>
          <w:iCs/>
          <w:sz w:val="22"/>
          <w:szCs w:val="22"/>
        </w:rPr>
        <w:t xml:space="preserve"> </w:t>
      </w:r>
      <w:r w:rsidRPr="00B81C02">
        <w:rPr>
          <w:i/>
          <w:iCs/>
          <w:spacing w:val="-2"/>
          <w:sz w:val="22"/>
          <w:szCs w:val="22"/>
        </w:rPr>
        <w:t>pool.</w:t>
      </w:r>
      <w:r w:rsidRPr="00B81C02">
        <w:rPr>
          <w:i/>
          <w:iCs/>
          <w:sz w:val="22"/>
          <w:szCs w:val="22"/>
        </w:rPr>
        <w:t xml:space="preserve"> </w:t>
      </w:r>
      <w:r w:rsidRPr="00B81C02">
        <w:rPr>
          <w:i/>
          <w:iCs/>
          <w:spacing w:val="3"/>
          <w:sz w:val="22"/>
          <w:szCs w:val="22"/>
        </w:rPr>
        <w:t xml:space="preserve"> </w:t>
      </w:r>
      <w:r w:rsidRPr="00B81C02">
        <w:rPr>
          <w:i/>
          <w:iCs/>
          <w:spacing w:val="-1"/>
          <w:sz w:val="22"/>
          <w:szCs w:val="22"/>
        </w:rPr>
        <w:t>The</w:t>
      </w:r>
      <w:r w:rsidRPr="00B81C02">
        <w:rPr>
          <w:i/>
          <w:iCs/>
          <w:spacing w:val="-2"/>
          <w:sz w:val="22"/>
          <w:szCs w:val="22"/>
        </w:rPr>
        <w:t xml:space="preserve"> </w:t>
      </w:r>
      <w:r w:rsidRPr="00B81C02">
        <w:rPr>
          <w:i/>
          <w:iCs/>
          <w:spacing w:val="-1"/>
          <w:sz w:val="22"/>
          <w:szCs w:val="22"/>
        </w:rPr>
        <w:t>priority</w:t>
      </w:r>
      <w:r w:rsidRPr="00B81C02">
        <w:rPr>
          <w:i/>
          <w:iCs/>
          <w:spacing w:val="-2"/>
          <w:sz w:val="22"/>
          <w:szCs w:val="22"/>
        </w:rPr>
        <w:t xml:space="preserve"> </w:t>
      </w:r>
      <w:r w:rsidRPr="00B81C02">
        <w:rPr>
          <w:i/>
          <w:iCs/>
          <w:spacing w:val="-1"/>
          <w:sz w:val="22"/>
          <w:szCs w:val="22"/>
        </w:rPr>
        <w:t>focus</w:t>
      </w:r>
      <w:r w:rsidRPr="00B81C02">
        <w:rPr>
          <w:i/>
          <w:iCs/>
          <w:spacing w:val="2"/>
          <w:sz w:val="22"/>
          <w:szCs w:val="22"/>
        </w:rPr>
        <w:t xml:space="preserve"> </w:t>
      </w:r>
      <w:r w:rsidRPr="00B81C02">
        <w:rPr>
          <w:i/>
          <w:iCs/>
          <w:spacing w:val="-1"/>
          <w:sz w:val="22"/>
          <w:szCs w:val="22"/>
        </w:rPr>
        <w:t>is</w:t>
      </w:r>
      <w:r w:rsidRPr="00B81C02">
        <w:rPr>
          <w:i/>
          <w:iCs/>
          <w:spacing w:val="-2"/>
          <w:sz w:val="22"/>
          <w:szCs w:val="22"/>
        </w:rPr>
        <w:t xml:space="preserve"> </w:t>
      </w:r>
      <w:r w:rsidRPr="00B81C02">
        <w:rPr>
          <w:i/>
          <w:iCs/>
          <w:sz w:val="22"/>
          <w:szCs w:val="22"/>
        </w:rPr>
        <w:t xml:space="preserve">on </w:t>
      </w:r>
      <w:r w:rsidRPr="00B81C02">
        <w:rPr>
          <w:i/>
          <w:iCs/>
          <w:spacing w:val="-1"/>
          <w:sz w:val="22"/>
          <w:szCs w:val="22"/>
        </w:rPr>
        <w:t>talking</w:t>
      </w:r>
      <w:r w:rsidRPr="00B81C02">
        <w:rPr>
          <w:i/>
          <w:iCs/>
          <w:sz w:val="22"/>
          <w:szCs w:val="22"/>
        </w:rPr>
        <w:t xml:space="preserve"> </w:t>
      </w:r>
      <w:r w:rsidRPr="00B81C02">
        <w:rPr>
          <w:i/>
          <w:iCs/>
          <w:spacing w:val="-1"/>
          <w:sz w:val="22"/>
          <w:szCs w:val="22"/>
        </w:rPr>
        <w:t>during</w:t>
      </w:r>
      <w:r w:rsidRPr="00B81C02">
        <w:rPr>
          <w:i/>
          <w:iCs/>
          <w:sz w:val="22"/>
          <w:szCs w:val="22"/>
        </w:rPr>
        <w:t xml:space="preserve"> </w:t>
      </w:r>
      <w:r w:rsidRPr="00B81C02">
        <w:rPr>
          <w:i/>
          <w:iCs/>
          <w:spacing w:val="-1"/>
          <w:sz w:val="22"/>
          <w:szCs w:val="22"/>
        </w:rPr>
        <w:t>this</w:t>
      </w:r>
      <w:r w:rsidRPr="00B81C02">
        <w:rPr>
          <w:i/>
          <w:iCs/>
          <w:spacing w:val="-2"/>
          <w:sz w:val="22"/>
          <w:szCs w:val="22"/>
        </w:rPr>
        <w:t xml:space="preserve"> </w:t>
      </w:r>
      <w:r w:rsidRPr="00B81C02">
        <w:rPr>
          <w:i/>
          <w:iCs/>
          <w:spacing w:val="-1"/>
          <w:sz w:val="22"/>
          <w:szCs w:val="22"/>
        </w:rPr>
        <w:t>activity.</w:t>
      </w:r>
      <w:r w:rsidRPr="00B81C02">
        <w:rPr>
          <w:i/>
          <w:iCs/>
          <w:spacing w:val="59"/>
          <w:sz w:val="22"/>
          <w:szCs w:val="22"/>
        </w:rPr>
        <w:t xml:space="preserve"> </w:t>
      </w:r>
      <w:r w:rsidRPr="00B81C02">
        <w:rPr>
          <w:i/>
          <w:iCs/>
          <w:sz w:val="22"/>
          <w:szCs w:val="22"/>
        </w:rPr>
        <w:t xml:space="preserve">In </w:t>
      </w:r>
      <w:r w:rsidRPr="00B81C02">
        <w:rPr>
          <w:i/>
          <w:iCs/>
          <w:spacing w:val="-1"/>
          <w:sz w:val="22"/>
          <w:szCs w:val="22"/>
        </w:rPr>
        <w:t>exploring</w:t>
      </w:r>
      <w:r w:rsidRPr="00B81C02">
        <w:rPr>
          <w:i/>
          <w:iCs/>
          <w:spacing w:val="-2"/>
          <w:sz w:val="22"/>
          <w:szCs w:val="22"/>
        </w:rPr>
        <w:t xml:space="preserve"> </w:t>
      </w:r>
      <w:r w:rsidRPr="00B81C02">
        <w:rPr>
          <w:i/>
          <w:iCs/>
          <w:sz w:val="22"/>
          <w:szCs w:val="22"/>
        </w:rPr>
        <w:t>the</w:t>
      </w:r>
      <w:r w:rsidRPr="00B81C02">
        <w:rPr>
          <w:i/>
          <w:iCs/>
          <w:spacing w:val="-2"/>
          <w:sz w:val="22"/>
          <w:szCs w:val="22"/>
        </w:rPr>
        <w:t xml:space="preserve"> </w:t>
      </w:r>
      <w:r w:rsidRPr="00B81C02">
        <w:rPr>
          <w:i/>
          <w:iCs/>
          <w:spacing w:val="-1"/>
          <w:sz w:val="22"/>
          <w:szCs w:val="22"/>
        </w:rPr>
        <w:t>activity</w:t>
      </w:r>
      <w:r w:rsidRPr="00B81C02">
        <w:rPr>
          <w:i/>
          <w:iCs/>
          <w:spacing w:val="81"/>
          <w:sz w:val="22"/>
          <w:szCs w:val="22"/>
        </w:rPr>
        <w:t xml:space="preserve"> </w:t>
      </w:r>
      <w:r w:rsidRPr="00B81C02">
        <w:rPr>
          <w:i/>
          <w:iCs/>
          <w:spacing w:val="-1"/>
          <w:sz w:val="22"/>
          <w:szCs w:val="22"/>
        </w:rPr>
        <w:t>more, “What</w:t>
      </w:r>
      <w:r w:rsidRPr="00B81C02">
        <w:rPr>
          <w:i/>
          <w:iCs/>
          <w:spacing w:val="2"/>
          <w:sz w:val="22"/>
          <w:szCs w:val="22"/>
        </w:rPr>
        <w:t xml:space="preserve"> </w:t>
      </w:r>
      <w:r w:rsidRPr="00B81C02">
        <w:rPr>
          <w:i/>
          <w:iCs/>
          <w:spacing w:val="-1"/>
          <w:sz w:val="22"/>
          <w:szCs w:val="22"/>
        </w:rPr>
        <w:t>else</w:t>
      </w:r>
      <w:r w:rsidRPr="00B81C02">
        <w:rPr>
          <w:i/>
          <w:iCs/>
          <w:spacing w:val="-2"/>
          <w:sz w:val="22"/>
          <w:szCs w:val="22"/>
        </w:rPr>
        <w:t xml:space="preserve"> </w:t>
      </w:r>
      <w:r w:rsidRPr="00B81C02">
        <w:rPr>
          <w:i/>
          <w:iCs/>
          <w:spacing w:val="-1"/>
          <w:sz w:val="22"/>
          <w:szCs w:val="22"/>
        </w:rPr>
        <w:t>might</w:t>
      </w:r>
      <w:r w:rsidRPr="00B81C02">
        <w:rPr>
          <w:i/>
          <w:iCs/>
          <w:spacing w:val="-3"/>
          <w:sz w:val="22"/>
          <w:szCs w:val="22"/>
        </w:rPr>
        <w:t xml:space="preserve"> </w:t>
      </w:r>
      <w:r w:rsidRPr="00B81C02">
        <w:rPr>
          <w:i/>
          <w:iCs/>
          <w:spacing w:val="-1"/>
          <w:sz w:val="22"/>
          <w:szCs w:val="22"/>
        </w:rPr>
        <w:t>he/she</w:t>
      </w:r>
      <w:r w:rsidRPr="00B81C02">
        <w:rPr>
          <w:i/>
          <w:iCs/>
          <w:sz w:val="22"/>
          <w:szCs w:val="22"/>
        </w:rPr>
        <w:t xml:space="preserve"> </w:t>
      </w:r>
      <w:r w:rsidRPr="00B81C02">
        <w:rPr>
          <w:i/>
          <w:iCs/>
          <w:spacing w:val="-1"/>
          <w:sz w:val="22"/>
          <w:szCs w:val="22"/>
        </w:rPr>
        <w:t>learn</w:t>
      </w:r>
      <w:r w:rsidRPr="00B81C02">
        <w:rPr>
          <w:i/>
          <w:iCs/>
          <w:spacing w:val="-2"/>
          <w:sz w:val="22"/>
          <w:szCs w:val="22"/>
        </w:rPr>
        <w:t xml:space="preserve"> </w:t>
      </w:r>
      <w:r w:rsidRPr="00B81C02">
        <w:rPr>
          <w:i/>
          <w:iCs/>
          <w:spacing w:val="-1"/>
          <w:sz w:val="22"/>
          <w:szCs w:val="22"/>
        </w:rPr>
        <w:t>during</w:t>
      </w:r>
      <w:r w:rsidRPr="00B81C02">
        <w:rPr>
          <w:i/>
          <w:iCs/>
          <w:spacing w:val="-2"/>
          <w:sz w:val="22"/>
          <w:szCs w:val="22"/>
        </w:rPr>
        <w:t xml:space="preserve"> </w:t>
      </w:r>
      <w:r w:rsidRPr="00B81C02">
        <w:rPr>
          <w:i/>
          <w:iCs/>
          <w:spacing w:val="-1"/>
          <w:sz w:val="22"/>
          <w:szCs w:val="22"/>
        </w:rPr>
        <w:t>swim time</w:t>
      </w:r>
      <w:r w:rsidRPr="00B81C02">
        <w:rPr>
          <w:i/>
          <w:iCs/>
          <w:spacing w:val="-2"/>
          <w:sz w:val="22"/>
          <w:szCs w:val="22"/>
        </w:rPr>
        <w:t xml:space="preserve"> </w:t>
      </w:r>
      <w:r w:rsidRPr="00B81C02">
        <w:rPr>
          <w:i/>
          <w:iCs/>
          <w:sz w:val="22"/>
          <w:szCs w:val="22"/>
        </w:rPr>
        <w:t>at</w:t>
      </w:r>
      <w:r w:rsidRPr="00B81C02">
        <w:rPr>
          <w:i/>
          <w:iCs/>
          <w:spacing w:val="-1"/>
          <w:sz w:val="22"/>
          <w:szCs w:val="22"/>
        </w:rPr>
        <w:t xml:space="preserve"> the</w:t>
      </w:r>
      <w:r w:rsidRPr="00B81C02">
        <w:rPr>
          <w:i/>
          <w:iCs/>
          <w:sz w:val="22"/>
          <w:szCs w:val="22"/>
        </w:rPr>
        <w:t xml:space="preserve"> </w:t>
      </w:r>
      <w:r w:rsidRPr="00B81C02">
        <w:rPr>
          <w:i/>
          <w:iCs/>
          <w:spacing w:val="-1"/>
          <w:sz w:val="22"/>
          <w:szCs w:val="22"/>
        </w:rPr>
        <w:t>pool?</w:t>
      </w:r>
      <w:proofErr w:type="gramStart"/>
      <w:r w:rsidRPr="00B81C02">
        <w:rPr>
          <w:i/>
          <w:iCs/>
          <w:spacing w:val="-1"/>
          <w:sz w:val="22"/>
          <w:szCs w:val="22"/>
        </w:rPr>
        <w:t>”,</w:t>
      </w:r>
      <w:proofErr w:type="gramEnd"/>
      <w:r w:rsidRPr="00B81C02">
        <w:rPr>
          <w:i/>
          <w:iCs/>
          <w:spacing w:val="2"/>
          <w:sz w:val="22"/>
          <w:szCs w:val="22"/>
        </w:rPr>
        <w:t xml:space="preserve"> </w:t>
      </w:r>
      <w:r w:rsidRPr="00B81C02">
        <w:rPr>
          <w:i/>
          <w:iCs/>
          <w:sz w:val="22"/>
          <w:szCs w:val="22"/>
        </w:rPr>
        <w:t xml:space="preserve">the </w:t>
      </w:r>
      <w:r w:rsidRPr="00B81C02">
        <w:rPr>
          <w:i/>
          <w:iCs/>
          <w:spacing w:val="-1"/>
          <w:sz w:val="22"/>
          <w:szCs w:val="22"/>
        </w:rPr>
        <w:t>parents</w:t>
      </w:r>
      <w:r w:rsidRPr="00B81C02">
        <w:rPr>
          <w:i/>
          <w:iCs/>
          <w:spacing w:val="-2"/>
          <w:sz w:val="22"/>
          <w:szCs w:val="22"/>
        </w:rPr>
        <w:t xml:space="preserve"> </w:t>
      </w:r>
      <w:r w:rsidRPr="00B81C02">
        <w:rPr>
          <w:i/>
          <w:iCs/>
          <w:spacing w:val="-1"/>
          <w:sz w:val="22"/>
          <w:szCs w:val="22"/>
        </w:rPr>
        <w:t>note</w:t>
      </w:r>
      <w:r w:rsidRPr="00B81C02">
        <w:rPr>
          <w:i/>
          <w:iCs/>
          <w:spacing w:val="-2"/>
          <w:sz w:val="22"/>
          <w:szCs w:val="22"/>
        </w:rPr>
        <w:t xml:space="preserve"> </w:t>
      </w:r>
      <w:r w:rsidRPr="00B81C02">
        <w:rPr>
          <w:i/>
          <w:iCs/>
          <w:spacing w:val="-1"/>
          <w:sz w:val="22"/>
          <w:szCs w:val="22"/>
        </w:rPr>
        <w:t>opportunities</w:t>
      </w:r>
      <w:r w:rsidRPr="00B81C02">
        <w:rPr>
          <w:i/>
          <w:iCs/>
          <w:spacing w:val="-2"/>
          <w:sz w:val="22"/>
          <w:szCs w:val="22"/>
        </w:rPr>
        <w:t xml:space="preserve"> </w:t>
      </w:r>
      <w:r w:rsidRPr="00B81C02">
        <w:rPr>
          <w:i/>
          <w:iCs/>
          <w:spacing w:val="-1"/>
          <w:sz w:val="22"/>
          <w:szCs w:val="22"/>
        </w:rPr>
        <w:t>for</w:t>
      </w:r>
      <w:r w:rsidRPr="00B81C02">
        <w:rPr>
          <w:i/>
          <w:iCs/>
          <w:spacing w:val="71"/>
          <w:sz w:val="22"/>
          <w:szCs w:val="22"/>
        </w:rPr>
        <w:t xml:space="preserve"> </w:t>
      </w:r>
      <w:r w:rsidRPr="00B81C02">
        <w:rPr>
          <w:i/>
          <w:iCs/>
          <w:spacing w:val="-1"/>
          <w:sz w:val="22"/>
          <w:szCs w:val="22"/>
        </w:rPr>
        <w:t>learning</w:t>
      </w:r>
      <w:r w:rsidRPr="00B81C02">
        <w:rPr>
          <w:i/>
          <w:iCs/>
          <w:sz w:val="22"/>
          <w:szCs w:val="22"/>
        </w:rPr>
        <w:t xml:space="preserve"> other</w:t>
      </w:r>
      <w:r w:rsidRPr="00B81C02">
        <w:rPr>
          <w:i/>
          <w:iCs/>
          <w:spacing w:val="-1"/>
          <w:sz w:val="22"/>
          <w:szCs w:val="22"/>
        </w:rPr>
        <w:t xml:space="preserve"> things</w:t>
      </w:r>
      <w:r w:rsidRPr="00B81C02">
        <w:rPr>
          <w:i/>
          <w:iCs/>
          <w:spacing w:val="-2"/>
          <w:sz w:val="22"/>
          <w:szCs w:val="22"/>
        </w:rPr>
        <w:t xml:space="preserve"> </w:t>
      </w:r>
      <w:r w:rsidRPr="00B81C02">
        <w:rPr>
          <w:i/>
          <w:iCs/>
          <w:spacing w:val="-1"/>
          <w:sz w:val="22"/>
          <w:szCs w:val="22"/>
        </w:rPr>
        <w:t>such</w:t>
      </w:r>
      <w:r w:rsidRPr="00B81C02">
        <w:rPr>
          <w:i/>
          <w:iCs/>
          <w:sz w:val="22"/>
          <w:szCs w:val="22"/>
        </w:rPr>
        <w:t xml:space="preserve"> as</w:t>
      </w:r>
      <w:r w:rsidRPr="00B81C02">
        <w:rPr>
          <w:i/>
          <w:iCs/>
          <w:spacing w:val="2"/>
          <w:sz w:val="22"/>
          <w:szCs w:val="22"/>
        </w:rPr>
        <w:t xml:space="preserve"> </w:t>
      </w:r>
      <w:r w:rsidRPr="00B81C02">
        <w:rPr>
          <w:i/>
          <w:iCs/>
          <w:spacing w:val="-1"/>
          <w:sz w:val="22"/>
          <w:szCs w:val="22"/>
        </w:rPr>
        <w:t>interacting</w:t>
      </w:r>
      <w:r w:rsidRPr="00B81C02">
        <w:rPr>
          <w:i/>
          <w:iCs/>
          <w:spacing w:val="-2"/>
          <w:sz w:val="22"/>
          <w:szCs w:val="22"/>
        </w:rPr>
        <w:t xml:space="preserve"> </w:t>
      </w:r>
      <w:r w:rsidRPr="00B81C02">
        <w:rPr>
          <w:i/>
          <w:iCs/>
          <w:spacing w:val="-1"/>
          <w:sz w:val="22"/>
          <w:szCs w:val="22"/>
        </w:rPr>
        <w:t>with</w:t>
      </w:r>
      <w:r w:rsidRPr="00B81C02">
        <w:rPr>
          <w:i/>
          <w:iCs/>
          <w:sz w:val="22"/>
          <w:szCs w:val="22"/>
        </w:rPr>
        <w:t xml:space="preserve"> </w:t>
      </w:r>
      <w:r w:rsidRPr="00B81C02">
        <w:rPr>
          <w:i/>
          <w:iCs/>
          <w:spacing w:val="-2"/>
          <w:sz w:val="22"/>
          <w:szCs w:val="22"/>
        </w:rPr>
        <w:t>other</w:t>
      </w:r>
      <w:r w:rsidRPr="00B81C02">
        <w:rPr>
          <w:i/>
          <w:iCs/>
          <w:spacing w:val="1"/>
          <w:sz w:val="22"/>
          <w:szCs w:val="22"/>
        </w:rPr>
        <w:t xml:space="preserve"> </w:t>
      </w:r>
      <w:r w:rsidRPr="00B81C02">
        <w:rPr>
          <w:i/>
          <w:iCs/>
          <w:spacing w:val="-1"/>
          <w:sz w:val="22"/>
          <w:szCs w:val="22"/>
        </w:rPr>
        <w:t>children</w:t>
      </w:r>
      <w:r w:rsidRPr="00B81C02">
        <w:rPr>
          <w:i/>
          <w:iCs/>
          <w:spacing w:val="1"/>
          <w:sz w:val="22"/>
          <w:szCs w:val="22"/>
        </w:rPr>
        <w:t xml:space="preserve"> </w:t>
      </w:r>
      <w:r w:rsidRPr="00B81C02">
        <w:rPr>
          <w:i/>
          <w:iCs/>
          <w:spacing w:val="-1"/>
          <w:sz w:val="22"/>
          <w:szCs w:val="22"/>
        </w:rPr>
        <w:t>and</w:t>
      </w:r>
      <w:r w:rsidRPr="00B81C02">
        <w:rPr>
          <w:i/>
          <w:iCs/>
          <w:spacing w:val="-2"/>
          <w:sz w:val="22"/>
          <w:szCs w:val="22"/>
        </w:rPr>
        <w:t xml:space="preserve"> </w:t>
      </w:r>
      <w:r w:rsidRPr="00B81C02">
        <w:rPr>
          <w:i/>
          <w:iCs/>
          <w:spacing w:val="-1"/>
          <w:sz w:val="22"/>
          <w:szCs w:val="22"/>
        </w:rPr>
        <w:t>motor</w:t>
      </w:r>
      <w:r w:rsidRPr="00B81C02">
        <w:rPr>
          <w:i/>
          <w:iCs/>
          <w:spacing w:val="1"/>
          <w:sz w:val="22"/>
          <w:szCs w:val="22"/>
        </w:rPr>
        <w:t xml:space="preserve"> </w:t>
      </w:r>
      <w:r w:rsidRPr="00B81C02">
        <w:rPr>
          <w:i/>
          <w:iCs/>
          <w:spacing w:val="-2"/>
          <w:sz w:val="22"/>
          <w:szCs w:val="22"/>
        </w:rPr>
        <w:t>skill</w:t>
      </w:r>
      <w:r w:rsidRPr="00B81C02">
        <w:rPr>
          <w:i/>
          <w:iCs/>
          <w:sz w:val="22"/>
          <w:szCs w:val="22"/>
        </w:rPr>
        <w:t xml:space="preserve"> </w:t>
      </w:r>
      <w:r w:rsidRPr="00B81C02">
        <w:rPr>
          <w:i/>
          <w:iCs/>
          <w:spacing w:val="-1"/>
          <w:sz w:val="22"/>
          <w:szCs w:val="22"/>
        </w:rPr>
        <w:t>development.)</w:t>
      </w:r>
    </w:p>
    <w:p w14:paraId="0DE3F117" w14:textId="77777777" w:rsidR="00B9305A" w:rsidRPr="00B9305A" w:rsidRDefault="00B9305A" w:rsidP="00B9305A">
      <w:pPr>
        <w:pStyle w:val="BodyText"/>
        <w:kinsoku w:val="0"/>
        <w:overflowPunct w:val="0"/>
        <w:spacing w:before="10"/>
        <w:ind w:left="0"/>
        <w:rPr>
          <w:sz w:val="16"/>
          <w:szCs w:val="16"/>
        </w:rPr>
      </w:pPr>
    </w:p>
    <w:p w14:paraId="76E35ED6" w14:textId="77777777" w:rsidR="0057314C" w:rsidRPr="00B81C02" w:rsidRDefault="0057314C">
      <w:pPr>
        <w:pStyle w:val="BodyText"/>
        <w:kinsoku w:val="0"/>
        <w:overflowPunct w:val="0"/>
        <w:ind w:right="174"/>
        <w:rPr>
          <w:sz w:val="22"/>
          <w:szCs w:val="22"/>
        </w:rPr>
      </w:pPr>
      <w:r w:rsidRPr="00B81C02">
        <w:rPr>
          <w:b/>
          <w:bCs/>
          <w:spacing w:val="-1"/>
          <w:sz w:val="22"/>
          <w:szCs w:val="22"/>
        </w:rPr>
        <w:t>Outcome:</w:t>
      </w:r>
      <w:r w:rsidRPr="00B81C02">
        <w:rPr>
          <w:b/>
          <w:bCs/>
          <w:spacing w:val="-3"/>
          <w:sz w:val="22"/>
          <w:szCs w:val="22"/>
        </w:rPr>
        <w:t xml:space="preserve"> </w:t>
      </w:r>
      <w:r w:rsidRPr="00B81C02">
        <w:rPr>
          <w:b/>
          <w:bCs/>
          <w:spacing w:val="-1"/>
          <w:sz w:val="22"/>
          <w:szCs w:val="22"/>
        </w:rPr>
        <w:t>what</w:t>
      </w:r>
      <w:r w:rsidRPr="00B81C02">
        <w:rPr>
          <w:b/>
          <w:bCs/>
          <w:spacing w:val="-3"/>
          <w:sz w:val="22"/>
          <w:szCs w:val="22"/>
        </w:rPr>
        <w:t xml:space="preserve"> </w:t>
      </w:r>
      <w:r w:rsidRPr="00B81C02">
        <w:rPr>
          <w:b/>
          <w:bCs/>
          <w:spacing w:val="-1"/>
          <w:sz w:val="22"/>
          <w:szCs w:val="22"/>
        </w:rPr>
        <w:t>would</w:t>
      </w:r>
      <w:r w:rsidRPr="00B81C02">
        <w:rPr>
          <w:b/>
          <w:bCs/>
          <w:spacing w:val="-2"/>
          <w:sz w:val="22"/>
          <w:szCs w:val="22"/>
        </w:rPr>
        <w:t xml:space="preserve"> </w:t>
      </w:r>
      <w:r w:rsidRPr="00B81C02">
        <w:rPr>
          <w:b/>
          <w:bCs/>
          <w:spacing w:val="-1"/>
          <w:sz w:val="22"/>
          <w:szCs w:val="22"/>
        </w:rPr>
        <w:t>you</w:t>
      </w:r>
      <w:r w:rsidRPr="00B81C02">
        <w:rPr>
          <w:b/>
          <w:bCs/>
          <w:sz w:val="22"/>
          <w:szCs w:val="22"/>
        </w:rPr>
        <w:t xml:space="preserve"> like</w:t>
      </w:r>
      <w:r w:rsidRPr="00B81C02">
        <w:rPr>
          <w:b/>
          <w:bCs/>
          <w:spacing w:val="-2"/>
          <w:sz w:val="22"/>
          <w:szCs w:val="22"/>
        </w:rPr>
        <w:t xml:space="preserve"> </w:t>
      </w:r>
      <w:r w:rsidRPr="00B81C02">
        <w:rPr>
          <w:b/>
          <w:bCs/>
          <w:sz w:val="22"/>
          <w:szCs w:val="22"/>
        </w:rPr>
        <w:t>this</w:t>
      </w:r>
      <w:r w:rsidRPr="00B81C02">
        <w:rPr>
          <w:b/>
          <w:bCs/>
          <w:spacing w:val="-2"/>
          <w:sz w:val="22"/>
          <w:szCs w:val="22"/>
        </w:rPr>
        <w:t xml:space="preserve"> </w:t>
      </w:r>
      <w:r w:rsidRPr="00B81C02">
        <w:rPr>
          <w:b/>
          <w:bCs/>
          <w:spacing w:val="-1"/>
          <w:sz w:val="22"/>
          <w:szCs w:val="22"/>
        </w:rPr>
        <w:t>activity</w:t>
      </w:r>
      <w:r w:rsidRPr="00B81C02">
        <w:rPr>
          <w:b/>
          <w:bCs/>
          <w:spacing w:val="-4"/>
          <w:sz w:val="22"/>
          <w:szCs w:val="22"/>
        </w:rPr>
        <w:t xml:space="preserve"> </w:t>
      </w:r>
      <w:r w:rsidRPr="00B81C02">
        <w:rPr>
          <w:b/>
          <w:bCs/>
          <w:sz w:val="22"/>
          <w:szCs w:val="22"/>
        </w:rPr>
        <w:t xml:space="preserve">to </w:t>
      </w:r>
      <w:r w:rsidRPr="00B81C02">
        <w:rPr>
          <w:b/>
          <w:bCs/>
          <w:spacing w:val="-1"/>
          <w:sz w:val="22"/>
          <w:szCs w:val="22"/>
        </w:rPr>
        <w:t>look</w:t>
      </w:r>
      <w:r w:rsidRPr="00B81C02">
        <w:rPr>
          <w:b/>
          <w:bCs/>
          <w:spacing w:val="-2"/>
          <w:sz w:val="22"/>
          <w:szCs w:val="22"/>
        </w:rPr>
        <w:t xml:space="preserve"> </w:t>
      </w:r>
      <w:r w:rsidRPr="00B81C02">
        <w:rPr>
          <w:b/>
          <w:bCs/>
          <w:spacing w:val="-1"/>
          <w:sz w:val="22"/>
          <w:szCs w:val="22"/>
        </w:rPr>
        <w:t>like?</w:t>
      </w:r>
      <w:r w:rsidRPr="00B81C02">
        <w:rPr>
          <w:b/>
          <w:bCs/>
          <w:sz w:val="22"/>
          <w:szCs w:val="22"/>
        </w:rPr>
        <w:t xml:space="preserve"> </w:t>
      </w:r>
      <w:r w:rsidRPr="00B81C02">
        <w:rPr>
          <w:b/>
          <w:bCs/>
          <w:spacing w:val="3"/>
          <w:sz w:val="22"/>
          <w:szCs w:val="22"/>
        </w:rPr>
        <w:t xml:space="preserve"> </w:t>
      </w:r>
      <w:r w:rsidRPr="00B81C02">
        <w:rPr>
          <w:spacing w:val="-1"/>
          <w:sz w:val="22"/>
          <w:szCs w:val="22"/>
        </w:rPr>
        <w:t>Exploration</w:t>
      </w:r>
      <w:r w:rsidRPr="00B81C02">
        <w:rPr>
          <w:sz w:val="22"/>
          <w:szCs w:val="22"/>
        </w:rPr>
        <w:t xml:space="preserve"> </w:t>
      </w:r>
      <w:r w:rsidRPr="00B81C02">
        <w:rPr>
          <w:spacing w:val="-2"/>
          <w:sz w:val="22"/>
          <w:szCs w:val="22"/>
        </w:rPr>
        <w:t>of</w:t>
      </w:r>
      <w:r w:rsidRPr="00B81C02">
        <w:rPr>
          <w:spacing w:val="-1"/>
          <w:sz w:val="22"/>
          <w:szCs w:val="22"/>
        </w:rPr>
        <w:t xml:space="preserve"> </w:t>
      </w:r>
      <w:r w:rsidRPr="00B81C02">
        <w:rPr>
          <w:sz w:val="22"/>
          <w:szCs w:val="22"/>
        </w:rPr>
        <w:t xml:space="preserve">the </w:t>
      </w:r>
      <w:r w:rsidRPr="00B81C02">
        <w:rPr>
          <w:spacing w:val="-2"/>
          <w:sz w:val="22"/>
          <w:szCs w:val="22"/>
        </w:rPr>
        <w:t xml:space="preserve">activity </w:t>
      </w:r>
      <w:r w:rsidRPr="00B81C02">
        <w:rPr>
          <w:spacing w:val="-1"/>
          <w:sz w:val="22"/>
          <w:szCs w:val="22"/>
        </w:rPr>
        <w:t>through</w:t>
      </w:r>
      <w:r w:rsidRPr="00B81C02">
        <w:rPr>
          <w:spacing w:val="-2"/>
          <w:sz w:val="22"/>
          <w:szCs w:val="22"/>
        </w:rPr>
        <w:t xml:space="preserve"> </w:t>
      </w:r>
      <w:r w:rsidRPr="00B81C02">
        <w:rPr>
          <w:sz w:val="22"/>
          <w:szCs w:val="22"/>
        </w:rPr>
        <w:t>the</w:t>
      </w:r>
      <w:r w:rsidRPr="00B81C02">
        <w:rPr>
          <w:spacing w:val="73"/>
          <w:sz w:val="22"/>
          <w:szCs w:val="22"/>
        </w:rPr>
        <w:t xml:space="preserve"> </w:t>
      </w:r>
      <w:r w:rsidRPr="00B81C02">
        <w:rPr>
          <w:spacing w:val="-1"/>
          <w:sz w:val="22"/>
          <w:szCs w:val="22"/>
        </w:rPr>
        <w:t>previous</w:t>
      </w:r>
      <w:r w:rsidRPr="00B81C02">
        <w:rPr>
          <w:spacing w:val="1"/>
          <w:sz w:val="22"/>
          <w:szCs w:val="22"/>
        </w:rPr>
        <w:t xml:space="preserve"> </w:t>
      </w:r>
      <w:r w:rsidRPr="00B81C02">
        <w:rPr>
          <w:spacing w:val="-1"/>
          <w:sz w:val="22"/>
          <w:szCs w:val="22"/>
        </w:rPr>
        <w:t>questions</w:t>
      </w:r>
      <w:r w:rsidRPr="00B81C02">
        <w:rPr>
          <w:spacing w:val="1"/>
          <w:sz w:val="22"/>
          <w:szCs w:val="22"/>
        </w:rPr>
        <w:t xml:space="preserve"> </w:t>
      </w:r>
      <w:r w:rsidRPr="00B81C02">
        <w:rPr>
          <w:spacing w:val="-1"/>
          <w:sz w:val="22"/>
          <w:szCs w:val="22"/>
        </w:rPr>
        <w:t>naturally</w:t>
      </w:r>
      <w:r w:rsidRPr="00B81C02">
        <w:rPr>
          <w:spacing w:val="-2"/>
          <w:sz w:val="22"/>
          <w:szCs w:val="22"/>
        </w:rPr>
        <w:t xml:space="preserve"> </w:t>
      </w:r>
      <w:r w:rsidRPr="00B81C02">
        <w:rPr>
          <w:spacing w:val="-1"/>
          <w:sz w:val="22"/>
          <w:szCs w:val="22"/>
        </w:rPr>
        <w:t>leads</w:t>
      </w:r>
      <w:r w:rsidRPr="00B81C02">
        <w:rPr>
          <w:sz w:val="22"/>
          <w:szCs w:val="22"/>
        </w:rPr>
        <w:t xml:space="preserve"> to </w:t>
      </w:r>
      <w:r w:rsidRPr="00B81C02">
        <w:rPr>
          <w:spacing w:val="-1"/>
          <w:sz w:val="22"/>
          <w:szCs w:val="22"/>
        </w:rPr>
        <w:t xml:space="preserve">what </w:t>
      </w:r>
      <w:r w:rsidRPr="00B81C02">
        <w:rPr>
          <w:sz w:val="22"/>
          <w:szCs w:val="22"/>
        </w:rPr>
        <w:t xml:space="preserve">the </w:t>
      </w:r>
      <w:r w:rsidRPr="00B81C02">
        <w:rPr>
          <w:spacing w:val="-2"/>
          <w:sz w:val="22"/>
          <w:szCs w:val="22"/>
        </w:rPr>
        <w:t>parent</w:t>
      </w:r>
      <w:r w:rsidRPr="00B81C02">
        <w:rPr>
          <w:spacing w:val="2"/>
          <w:sz w:val="22"/>
          <w:szCs w:val="22"/>
        </w:rPr>
        <w:t xml:space="preserve"> </w:t>
      </w:r>
      <w:r w:rsidRPr="00B81C02">
        <w:rPr>
          <w:spacing w:val="-2"/>
          <w:sz w:val="22"/>
          <w:szCs w:val="22"/>
        </w:rPr>
        <w:t>would</w:t>
      </w:r>
      <w:r w:rsidRPr="00B81C02">
        <w:rPr>
          <w:sz w:val="22"/>
          <w:szCs w:val="22"/>
        </w:rPr>
        <w:t xml:space="preserve"> like</w:t>
      </w:r>
      <w:r w:rsidRPr="00B81C02">
        <w:rPr>
          <w:spacing w:val="-2"/>
          <w:sz w:val="22"/>
          <w:szCs w:val="22"/>
        </w:rPr>
        <w:t xml:space="preserve"> </w:t>
      </w:r>
      <w:r w:rsidRPr="00B81C02">
        <w:rPr>
          <w:spacing w:val="-1"/>
          <w:sz w:val="22"/>
          <w:szCs w:val="22"/>
        </w:rPr>
        <w:t>their</w:t>
      </w:r>
      <w:r w:rsidRPr="00B81C02">
        <w:rPr>
          <w:spacing w:val="1"/>
          <w:sz w:val="22"/>
          <w:szCs w:val="22"/>
        </w:rPr>
        <w:t xml:space="preserve"> </w:t>
      </w:r>
      <w:r w:rsidRPr="00B81C02">
        <w:rPr>
          <w:spacing w:val="-1"/>
          <w:sz w:val="22"/>
          <w:szCs w:val="22"/>
        </w:rPr>
        <w:t>child</w:t>
      </w:r>
      <w:r w:rsidRPr="00B81C02">
        <w:rPr>
          <w:spacing w:val="-2"/>
          <w:sz w:val="22"/>
          <w:szCs w:val="22"/>
        </w:rPr>
        <w:t xml:space="preserve"> </w:t>
      </w:r>
      <w:r w:rsidRPr="00B81C02">
        <w:rPr>
          <w:sz w:val="22"/>
          <w:szCs w:val="22"/>
        </w:rPr>
        <w:t>to be</w:t>
      </w:r>
      <w:r w:rsidRPr="00B81C02">
        <w:rPr>
          <w:spacing w:val="-2"/>
          <w:sz w:val="22"/>
          <w:szCs w:val="22"/>
        </w:rPr>
        <w:t xml:space="preserve"> </w:t>
      </w:r>
      <w:r w:rsidRPr="00B81C02">
        <w:rPr>
          <w:spacing w:val="-1"/>
          <w:sz w:val="22"/>
          <w:szCs w:val="22"/>
        </w:rPr>
        <w:t>able</w:t>
      </w:r>
      <w:r w:rsidRPr="00B81C02">
        <w:rPr>
          <w:sz w:val="22"/>
          <w:szCs w:val="22"/>
        </w:rPr>
        <w:t xml:space="preserve"> to</w:t>
      </w:r>
      <w:r w:rsidRPr="00B81C02">
        <w:rPr>
          <w:spacing w:val="-2"/>
          <w:sz w:val="22"/>
          <w:szCs w:val="22"/>
        </w:rPr>
        <w:t xml:space="preserve"> </w:t>
      </w:r>
      <w:r w:rsidRPr="00B81C02">
        <w:rPr>
          <w:sz w:val="22"/>
          <w:szCs w:val="22"/>
        </w:rPr>
        <w:t xml:space="preserve">do </w:t>
      </w:r>
      <w:r w:rsidRPr="00B81C02">
        <w:rPr>
          <w:spacing w:val="-2"/>
          <w:sz w:val="22"/>
          <w:szCs w:val="22"/>
        </w:rPr>
        <w:t>during</w:t>
      </w:r>
      <w:r w:rsidRPr="00B81C02">
        <w:rPr>
          <w:sz w:val="22"/>
          <w:szCs w:val="22"/>
        </w:rPr>
        <w:t xml:space="preserve"> </w:t>
      </w:r>
      <w:r w:rsidRPr="00B81C02">
        <w:rPr>
          <w:spacing w:val="-2"/>
          <w:sz w:val="22"/>
          <w:szCs w:val="22"/>
        </w:rPr>
        <w:t>this</w:t>
      </w:r>
      <w:r w:rsidRPr="00B81C02">
        <w:rPr>
          <w:spacing w:val="63"/>
          <w:sz w:val="22"/>
          <w:szCs w:val="22"/>
        </w:rPr>
        <w:t xml:space="preserve"> </w:t>
      </w:r>
      <w:r w:rsidRPr="00B81C02">
        <w:rPr>
          <w:spacing w:val="-1"/>
          <w:sz w:val="22"/>
          <w:szCs w:val="22"/>
        </w:rPr>
        <w:t>activity.</w:t>
      </w:r>
      <w:r w:rsidRPr="00B81C02">
        <w:rPr>
          <w:sz w:val="22"/>
          <w:szCs w:val="22"/>
        </w:rPr>
        <w:t xml:space="preserve"> </w:t>
      </w:r>
      <w:r w:rsidRPr="00B81C02">
        <w:rPr>
          <w:spacing w:val="4"/>
          <w:sz w:val="22"/>
          <w:szCs w:val="22"/>
        </w:rPr>
        <w:t xml:space="preserve"> </w:t>
      </w:r>
      <w:r w:rsidRPr="00B81C02">
        <w:rPr>
          <w:i/>
          <w:iCs/>
          <w:spacing w:val="-1"/>
          <w:sz w:val="22"/>
          <w:szCs w:val="22"/>
        </w:rPr>
        <w:t>(For instance, Outcome:</w:t>
      </w:r>
      <w:r w:rsidRPr="00B81C02">
        <w:rPr>
          <w:i/>
          <w:iCs/>
          <w:spacing w:val="1"/>
          <w:sz w:val="22"/>
          <w:szCs w:val="22"/>
        </w:rPr>
        <w:t xml:space="preserve"> </w:t>
      </w:r>
      <w:r w:rsidRPr="00B81C02">
        <w:rPr>
          <w:i/>
          <w:iCs/>
          <w:spacing w:val="-1"/>
          <w:sz w:val="22"/>
          <w:szCs w:val="22"/>
        </w:rPr>
        <w:t xml:space="preserve">“For </w:t>
      </w:r>
      <w:r w:rsidRPr="00B81C02">
        <w:rPr>
          <w:i/>
          <w:iCs/>
          <w:sz w:val="22"/>
          <w:szCs w:val="22"/>
        </w:rPr>
        <w:t>Jose</w:t>
      </w:r>
      <w:r w:rsidRPr="00B81C02">
        <w:rPr>
          <w:i/>
          <w:iCs/>
          <w:spacing w:val="-2"/>
          <w:sz w:val="22"/>
          <w:szCs w:val="22"/>
        </w:rPr>
        <w:t xml:space="preserve"> </w:t>
      </w:r>
      <w:r w:rsidRPr="00B81C02">
        <w:rPr>
          <w:i/>
          <w:iCs/>
          <w:sz w:val="22"/>
          <w:szCs w:val="22"/>
        </w:rPr>
        <w:t>to</w:t>
      </w:r>
      <w:r w:rsidRPr="00B81C02">
        <w:rPr>
          <w:i/>
          <w:iCs/>
          <w:spacing w:val="-2"/>
          <w:sz w:val="22"/>
          <w:szCs w:val="22"/>
        </w:rPr>
        <w:t xml:space="preserve"> </w:t>
      </w:r>
      <w:r w:rsidRPr="00B81C02">
        <w:rPr>
          <w:i/>
          <w:iCs/>
          <w:spacing w:val="-1"/>
          <w:sz w:val="22"/>
          <w:szCs w:val="22"/>
        </w:rPr>
        <w:t>join</w:t>
      </w:r>
      <w:r w:rsidRPr="00B81C02">
        <w:rPr>
          <w:i/>
          <w:iCs/>
          <w:sz w:val="22"/>
          <w:szCs w:val="22"/>
        </w:rPr>
        <w:t xml:space="preserve"> in</w:t>
      </w:r>
      <w:r w:rsidRPr="00B81C02">
        <w:rPr>
          <w:i/>
          <w:iCs/>
          <w:spacing w:val="-2"/>
          <w:sz w:val="22"/>
          <w:szCs w:val="22"/>
        </w:rPr>
        <w:t xml:space="preserve"> </w:t>
      </w:r>
      <w:r w:rsidRPr="00B81C02">
        <w:rPr>
          <w:i/>
          <w:iCs/>
          <w:sz w:val="22"/>
          <w:szCs w:val="22"/>
        </w:rPr>
        <w:t xml:space="preserve">with </w:t>
      </w:r>
      <w:r w:rsidRPr="00B81C02">
        <w:rPr>
          <w:i/>
          <w:iCs/>
          <w:spacing w:val="-1"/>
          <w:sz w:val="22"/>
          <w:szCs w:val="22"/>
        </w:rPr>
        <w:t>his</w:t>
      </w:r>
      <w:r w:rsidRPr="00B81C02">
        <w:rPr>
          <w:i/>
          <w:iCs/>
          <w:spacing w:val="-2"/>
          <w:sz w:val="22"/>
          <w:szCs w:val="22"/>
        </w:rPr>
        <w:t xml:space="preserve"> </w:t>
      </w:r>
      <w:r w:rsidRPr="00B81C02">
        <w:rPr>
          <w:i/>
          <w:iCs/>
          <w:spacing w:val="-1"/>
          <w:sz w:val="22"/>
          <w:szCs w:val="22"/>
        </w:rPr>
        <w:t>friends</w:t>
      </w:r>
      <w:r w:rsidRPr="00B81C02">
        <w:rPr>
          <w:i/>
          <w:iCs/>
          <w:sz w:val="22"/>
          <w:szCs w:val="22"/>
        </w:rPr>
        <w:t xml:space="preserve"> at</w:t>
      </w:r>
      <w:r w:rsidRPr="00B81C02">
        <w:rPr>
          <w:i/>
          <w:iCs/>
          <w:spacing w:val="-3"/>
          <w:sz w:val="22"/>
          <w:szCs w:val="22"/>
        </w:rPr>
        <w:t xml:space="preserve"> </w:t>
      </w:r>
      <w:r w:rsidRPr="00B81C02">
        <w:rPr>
          <w:i/>
          <w:iCs/>
          <w:sz w:val="22"/>
          <w:szCs w:val="22"/>
        </w:rPr>
        <w:t>the</w:t>
      </w:r>
      <w:r w:rsidRPr="00B81C02">
        <w:rPr>
          <w:i/>
          <w:iCs/>
          <w:spacing w:val="-2"/>
          <w:sz w:val="22"/>
          <w:szCs w:val="22"/>
        </w:rPr>
        <w:t xml:space="preserve"> </w:t>
      </w:r>
      <w:r w:rsidRPr="00B81C02">
        <w:rPr>
          <w:i/>
          <w:iCs/>
          <w:sz w:val="22"/>
          <w:szCs w:val="22"/>
        </w:rPr>
        <w:t>town</w:t>
      </w:r>
      <w:r w:rsidRPr="00B81C02">
        <w:rPr>
          <w:i/>
          <w:iCs/>
          <w:spacing w:val="-2"/>
          <w:sz w:val="22"/>
          <w:szCs w:val="22"/>
        </w:rPr>
        <w:t xml:space="preserve"> </w:t>
      </w:r>
      <w:r w:rsidRPr="00B81C02">
        <w:rPr>
          <w:i/>
          <w:iCs/>
          <w:spacing w:val="-1"/>
          <w:sz w:val="22"/>
          <w:szCs w:val="22"/>
        </w:rPr>
        <w:t>pool, using</w:t>
      </w:r>
      <w:r w:rsidRPr="00B81C02">
        <w:rPr>
          <w:i/>
          <w:iCs/>
          <w:spacing w:val="-2"/>
          <w:sz w:val="22"/>
          <w:szCs w:val="22"/>
        </w:rPr>
        <w:t xml:space="preserve"> </w:t>
      </w:r>
      <w:r w:rsidRPr="00B81C02">
        <w:rPr>
          <w:i/>
          <w:iCs/>
          <w:sz w:val="22"/>
          <w:szCs w:val="22"/>
        </w:rPr>
        <w:t>words</w:t>
      </w:r>
      <w:r w:rsidRPr="00B81C02">
        <w:rPr>
          <w:i/>
          <w:iCs/>
          <w:spacing w:val="-2"/>
          <w:sz w:val="22"/>
          <w:szCs w:val="22"/>
        </w:rPr>
        <w:t xml:space="preserve"> </w:t>
      </w:r>
      <w:r w:rsidRPr="00B81C02">
        <w:rPr>
          <w:i/>
          <w:iCs/>
          <w:spacing w:val="-1"/>
          <w:sz w:val="22"/>
          <w:szCs w:val="22"/>
        </w:rPr>
        <w:t>and</w:t>
      </w:r>
      <w:r w:rsidRPr="00B81C02">
        <w:rPr>
          <w:i/>
          <w:iCs/>
          <w:spacing w:val="49"/>
          <w:sz w:val="22"/>
          <w:szCs w:val="22"/>
        </w:rPr>
        <w:t xml:space="preserve"> </w:t>
      </w:r>
      <w:r w:rsidRPr="00B81C02">
        <w:rPr>
          <w:i/>
          <w:iCs/>
          <w:spacing w:val="-1"/>
          <w:sz w:val="22"/>
          <w:szCs w:val="22"/>
        </w:rPr>
        <w:t>jumping</w:t>
      </w:r>
      <w:r w:rsidRPr="00B81C02">
        <w:rPr>
          <w:i/>
          <w:iCs/>
          <w:sz w:val="22"/>
          <w:szCs w:val="22"/>
        </w:rPr>
        <w:t xml:space="preserve"> </w:t>
      </w:r>
      <w:r w:rsidRPr="00B81C02">
        <w:rPr>
          <w:i/>
          <w:iCs/>
          <w:spacing w:val="-1"/>
          <w:sz w:val="22"/>
          <w:szCs w:val="22"/>
        </w:rPr>
        <w:t>in</w:t>
      </w:r>
      <w:r w:rsidRPr="00B81C02">
        <w:rPr>
          <w:i/>
          <w:iCs/>
          <w:sz w:val="22"/>
          <w:szCs w:val="22"/>
        </w:rPr>
        <w:t xml:space="preserve"> the</w:t>
      </w:r>
      <w:r w:rsidRPr="00B81C02">
        <w:rPr>
          <w:i/>
          <w:iCs/>
          <w:spacing w:val="-5"/>
          <w:sz w:val="22"/>
          <w:szCs w:val="22"/>
        </w:rPr>
        <w:t xml:space="preserve"> </w:t>
      </w:r>
      <w:r w:rsidRPr="00B81C02">
        <w:rPr>
          <w:i/>
          <w:iCs/>
          <w:spacing w:val="-1"/>
          <w:sz w:val="22"/>
          <w:szCs w:val="22"/>
        </w:rPr>
        <w:t>water”.)</w:t>
      </w:r>
    </w:p>
    <w:p w14:paraId="022DA569" w14:textId="77777777" w:rsidR="00B9305A" w:rsidRPr="00B9305A" w:rsidRDefault="00B9305A" w:rsidP="00B9305A">
      <w:pPr>
        <w:pStyle w:val="BodyText"/>
        <w:kinsoku w:val="0"/>
        <w:overflowPunct w:val="0"/>
        <w:spacing w:before="10"/>
        <w:ind w:left="0"/>
        <w:rPr>
          <w:sz w:val="16"/>
          <w:szCs w:val="16"/>
        </w:rPr>
      </w:pPr>
    </w:p>
    <w:p w14:paraId="0057A3CE" w14:textId="77777777" w:rsidR="0057314C" w:rsidRPr="00B81C02" w:rsidRDefault="0057314C">
      <w:pPr>
        <w:pStyle w:val="BodyText"/>
        <w:kinsoku w:val="0"/>
        <w:overflowPunct w:val="0"/>
        <w:ind w:right="263"/>
        <w:rPr>
          <w:spacing w:val="-1"/>
          <w:sz w:val="22"/>
          <w:szCs w:val="22"/>
        </w:rPr>
      </w:pPr>
      <w:r w:rsidRPr="00B81C02">
        <w:rPr>
          <w:b/>
          <w:bCs/>
          <w:spacing w:val="-1"/>
          <w:sz w:val="22"/>
          <w:szCs w:val="22"/>
        </w:rPr>
        <w:t>Criteria:</w:t>
      </w:r>
      <w:r w:rsidRPr="00B81C02">
        <w:rPr>
          <w:b/>
          <w:bCs/>
          <w:sz w:val="22"/>
          <w:szCs w:val="22"/>
        </w:rPr>
        <w:t xml:space="preserve"> </w:t>
      </w:r>
      <w:r w:rsidRPr="00B81C02">
        <w:rPr>
          <w:b/>
          <w:bCs/>
          <w:spacing w:val="-3"/>
          <w:sz w:val="22"/>
          <w:szCs w:val="22"/>
        </w:rPr>
        <w:t>How</w:t>
      </w:r>
      <w:r w:rsidRPr="00B81C02">
        <w:rPr>
          <w:b/>
          <w:bCs/>
          <w:spacing w:val="-1"/>
          <w:sz w:val="22"/>
          <w:szCs w:val="22"/>
        </w:rPr>
        <w:t xml:space="preserve"> </w:t>
      </w:r>
      <w:r w:rsidRPr="00B81C02">
        <w:rPr>
          <w:b/>
          <w:bCs/>
          <w:sz w:val="22"/>
          <w:szCs w:val="22"/>
        </w:rPr>
        <w:t>will</w:t>
      </w:r>
      <w:r w:rsidRPr="00B81C02">
        <w:rPr>
          <w:b/>
          <w:bCs/>
          <w:spacing w:val="-1"/>
          <w:sz w:val="22"/>
          <w:szCs w:val="22"/>
        </w:rPr>
        <w:t xml:space="preserve"> </w:t>
      </w:r>
      <w:r w:rsidRPr="00B81C02">
        <w:rPr>
          <w:b/>
          <w:bCs/>
          <w:spacing w:val="-2"/>
          <w:sz w:val="22"/>
          <w:szCs w:val="22"/>
        </w:rPr>
        <w:t>you</w:t>
      </w:r>
      <w:r w:rsidRPr="00B81C02">
        <w:rPr>
          <w:b/>
          <w:bCs/>
          <w:sz w:val="22"/>
          <w:szCs w:val="22"/>
        </w:rPr>
        <w:t xml:space="preserve"> </w:t>
      </w:r>
      <w:r w:rsidRPr="00B81C02">
        <w:rPr>
          <w:b/>
          <w:bCs/>
          <w:spacing w:val="-1"/>
          <w:sz w:val="22"/>
          <w:szCs w:val="22"/>
        </w:rPr>
        <w:t xml:space="preserve">know </w:t>
      </w:r>
      <w:r w:rsidRPr="00B81C02">
        <w:rPr>
          <w:b/>
          <w:bCs/>
          <w:spacing w:val="1"/>
          <w:sz w:val="22"/>
          <w:szCs w:val="22"/>
        </w:rPr>
        <w:t>when</w:t>
      </w:r>
      <w:r w:rsidRPr="00B81C02">
        <w:rPr>
          <w:b/>
          <w:bCs/>
          <w:spacing w:val="-4"/>
          <w:sz w:val="22"/>
          <w:szCs w:val="22"/>
        </w:rPr>
        <w:t xml:space="preserve"> </w:t>
      </w:r>
      <w:r w:rsidRPr="00B81C02">
        <w:rPr>
          <w:b/>
          <w:bCs/>
          <w:spacing w:val="1"/>
          <w:sz w:val="22"/>
          <w:szCs w:val="22"/>
        </w:rPr>
        <w:t>we</w:t>
      </w:r>
      <w:r w:rsidRPr="00B81C02">
        <w:rPr>
          <w:b/>
          <w:bCs/>
          <w:spacing w:val="-2"/>
          <w:sz w:val="22"/>
          <w:szCs w:val="22"/>
        </w:rPr>
        <w:t xml:space="preserve"> </w:t>
      </w:r>
      <w:r w:rsidRPr="00B81C02">
        <w:rPr>
          <w:b/>
          <w:bCs/>
          <w:sz w:val="22"/>
          <w:szCs w:val="22"/>
        </w:rPr>
        <w:t>are</w:t>
      </w:r>
      <w:r w:rsidRPr="00B81C02">
        <w:rPr>
          <w:b/>
          <w:bCs/>
          <w:spacing w:val="-2"/>
          <w:sz w:val="22"/>
          <w:szCs w:val="22"/>
        </w:rPr>
        <w:t xml:space="preserve"> </w:t>
      </w:r>
      <w:r w:rsidRPr="00B81C02">
        <w:rPr>
          <w:b/>
          <w:bCs/>
          <w:spacing w:val="-1"/>
          <w:sz w:val="22"/>
          <w:szCs w:val="22"/>
        </w:rPr>
        <w:t>done</w:t>
      </w:r>
      <w:r w:rsidRPr="00B81C02">
        <w:rPr>
          <w:b/>
          <w:bCs/>
          <w:spacing w:val="-5"/>
          <w:sz w:val="22"/>
          <w:szCs w:val="22"/>
        </w:rPr>
        <w:t xml:space="preserve"> </w:t>
      </w:r>
      <w:r w:rsidRPr="00B81C02">
        <w:rPr>
          <w:b/>
          <w:bCs/>
          <w:sz w:val="22"/>
          <w:szCs w:val="22"/>
        </w:rPr>
        <w:t>working</w:t>
      </w:r>
      <w:r w:rsidRPr="00B81C02">
        <w:rPr>
          <w:b/>
          <w:bCs/>
          <w:spacing w:val="-3"/>
          <w:sz w:val="22"/>
          <w:szCs w:val="22"/>
        </w:rPr>
        <w:t xml:space="preserve"> </w:t>
      </w:r>
      <w:r w:rsidRPr="00B81C02">
        <w:rPr>
          <w:b/>
          <w:bCs/>
          <w:sz w:val="22"/>
          <w:szCs w:val="22"/>
        </w:rPr>
        <w:t>on</w:t>
      </w:r>
      <w:r w:rsidRPr="00B81C02">
        <w:rPr>
          <w:b/>
          <w:bCs/>
          <w:spacing w:val="-3"/>
          <w:sz w:val="22"/>
          <w:szCs w:val="22"/>
        </w:rPr>
        <w:t xml:space="preserve"> </w:t>
      </w:r>
      <w:r w:rsidRPr="00B81C02">
        <w:rPr>
          <w:b/>
          <w:bCs/>
          <w:sz w:val="22"/>
          <w:szCs w:val="22"/>
        </w:rPr>
        <w:t>this?</w:t>
      </w:r>
      <w:r w:rsidRPr="00B81C02">
        <w:rPr>
          <w:b/>
          <w:bCs/>
          <w:spacing w:val="60"/>
          <w:sz w:val="22"/>
          <w:szCs w:val="22"/>
        </w:rPr>
        <w:t xml:space="preserve"> </w:t>
      </w:r>
      <w:r w:rsidRPr="00B81C02">
        <w:rPr>
          <w:spacing w:val="-1"/>
          <w:sz w:val="22"/>
          <w:szCs w:val="22"/>
        </w:rPr>
        <w:t>This</w:t>
      </w:r>
      <w:r w:rsidRPr="00B81C02">
        <w:rPr>
          <w:spacing w:val="-4"/>
          <w:sz w:val="22"/>
          <w:szCs w:val="22"/>
        </w:rPr>
        <w:t xml:space="preserve"> </w:t>
      </w:r>
      <w:r w:rsidRPr="00B81C02">
        <w:rPr>
          <w:spacing w:val="-1"/>
          <w:sz w:val="22"/>
          <w:szCs w:val="22"/>
        </w:rPr>
        <w:t>includes</w:t>
      </w:r>
      <w:r w:rsidRPr="00B81C02">
        <w:rPr>
          <w:sz w:val="22"/>
          <w:szCs w:val="22"/>
        </w:rPr>
        <w:t xml:space="preserve"> more</w:t>
      </w:r>
      <w:r w:rsidRPr="00B81C02">
        <w:rPr>
          <w:spacing w:val="-2"/>
          <w:sz w:val="22"/>
          <w:szCs w:val="22"/>
        </w:rPr>
        <w:t xml:space="preserve"> </w:t>
      </w:r>
      <w:r w:rsidRPr="00B81C02">
        <w:rPr>
          <w:spacing w:val="-1"/>
          <w:sz w:val="22"/>
          <w:szCs w:val="22"/>
        </w:rPr>
        <w:t>specific</w:t>
      </w:r>
      <w:r w:rsidRPr="00B81C02">
        <w:rPr>
          <w:spacing w:val="45"/>
          <w:sz w:val="22"/>
          <w:szCs w:val="22"/>
        </w:rPr>
        <w:t xml:space="preserve"> </w:t>
      </w:r>
      <w:r w:rsidRPr="00B81C02">
        <w:rPr>
          <w:spacing w:val="-1"/>
          <w:sz w:val="22"/>
          <w:szCs w:val="22"/>
        </w:rPr>
        <w:t>measures</w:t>
      </w:r>
      <w:r w:rsidRPr="00B81C02">
        <w:rPr>
          <w:spacing w:val="-4"/>
          <w:sz w:val="22"/>
          <w:szCs w:val="22"/>
        </w:rPr>
        <w:t xml:space="preserve"> </w:t>
      </w:r>
      <w:r w:rsidRPr="00B81C02">
        <w:rPr>
          <w:spacing w:val="-1"/>
          <w:sz w:val="22"/>
          <w:szCs w:val="22"/>
        </w:rPr>
        <w:t xml:space="preserve">that </w:t>
      </w:r>
      <w:r w:rsidRPr="00B81C02">
        <w:rPr>
          <w:spacing w:val="-2"/>
          <w:sz w:val="22"/>
          <w:szCs w:val="22"/>
        </w:rPr>
        <w:t>will</w:t>
      </w:r>
      <w:r w:rsidRPr="00B81C02">
        <w:rPr>
          <w:sz w:val="22"/>
          <w:szCs w:val="22"/>
        </w:rPr>
        <w:t xml:space="preserve"> </w:t>
      </w:r>
      <w:r w:rsidRPr="00B81C02">
        <w:rPr>
          <w:spacing w:val="-1"/>
          <w:sz w:val="22"/>
          <w:szCs w:val="22"/>
        </w:rPr>
        <w:t>help</w:t>
      </w:r>
      <w:r w:rsidRPr="00B81C02">
        <w:rPr>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family</w:t>
      </w:r>
      <w:r w:rsidRPr="00B81C02">
        <w:rPr>
          <w:spacing w:val="-2"/>
          <w:sz w:val="22"/>
          <w:szCs w:val="22"/>
        </w:rPr>
        <w:t xml:space="preserve"> </w:t>
      </w:r>
      <w:r w:rsidRPr="00B81C02">
        <w:rPr>
          <w:sz w:val="22"/>
          <w:szCs w:val="22"/>
        </w:rPr>
        <w:t>know</w:t>
      </w:r>
      <w:r w:rsidRPr="00B81C02">
        <w:rPr>
          <w:spacing w:val="-3"/>
          <w:sz w:val="22"/>
          <w:szCs w:val="22"/>
        </w:rPr>
        <w:t xml:space="preserve"> </w:t>
      </w:r>
      <w:r w:rsidRPr="00B81C02">
        <w:rPr>
          <w:spacing w:val="-1"/>
          <w:sz w:val="22"/>
          <w:szCs w:val="22"/>
        </w:rPr>
        <w:t>if</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outcome</w:t>
      </w:r>
      <w:r w:rsidRPr="00B81C02">
        <w:rPr>
          <w:spacing w:val="1"/>
          <w:sz w:val="22"/>
          <w:szCs w:val="22"/>
        </w:rPr>
        <w:t xml:space="preserve"> </w:t>
      </w:r>
      <w:r w:rsidRPr="00B81C02">
        <w:rPr>
          <w:spacing w:val="-2"/>
          <w:sz w:val="22"/>
          <w:szCs w:val="22"/>
        </w:rPr>
        <w:t>has</w:t>
      </w:r>
      <w:r w:rsidRPr="00B81C02">
        <w:rPr>
          <w:spacing w:val="1"/>
          <w:sz w:val="22"/>
          <w:szCs w:val="22"/>
        </w:rPr>
        <w:t xml:space="preserve"> </w:t>
      </w:r>
      <w:r w:rsidRPr="00B81C02">
        <w:rPr>
          <w:spacing w:val="-1"/>
          <w:sz w:val="22"/>
          <w:szCs w:val="22"/>
        </w:rPr>
        <w:t>been</w:t>
      </w:r>
      <w:r w:rsidRPr="00B81C02">
        <w:rPr>
          <w:spacing w:val="-2"/>
          <w:sz w:val="22"/>
          <w:szCs w:val="22"/>
        </w:rPr>
        <w:t xml:space="preserve"> </w:t>
      </w:r>
      <w:r w:rsidRPr="00B81C02">
        <w:rPr>
          <w:spacing w:val="-1"/>
          <w:sz w:val="22"/>
          <w:szCs w:val="22"/>
        </w:rPr>
        <w:t>achieved.</w:t>
      </w:r>
      <w:r w:rsidRPr="00B81C02">
        <w:rPr>
          <w:spacing w:val="3"/>
          <w:sz w:val="22"/>
          <w:szCs w:val="22"/>
        </w:rPr>
        <w:t xml:space="preserve"> </w:t>
      </w:r>
      <w:r w:rsidRPr="00B81C02">
        <w:rPr>
          <w:i/>
          <w:iCs/>
          <w:spacing w:val="-1"/>
          <w:sz w:val="22"/>
          <w:szCs w:val="22"/>
        </w:rPr>
        <w:t xml:space="preserve">(For instance, </w:t>
      </w:r>
      <w:r w:rsidRPr="00B81C02">
        <w:rPr>
          <w:i/>
          <w:iCs/>
          <w:sz w:val="22"/>
          <w:szCs w:val="22"/>
        </w:rPr>
        <w:t>“When</w:t>
      </w:r>
      <w:r w:rsidRPr="00B81C02">
        <w:rPr>
          <w:i/>
          <w:iCs/>
          <w:spacing w:val="-2"/>
          <w:sz w:val="22"/>
          <w:szCs w:val="22"/>
        </w:rPr>
        <w:t xml:space="preserve"> </w:t>
      </w:r>
      <w:r w:rsidRPr="00B81C02">
        <w:rPr>
          <w:i/>
          <w:iCs/>
          <w:spacing w:val="-1"/>
          <w:sz w:val="22"/>
          <w:szCs w:val="22"/>
        </w:rPr>
        <w:t>Jose</w:t>
      </w:r>
      <w:r w:rsidRPr="00B81C02">
        <w:rPr>
          <w:i/>
          <w:iCs/>
          <w:spacing w:val="71"/>
          <w:sz w:val="22"/>
          <w:szCs w:val="22"/>
        </w:rPr>
        <w:t xml:space="preserve"> </w:t>
      </w:r>
      <w:r w:rsidRPr="00B81C02">
        <w:rPr>
          <w:i/>
          <w:iCs/>
          <w:spacing w:val="-1"/>
          <w:sz w:val="22"/>
          <w:szCs w:val="22"/>
        </w:rPr>
        <w:t>approaches</w:t>
      </w:r>
      <w:r w:rsidRPr="00B81C02">
        <w:rPr>
          <w:i/>
          <w:iCs/>
          <w:spacing w:val="1"/>
          <w:sz w:val="22"/>
          <w:szCs w:val="22"/>
        </w:rPr>
        <w:t xml:space="preserve"> </w:t>
      </w:r>
      <w:r w:rsidRPr="00B81C02">
        <w:rPr>
          <w:i/>
          <w:iCs/>
          <w:spacing w:val="-1"/>
          <w:sz w:val="22"/>
          <w:szCs w:val="22"/>
        </w:rPr>
        <w:t>other kids</w:t>
      </w:r>
      <w:r w:rsidRPr="00B81C02">
        <w:rPr>
          <w:i/>
          <w:iCs/>
          <w:spacing w:val="-2"/>
          <w:sz w:val="22"/>
          <w:szCs w:val="22"/>
        </w:rPr>
        <w:t xml:space="preserve"> </w:t>
      </w:r>
      <w:r w:rsidRPr="00B81C02">
        <w:rPr>
          <w:i/>
          <w:iCs/>
          <w:sz w:val="22"/>
          <w:szCs w:val="22"/>
        </w:rPr>
        <w:t>at</w:t>
      </w:r>
      <w:r w:rsidRPr="00B81C02">
        <w:rPr>
          <w:i/>
          <w:iCs/>
          <w:spacing w:val="-1"/>
          <w:sz w:val="22"/>
          <w:szCs w:val="22"/>
        </w:rPr>
        <w:t xml:space="preserve"> </w:t>
      </w:r>
      <w:r w:rsidRPr="00B81C02">
        <w:rPr>
          <w:i/>
          <w:iCs/>
          <w:sz w:val="22"/>
          <w:szCs w:val="22"/>
        </w:rPr>
        <w:t>the</w:t>
      </w:r>
      <w:r w:rsidRPr="00B81C02">
        <w:rPr>
          <w:i/>
          <w:iCs/>
          <w:spacing w:val="-2"/>
          <w:sz w:val="22"/>
          <w:szCs w:val="22"/>
        </w:rPr>
        <w:t xml:space="preserve"> </w:t>
      </w:r>
      <w:r w:rsidRPr="00B81C02">
        <w:rPr>
          <w:i/>
          <w:iCs/>
          <w:spacing w:val="-1"/>
          <w:sz w:val="22"/>
          <w:szCs w:val="22"/>
        </w:rPr>
        <w:t>pool and</w:t>
      </w:r>
      <w:r w:rsidRPr="00B81C02">
        <w:rPr>
          <w:i/>
          <w:iCs/>
          <w:spacing w:val="-2"/>
          <w:sz w:val="22"/>
          <w:szCs w:val="22"/>
        </w:rPr>
        <w:t xml:space="preserve"> </w:t>
      </w:r>
      <w:r w:rsidRPr="00B81C02">
        <w:rPr>
          <w:i/>
          <w:iCs/>
          <w:sz w:val="22"/>
          <w:szCs w:val="22"/>
        </w:rPr>
        <w:t>says</w:t>
      </w:r>
      <w:r w:rsidRPr="00B81C02">
        <w:rPr>
          <w:i/>
          <w:iCs/>
          <w:spacing w:val="-2"/>
          <w:sz w:val="22"/>
          <w:szCs w:val="22"/>
        </w:rPr>
        <w:t xml:space="preserve"> “Hi”,</w:t>
      </w:r>
      <w:r w:rsidRPr="00B81C02">
        <w:rPr>
          <w:i/>
          <w:iCs/>
          <w:spacing w:val="2"/>
          <w:sz w:val="22"/>
          <w:szCs w:val="22"/>
        </w:rPr>
        <w:t xml:space="preserve"> </w:t>
      </w:r>
      <w:r w:rsidRPr="00B81C02">
        <w:rPr>
          <w:i/>
          <w:iCs/>
          <w:sz w:val="22"/>
          <w:szCs w:val="22"/>
        </w:rPr>
        <w:t xml:space="preserve">stays </w:t>
      </w:r>
      <w:r w:rsidRPr="00B81C02">
        <w:rPr>
          <w:i/>
          <w:iCs/>
          <w:spacing w:val="-1"/>
          <w:sz w:val="22"/>
          <w:szCs w:val="22"/>
        </w:rPr>
        <w:t>alongside</w:t>
      </w:r>
      <w:r w:rsidRPr="00B81C02">
        <w:rPr>
          <w:i/>
          <w:iCs/>
          <w:sz w:val="22"/>
          <w:szCs w:val="22"/>
        </w:rPr>
        <w:t xml:space="preserve"> </w:t>
      </w:r>
      <w:r w:rsidRPr="00B81C02">
        <w:rPr>
          <w:i/>
          <w:iCs/>
          <w:spacing w:val="-2"/>
          <w:sz w:val="22"/>
          <w:szCs w:val="22"/>
        </w:rPr>
        <w:t>of</w:t>
      </w:r>
      <w:r w:rsidRPr="00B81C02">
        <w:rPr>
          <w:i/>
          <w:iCs/>
          <w:spacing w:val="-1"/>
          <w:sz w:val="22"/>
          <w:szCs w:val="22"/>
        </w:rPr>
        <w:t xml:space="preserve"> them</w:t>
      </w:r>
      <w:r w:rsidRPr="00B81C02">
        <w:rPr>
          <w:i/>
          <w:iCs/>
          <w:spacing w:val="1"/>
          <w:sz w:val="22"/>
          <w:szCs w:val="22"/>
        </w:rPr>
        <w:t xml:space="preserve"> </w:t>
      </w:r>
      <w:r w:rsidRPr="00B81C02">
        <w:rPr>
          <w:i/>
          <w:iCs/>
          <w:spacing w:val="-1"/>
          <w:sz w:val="22"/>
          <w:szCs w:val="22"/>
        </w:rPr>
        <w:t>and</w:t>
      </w:r>
      <w:r w:rsidRPr="00B81C02">
        <w:rPr>
          <w:i/>
          <w:iCs/>
          <w:sz w:val="22"/>
          <w:szCs w:val="22"/>
        </w:rPr>
        <w:t xml:space="preserve"> </w:t>
      </w:r>
      <w:r w:rsidRPr="00B81C02">
        <w:rPr>
          <w:i/>
          <w:iCs/>
          <w:spacing w:val="-1"/>
          <w:sz w:val="22"/>
          <w:szCs w:val="22"/>
        </w:rPr>
        <w:t>imitates</w:t>
      </w:r>
      <w:r w:rsidRPr="00B81C02">
        <w:rPr>
          <w:i/>
          <w:iCs/>
          <w:sz w:val="22"/>
          <w:szCs w:val="22"/>
        </w:rPr>
        <w:t xml:space="preserve"> </w:t>
      </w:r>
      <w:r w:rsidRPr="00B81C02">
        <w:rPr>
          <w:i/>
          <w:iCs/>
          <w:spacing w:val="-1"/>
          <w:sz w:val="22"/>
          <w:szCs w:val="22"/>
        </w:rPr>
        <w:t>jumping</w:t>
      </w:r>
      <w:r w:rsidRPr="00B81C02">
        <w:rPr>
          <w:i/>
          <w:iCs/>
          <w:sz w:val="22"/>
          <w:szCs w:val="22"/>
        </w:rPr>
        <w:t xml:space="preserve"> </w:t>
      </w:r>
      <w:r w:rsidRPr="00B81C02">
        <w:rPr>
          <w:i/>
          <w:iCs/>
          <w:spacing w:val="-1"/>
          <w:sz w:val="22"/>
          <w:szCs w:val="22"/>
        </w:rPr>
        <w:t>in</w:t>
      </w:r>
      <w:r w:rsidRPr="00B81C02">
        <w:rPr>
          <w:i/>
          <w:iCs/>
          <w:sz w:val="22"/>
          <w:szCs w:val="22"/>
        </w:rPr>
        <w:t xml:space="preserve"> </w:t>
      </w:r>
      <w:r w:rsidRPr="00B81C02">
        <w:rPr>
          <w:i/>
          <w:iCs/>
          <w:spacing w:val="-1"/>
          <w:sz w:val="22"/>
          <w:szCs w:val="22"/>
        </w:rPr>
        <w:t>the</w:t>
      </w:r>
      <w:r w:rsidRPr="00B81C02">
        <w:rPr>
          <w:i/>
          <w:iCs/>
          <w:spacing w:val="55"/>
          <w:sz w:val="22"/>
          <w:szCs w:val="22"/>
        </w:rPr>
        <w:t xml:space="preserve"> </w:t>
      </w:r>
      <w:r w:rsidRPr="00B81C02">
        <w:rPr>
          <w:i/>
          <w:iCs/>
          <w:spacing w:val="-1"/>
          <w:sz w:val="22"/>
          <w:szCs w:val="22"/>
        </w:rPr>
        <w:t xml:space="preserve">water </w:t>
      </w:r>
      <w:r w:rsidRPr="00B81C02">
        <w:rPr>
          <w:i/>
          <w:iCs/>
          <w:sz w:val="22"/>
          <w:szCs w:val="22"/>
        </w:rPr>
        <w:t>for</w:t>
      </w:r>
      <w:r w:rsidRPr="00B81C02">
        <w:rPr>
          <w:i/>
          <w:iCs/>
          <w:spacing w:val="-1"/>
          <w:sz w:val="22"/>
          <w:szCs w:val="22"/>
        </w:rPr>
        <w:t xml:space="preserve"> </w:t>
      </w:r>
      <w:r w:rsidRPr="00B81C02">
        <w:rPr>
          <w:i/>
          <w:iCs/>
          <w:sz w:val="22"/>
          <w:szCs w:val="22"/>
        </w:rPr>
        <w:t>a</w:t>
      </w:r>
      <w:r w:rsidRPr="00B81C02">
        <w:rPr>
          <w:i/>
          <w:iCs/>
          <w:spacing w:val="-2"/>
          <w:sz w:val="22"/>
          <w:szCs w:val="22"/>
        </w:rPr>
        <w:t xml:space="preserve"> </w:t>
      </w:r>
      <w:r w:rsidRPr="00B81C02">
        <w:rPr>
          <w:i/>
          <w:iCs/>
          <w:spacing w:val="-1"/>
          <w:sz w:val="22"/>
          <w:szCs w:val="22"/>
        </w:rPr>
        <w:t>few</w:t>
      </w:r>
      <w:r w:rsidRPr="00B81C02">
        <w:rPr>
          <w:i/>
          <w:iCs/>
          <w:sz w:val="22"/>
          <w:szCs w:val="22"/>
        </w:rPr>
        <w:t xml:space="preserve"> </w:t>
      </w:r>
      <w:r w:rsidRPr="00B81C02">
        <w:rPr>
          <w:i/>
          <w:iCs/>
          <w:spacing w:val="-1"/>
          <w:sz w:val="22"/>
          <w:szCs w:val="22"/>
        </w:rPr>
        <w:t>minutes”).</w:t>
      </w:r>
      <w:r w:rsidRPr="00B81C02">
        <w:rPr>
          <w:i/>
          <w:iCs/>
          <w:spacing w:val="2"/>
          <w:sz w:val="22"/>
          <w:szCs w:val="22"/>
        </w:rPr>
        <w:t xml:space="preserve"> </w:t>
      </w:r>
      <w:r w:rsidRPr="00B81C02">
        <w:rPr>
          <w:spacing w:val="-2"/>
          <w:sz w:val="22"/>
          <w:szCs w:val="22"/>
        </w:rPr>
        <w:t>Assistive</w:t>
      </w:r>
      <w:r w:rsidRPr="00B81C02">
        <w:rPr>
          <w:sz w:val="22"/>
          <w:szCs w:val="22"/>
        </w:rPr>
        <w:t xml:space="preserve"> </w:t>
      </w:r>
      <w:r w:rsidRPr="00B81C02">
        <w:rPr>
          <w:spacing w:val="-1"/>
          <w:sz w:val="22"/>
          <w:szCs w:val="22"/>
        </w:rPr>
        <w:t>Technology</w:t>
      </w:r>
      <w:r w:rsidRPr="00B81C02">
        <w:rPr>
          <w:spacing w:val="-2"/>
          <w:sz w:val="22"/>
          <w:szCs w:val="22"/>
        </w:rPr>
        <w:t xml:space="preserve"> </w:t>
      </w:r>
      <w:r w:rsidRPr="00B81C02">
        <w:rPr>
          <w:spacing w:val="-1"/>
          <w:sz w:val="22"/>
          <w:szCs w:val="22"/>
        </w:rPr>
        <w:t>may</w:t>
      </w:r>
      <w:r w:rsidRPr="00B81C02">
        <w:rPr>
          <w:spacing w:val="-2"/>
          <w:sz w:val="22"/>
          <w:szCs w:val="22"/>
        </w:rPr>
        <w:t xml:space="preserve"> </w:t>
      </w:r>
      <w:r w:rsidRPr="00B81C02">
        <w:rPr>
          <w:sz w:val="22"/>
          <w:szCs w:val="22"/>
        </w:rPr>
        <w:t xml:space="preserve">be </w:t>
      </w:r>
      <w:r w:rsidRPr="00B81C02">
        <w:rPr>
          <w:spacing w:val="-1"/>
          <w:sz w:val="22"/>
          <w:szCs w:val="22"/>
        </w:rPr>
        <w:t>included</w:t>
      </w:r>
      <w:r w:rsidRPr="00B81C02">
        <w:rPr>
          <w:sz w:val="22"/>
          <w:szCs w:val="22"/>
        </w:rPr>
        <w:t xml:space="preserve"> </w:t>
      </w:r>
      <w:r w:rsidRPr="00B81C02">
        <w:rPr>
          <w:spacing w:val="-1"/>
          <w:sz w:val="22"/>
          <w:szCs w:val="22"/>
        </w:rPr>
        <w:t>in</w:t>
      </w:r>
      <w:r w:rsidRPr="00B81C02">
        <w:rPr>
          <w:sz w:val="22"/>
          <w:szCs w:val="22"/>
        </w:rPr>
        <w:t xml:space="preserve"> the</w:t>
      </w:r>
      <w:r w:rsidRPr="00B81C02">
        <w:rPr>
          <w:spacing w:val="-2"/>
          <w:sz w:val="22"/>
          <w:szCs w:val="22"/>
        </w:rPr>
        <w:t xml:space="preserve"> </w:t>
      </w:r>
      <w:r w:rsidRPr="00B81C02">
        <w:rPr>
          <w:spacing w:val="-1"/>
          <w:sz w:val="22"/>
          <w:szCs w:val="22"/>
        </w:rPr>
        <w:t>outcome,</w:t>
      </w:r>
      <w:r w:rsidRPr="00B81C02">
        <w:rPr>
          <w:sz w:val="22"/>
          <w:szCs w:val="22"/>
        </w:rPr>
        <w:t xml:space="preserve"> </w:t>
      </w:r>
      <w:r w:rsidRPr="00B81C02">
        <w:rPr>
          <w:spacing w:val="-1"/>
          <w:sz w:val="22"/>
          <w:szCs w:val="22"/>
        </w:rPr>
        <w:t xml:space="preserve">criteria, </w:t>
      </w:r>
      <w:r w:rsidRPr="00B81C02">
        <w:rPr>
          <w:sz w:val="22"/>
          <w:szCs w:val="22"/>
        </w:rPr>
        <w:t>or</w:t>
      </w:r>
      <w:r w:rsidRPr="00B81C02">
        <w:rPr>
          <w:spacing w:val="-1"/>
          <w:sz w:val="22"/>
          <w:szCs w:val="22"/>
        </w:rPr>
        <w:t xml:space="preserve"> strategies</w:t>
      </w:r>
      <w:r w:rsidRPr="00B81C02">
        <w:rPr>
          <w:spacing w:val="73"/>
          <w:sz w:val="22"/>
          <w:szCs w:val="22"/>
        </w:rPr>
        <w:t xml:space="preserve"> </w:t>
      </w:r>
      <w:r w:rsidRPr="00B81C02">
        <w:rPr>
          <w:spacing w:val="-1"/>
          <w:sz w:val="22"/>
          <w:szCs w:val="22"/>
        </w:rPr>
        <w:t>in</w:t>
      </w:r>
      <w:r w:rsidRPr="00B81C02">
        <w:rPr>
          <w:sz w:val="22"/>
          <w:szCs w:val="22"/>
        </w:rPr>
        <w:t xml:space="preserve"> </w:t>
      </w:r>
      <w:r w:rsidRPr="00B81C02">
        <w:rPr>
          <w:spacing w:val="-1"/>
          <w:sz w:val="22"/>
          <w:szCs w:val="22"/>
        </w:rPr>
        <w:t xml:space="preserve">order </w:t>
      </w:r>
      <w:r w:rsidRPr="00B81C02">
        <w:rPr>
          <w:sz w:val="22"/>
          <w:szCs w:val="22"/>
        </w:rPr>
        <w:t>to</w:t>
      </w:r>
      <w:r w:rsidRPr="00B81C02">
        <w:rPr>
          <w:spacing w:val="-2"/>
          <w:sz w:val="22"/>
          <w:szCs w:val="22"/>
        </w:rPr>
        <w:t xml:space="preserve"> </w:t>
      </w:r>
      <w:r w:rsidRPr="00B81C02">
        <w:rPr>
          <w:spacing w:val="-1"/>
          <w:sz w:val="22"/>
          <w:szCs w:val="22"/>
        </w:rPr>
        <w:t>increase</w:t>
      </w:r>
      <w:r w:rsidRPr="00B81C02">
        <w:rPr>
          <w:spacing w:val="-2"/>
          <w:sz w:val="22"/>
          <w:szCs w:val="22"/>
        </w:rPr>
        <w:t xml:space="preserve"> </w:t>
      </w:r>
      <w:r w:rsidRPr="00B81C02">
        <w:rPr>
          <w:sz w:val="22"/>
          <w:szCs w:val="22"/>
        </w:rPr>
        <w:t>the</w:t>
      </w:r>
      <w:r w:rsidRPr="00B81C02">
        <w:rPr>
          <w:spacing w:val="-2"/>
          <w:sz w:val="22"/>
          <w:szCs w:val="22"/>
        </w:rPr>
        <w:t xml:space="preserve"> child’s</w:t>
      </w:r>
      <w:r w:rsidRPr="00B81C02">
        <w:rPr>
          <w:spacing w:val="1"/>
          <w:sz w:val="22"/>
          <w:szCs w:val="22"/>
        </w:rPr>
        <w:t xml:space="preserve"> </w:t>
      </w:r>
      <w:r w:rsidRPr="00B81C02">
        <w:rPr>
          <w:spacing w:val="-1"/>
          <w:sz w:val="22"/>
          <w:szCs w:val="22"/>
        </w:rPr>
        <w:t>functional</w:t>
      </w:r>
      <w:r w:rsidRPr="00B81C02">
        <w:rPr>
          <w:spacing w:val="2"/>
          <w:sz w:val="22"/>
          <w:szCs w:val="22"/>
        </w:rPr>
        <w:t xml:space="preserve"> </w:t>
      </w:r>
      <w:r w:rsidRPr="00B81C02">
        <w:rPr>
          <w:spacing w:val="-1"/>
          <w:sz w:val="22"/>
          <w:szCs w:val="22"/>
        </w:rPr>
        <w:t>participation.</w:t>
      </w:r>
    </w:p>
    <w:p w14:paraId="776422E6" w14:textId="77777777" w:rsidR="00B9305A" w:rsidRPr="00B9305A" w:rsidRDefault="00B9305A" w:rsidP="00B9305A">
      <w:pPr>
        <w:pStyle w:val="BodyText"/>
        <w:kinsoku w:val="0"/>
        <w:overflowPunct w:val="0"/>
        <w:spacing w:before="10"/>
        <w:ind w:left="0"/>
        <w:rPr>
          <w:sz w:val="16"/>
          <w:szCs w:val="16"/>
        </w:rPr>
      </w:pPr>
    </w:p>
    <w:p w14:paraId="6ADE89CD" w14:textId="77777777" w:rsidR="00B9305A" w:rsidRDefault="0057314C" w:rsidP="00A83AC1">
      <w:pPr>
        <w:pStyle w:val="BodyText"/>
        <w:kinsoku w:val="0"/>
        <w:overflowPunct w:val="0"/>
        <w:ind w:right="206"/>
        <w:rPr>
          <w:sz w:val="22"/>
          <w:szCs w:val="22"/>
        </w:rPr>
      </w:pPr>
      <w:r w:rsidRPr="00B81C02">
        <w:rPr>
          <w:b/>
          <w:bCs/>
          <w:sz w:val="22"/>
          <w:szCs w:val="22"/>
        </w:rPr>
        <w:t>What</w:t>
      </w:r>
      <w:r w:rsidRPr="00B81C02">
        <w:rPr>
          <w:b/>
          <w:bCs/>
          <w:spacing w:val="1"/>
          <w:sz w:val="22"/>
          <w:szCs w:val="22"/>
        </w:rPr>
        <w:t xml:space="preserve"> </w:t>
      </w:r>
      <w:r w:rsidRPr="00B81C02">
        <w:rPr>
          <w:b/>
          <w:bCs/>
          <w:spacing w:val="-1"/>
          <w:sz w:val="22"/>
          <w:szCs w:val="22"/>
        </w:rPr>
        <w:t>other resources</w:t>
      </w:r>
      <w:r w:rsidRPr="00B81C02">
        <w:rPr>
          <w:b/>
          <w:bCs/>
          <w:spacing w:val="-2"/>
          <w:sz w:val="22"/>
          <w:szCs w:val="22"/>
        </w:rPr>
        <w:t xml:space="preserve"> </w:t>
      </w:r>
      <w:r w:rsidRPr="00B81C02">
        <w:rPr>
          <w:b/>
          <w:bCs/>
          <w:sz w:val="22"/>
          <w:szCs w:val="22"/>
        </w:rPr>
        <w:t>or</w:t>
      </w:r>
      <w:r w:rsidRPr="00B81C02">
        <w:rPr>
          <w:b/>
          <w:bCs/>
          <w:spacing w:val="1"/>
          <w:sz w:val="22"/>
          <w:szCs w:val="22"/>
        </w:rPr>
        <w:t xml:space="preserve"> </w:t>
      </w:r>
      <w:r w:rsidRPr="00B81C02">
        <w:rPr>
          <w:b/>
          <w:bCs/>
          <w:spacing w:val="-1"/>
          <w:sz w:val="22"/>
          <w:szCs w:val="22"/>
        </w:rPr>
        <w:t>supports</w:t>
      </w:r>
      <w:r w:rsidRPr="00B81C02">
        <w:rPr>
          <w:b/>
          <w:bCs/>
          <w:sz w:val="22"/>
          <w:szCs w:val="22"/>
        </w:rPr>
        <w:t xml:space="preserve"> do</w:t>
      </w:r>
      <w:r w:rsidRPr="00B81C02">
        <w:rPr>
          <w:b/>
          <w:bCs/>
          <w:spacing w:val="-2"/>
          <w:sz w:val="22"/>
          <w:szCs w:val="22"/>
        </w:rPr>
        <w:t xml:space="preserve"> you</w:t>
      </w:r>
      <w:r w:rsidRPr="00B81C02">
        <w:rPr>
          <w:b/>
          <w:bCs/>
          <w:sz w:val="22"/>
          <w:szCs w:val="22"/>
        </w:rPr>
        <w:t xml:space="preserve"> have or</w:t>
      </w:r>
      <w:r w:rsidRPr="00B81C02">
        <w:rPr>
          <w:b/>
          <w:bCs/>
          <w:spacing w:val="1"/>
          <w:sz w:val="22"/>
          <w:szCs w:val="22"/>
        </w:rPr>
        <w:t xml:space="preserve"> </w:t>
      </w:r>
      <w:r w:rsidRPr="00B81C02">
        <w:rPr>
          <w:b/>
          <w:bCs/>
          <w:spacing w:val="-1"/>
          <w:sz w:val="22"/>
          <w:szCs w:val="22"/>
        </w:rPr>
        <w:t>need</w:t>
      </w:r>
      <w:r w:rsidRPr="00B81C02">
        <w:rPr>
          <w:b/>
          <w:bCs/>
          <w:spacing w:val="-3"/>
          <w:sz w:val="22"/>
          <w:szCs w:val="22"/>
        </w:rPr>
        <w:t xml:space="preserve"> </w:t>
      </w:r>
      <w:r w:rsidRPr="00B81C02">
        <w:rPr>
          <w:b/>
          <w:bCs/>
          <w:spacing w:val="-1"/>
          <w:sz w:val="22"/>
          <w:szCs w:val="22"/>
        </w:rPr>
        <w:t>that</w:t>
      </w:r>
      <w:r w:rsidRPr="00B81C02">
        <w:rPr>
          <w:b/>
          <w:bCs/>
          <w:spacing w:val="1"/>
          <w:sz w:val="22"/>
          <w:szCs w:val="22"/>
        </w:rPr>
        <w:t xml:space="preserve"> </w:t>
      </w:r>
      <w:r w:rsidRPr="00B81C02">
        <w:rPr>
          <w:b/>
          <w:bCs/>
          <w:spacing w:val="-1"/>
          <w:sz w:val="22"/>
          <w:szCs w:val="22"/>
        </w:rPr>
        <w:t>can</w:t>
      </w:r>
      <w:r w:rsidRPr="00B81C02">
        <w:rPr>
          <w:b/>
          <w:bCs/>
          <w:spacing w:val="-2"/>
          <w:sz w:val="22"/>
          <w:szCs w:val="22"/>
        </w:rPr>
        <w:t xml:space="preserve"> </w:t>
      </w:r>
      <w:r w:rsidRPr="00B81C02">
        <w:rPr>
          <w:b/>
          <w:bCs/>
          <w:spacing w:val="-1"/>
          <w:sz w:val="22"/>
          <w:szCs w:val="22"/>
        </w:rPr>
        <w:t>help</w:t>
      </w:r>
      <w:r w:rsidRPr="00B81C02">
        <w:rPr>
          <w:b/>
          <w:bCs/>
          <w:spacing w:val="-2"/>
          <w:sz w:val="22"/>
          <w:szCs w:val="22"/>
        </w:rPr>
        <w:t xml:space="preserve"> you:</w:t>
      </w:r>
      <w:r w:rsidRPr="00B81C02">
        <w:rPr>
          <w:b/>
          <w:bCs/>
          <w:spacing w:val="6"/>
          <w:sz w:val="22"/>
          <w:szCs w:val="22"/>
        </w:rPr>
        <w:t xml:space="preserve"> </w:t>
      </w:r>
      <w:r w:rsidRPr="00B81C02">
        <w:rPr>
          <w:spacing w:val="-1"/>
          <w:sz w:val="22"/>
          <w:szCs w:val="22"/>
        </w:rPr>
        <w:t>Birth</w:t>
      </w:r>
      <w:r w:rsidRPr="00B81C02">
        <w:rPr>
          <w:sz w:val="22"/>
          <w:szCs w:val="22"/>
        </w:rPr>
        <w:t xml:space="preserve"> to</w:t>
      </w:r>
      <w:r w:rsidRPr="00B81C02">
        <w:rPr>
          <w:spacing w:val="-4"/>
          <w:sz w:val="22"/>
          <w:szCs w:val="22"/>
        </w:rPr>
        <w:t xml:space="preserve"> </w:t>
      </w:r>
      <w:r w:rsidRPr="00B81C02">
        <w:rPr>
          <w:sz w:val="22"/>
          <w:szCs w:val="22"/>
        </w:rPr>
        <w:t>Three</w:t>
      </w:r>
      <w:r w:rsidRPr="00B81C02">
        <w:rPr>
          <w:spacing w:val="-2"/>
          <w:sz w:val="22"/>
          <w:szCs w:val="22"/>
        </w:rPr>
        <w:t xml:space="preserve"> </w:t>
      </w:r>
      <w:r w:rsidRPr="00B81C02">
        <w:rPr>
          <w:spacing w:val="-1"/>
          <w:sz w:val="22"/>
          <w:szCs w:val="22"/>
        </w:rPr>
        <w:t>is</w:t>
      </w:r>
      <w:r w:rsidRPr="00B81C02">
        <w:rPr>
          <w:spacing w:val="1"/>
          <w:sz w:val="22"/>
          <w:szCs w:val="22"/>
        </w:rPr>
        <w:t xml:space="preserve"> </w:t>
      </w:r>
      <w:r w:rsidRPr="00B81C02">
        <w:rPr>
          <w:spacing w:val="-2"/>
          <w:sz w:val="22"/>
          <w:szCs w:val="22"/>
        </w:rPr>
        <w:t>not</w:t>
      </w:r>
      <w:r w:rsidRPr="00B81C02">
        <w:rPr>
          <w:spacing w:val="-1"/>
          <w:sz w:val="22"/>
          <w:szCs w:val="22"/>
        </w:rPr>
        <w:t xml:space="preserve"> </w:t>
      </w:r>
      <w:r w:rsidRPr="00B81C02">
        <w:rPr>
          <w:sz w:val="22"/>
          <w:szCs w:val="22"/>
        </w:rPr>
        <w:t>the</w:t>
      </w:r>
      <w:r w:rsidRPr="00B81C02">
        <w:rPr>
          <w:spacing w:val="41"/>
          <w:sz w:val="22"/>
          <w:szCs w:val="22"/>
        </w:rPr>
        <w:t xml:space="preserve"> </w:t>
      </w:r>
      <w:r w:rsidRPr="00B81C02">
        <w:rPr>
          <w:spacing w:val="-1"/>
          <w:sz w:val="22"/>
          <w:szCs w:val="22"/>
        </w:rPr>
        <w:t>only</w:t>
      </w:r>
      <w:r w:rsidRPr="00B81C02">
        <w:rPr>
          <w:spacing w:val="-2"/>
          <w:sz w:val="22"/>
          <w:szCs w:val="22"/>
        </w:rPr>
        <w:t xml:space="preserve"> </w:t>
      </w:r>
      <w:r w:rsidRPr="00B81C02">
        <w:rPr>
          <w:spacing w:val="-1"/>
          <w:sz w:val="22"/>
          <w:szCs w:val="22"/>
        </w:rPr>
        <w:t xml:space="preserve">support that </w:t>
      </w:r>
      <w:r w:rsidRPr="00B81C02">
        <w:rPr>
          <w:sz w:val="22"/>
          <w:szCs w:val="22"/>
        </w:rPr>
        <w:t>a</w:t>
      </w:r>
      <w:r w:rsidRPr="00B81C02">
        <w:rPr>
          <w:spacing w:val="-2"/>
          <w:sz w:val="22"/>
          <w:szCs w:val="22"/>
        </w:rPr>
        <w:t xml:space="preserve"> </w:t>
      </w:r>
      <w:r w:rsidRPr="00B81C02">
        <w:rPr>
          <w:spacing w:val="-1"/>
          <w:sz w:val="22"/>
          <w:szCs w:val="22"/>
        </w:rPr>
        <w:t>family</w:t>
      </w:r>
      <w:r w:rsidRPr="00B81C02">
        <w:rPr>
          <w:spacing w:val="-2"/>
          <w:sz w:val="22"/>
          <w:szCs w:val="22"/>
        </w:rPr>
        <w:t xml:space="preserve"> </w:t>
      </w:r>
      <w:r w:rsidRPr="00B81C02">
        <w:rPr>
          <w:spacing w:val="-1"/>
          <w:sz w:val="22"/>
          <w:szCs w:val="22"/>
        </w:rPr>
        <w:t>has.</w:t>
      </w:r>
      <w:r w:rsidRPr="00B81C02">
        <w:rPr>
          <w:spacing w:val="59"/>
          <w:sz w:val="22"/>
          <w:szCs w:val="22"/>
        </w:rPr>
        <w:t xml:space="preserve"> </w:t>
      </w:r>
      <w:r w:rsidRPr="00B81C02">
        <w:rPr>
          <w:spacing w:val="-1"/>
          <w:sz w:val="22"/>
          <w:szCs w:val="22"/>
        </w:rPr>
        <w:t>There</w:t>
      </w:r>
      <w:r w:rsidRPr="00B81C02">
        <w:rPr>
          <w:spacing w:val="-2"/>
          <w:sz w:val="22"/>
          <w:szCs w:val="22"/>
        </w:rPr>
        <w:t xml:space="preserve"> </w:t>
      </w:r>
      <w:r w:rsidRPr="00B81C02">
        <w:rPr>
          <w:sz w:val="22"/>
          <w:szCs w:val="22"/>
        </w:rPr>
        <w:t>may</w:t>
      </w:r>
      <w:r w:rsidRPr="00B81C02">
        <w:rPr>
          <w:spacing w:val="-2"/>
          <w:sz w:val="22"/>
          <w:szCs w:val="22"/>
        </w:rPr>
        <w:t xml:space="preserve"> </w:t>
      </w:r>
      <w:r w:rsidRPr="00B81C02">
        <w:rPr>
          <w:sz w:val="22"/>
          <w:szCs w:val="22"/>
        </w:rPr>
        <w:t xml:space="preserve">be </w:t>
      </w:r>
      <w:r w:rsidRPr="00B81C02">
        <w:rPr>
          <w:spacing w:val="-2"/>
          <w:sz w:val="22"/>
          <w:szCs w:val="22"/>
        </w:rPr>
        <w:t>other</w:t>
      </w:r>
      <w:r w:rsidRPr="00B81C02">
        <w:rPr>
          <w:spacing w:val="1"/>
          <w:sz w:val="22"/>
          <w:szCs w:val="22"/>
        </w:rPr>
        <w:t xml:space="preserve"> </w:t>
      </w:r>
      <w:r w:rsidRPr="00B81C02">
        <w:rPr>
          <w:spacing w:val="-1"/>
          <w:sz w:val="22"/>
          <w:szCs w:val="22"/>
        </w:rPr>
        <w:t>supports</w:t>
      </w:r>
      <w:r w:rsidRPr="00B81C02">
        <w:rPr>
          <w:spacing w:val="-2"/>
          <w:sz w:val="22"/>
          <w:szCs w:val="22"/>
        </w:rPr>
        <w:t xml:space="preserve"> </w:t>
      </w:r>
      <w:r w:rsidRPr="00B81C02">
        <w:rPr>
          <w:spacing w:val="-1"/>
          <w:sz w:val="22"/>
          <w:szCs w:val="22"/>
        </w:rPr>
        <w:t>they</w:t>
      </w:r>
      <w:r w:rsidRPr="00B81C02">
        <w:rPr>
          <w:spacing w:val="-2"/>
          <w:sz w:val="22"/>
          <w:szCs w:val="22"/>
        </w:rPr>
        <w:t xml:space="preserve"> </w:t>
      </w:r>
      <w:r w:rsidRPr="00B81C02">
        <w:rPr>
          <w:sz w:val="22"/>
          <w:szCs w:val="22"/>
        </w:rPr>
        <w:t>can</w:t>
      </w:r>
      <w:r w:rsidRPr="00B81C02">
        <w:rPr>
          <w:spacing w:val="-2"/>
          <w:sz w:val="22"/>
          <w:szCs w:val="22"/>
        </w:rPr>
        <w:t xml:space="preserve"> </w:t>
      </w:r>
      <w:r w:rsidRPr="00B81C02">
        <w:rPr>
          <w:spacing w:val="-1"/>
          <w:sz w:val="22"/>
          <w:szCs w:val="22"/>
        </w:rPr>
        <w:t>identify</w:t>
      </w:r>
      <w:r w:rsidRPr="00B81C02">
        <w:rPr>
          <w:spacing w:val="-2"/>
          <w:sz w:val="22"/>
          <w:szCs w:val="22"/>
        </w:rPr>
        <w:t xml:space="preserve"> </w:t>
      </w:r>
      <w:r w:rsidRPr="00B81C02">
        <w:rPr>
          <w:spacing w:val="-1"/>
          <w:sz w:val="22"/>
          <w:szCs w:val="22"/>
        </w:rPr>
        <w:t>that</w:t>
      </w:r>
      <w:r w:rsidRPr="00B81C02">
        <w:rPr>
          <w:spacing w:val="2"/>
          <w:sz w:val="22"/>
          <w:szCs w:val="22"/>
        </w:rPr>
        <w:t xml:space="preserve"> </w:t>
      </w:r>
      <w:r w:rsidRPr="00B81C02">
        <w:rPr>
          <w:spacing w:val="-2"/>
          <w:sz w:val="22"/>
          <w:szCs w:val="22"/>
        </w:rPr>
        <w:t>will</w:t>
      </w:r>
      <w:r w:rsidRPr="00B81C02">
        <w:rPr>
          <w:sz w:val="22"/>
          <w:szCs w:val="22"/>
        </w:rPr>
        <w:t xml:space="preserve"> </w:t>
      </w:r>
      <w:r w:rsidRPr="00B81C02">
        <w:rPr>
          <w:spacing w:val="-1"/>
          <w:sz w:val="22"/>
          <w:szCs w:val="22"/>
        </w:rPr>
        <w:t>help</w:t>
      </w:r>
      <w:r w:rsidRPr="00B81C02">
        <w:rPr>
          <w:sz w:val="22"/>
          <w:szCs w:val="22"/>
        </w:rPr>
        <w:t xml:space="preserve"> them</w:t>
      </w:r>
      <w:r w:rsidRPr="00B81C02">
        <w:rPr>
          <w:spacing w:val="65"/>
          <w:sz w:val="22"/>
          <w:szCs w:val="22"/>
        </w:rPr>
        <w:t xml:space="preserve"> </w:t>
      </w:r>
      <w:r w:rsidRPr="00B81C02">
        <w:rPr>
          <w:spacing w:val="-1"/>
          <w:sz w:val="22"/>
          <w:szCs w:val="22"/>
        </w:rPr>
        <w:t>achieve</w:t>
      </w:r>
      <w:r w:rsidRPr="00B81C02">
        <w:rPr>
          <w:sz w:val="22"/>
          <w:szCs w:val="22"/>
        </w:rPr>
        <w:t xml:space="preserve"> </w:t>
      </w:r>
      <w:r w:rsidRPr="00B81C02">
        <w:rPr>
          <w:spacing w:val="-1"/>
          <w:sz w:val="22"/>
          <w:szCs w:val="22"/>
        </w:rPr>
        <w:t>their</w:t>
      </w:r>
      <w:r w:rsidRPr="00B81C02">
        <w:rPr>
          <w:spacing w:val="1"/>
          <w:sz w:val="22"/>
          <w:szCs w:val="22"/>
        </w:rPr>
        <w:t xml:space="preserve"> </w:t>
      </w:r>
      <w:r w:rsidRPr="00B81C02">
        <w:rPr>
          <w:spacing w:val="-1"/>
          <w:sz w:val="22"/>
          <w:szCs w:val="22"/>
        </w:rPr>
        <w:t>outcomes.</w:t>
      </w:r>
      <w:r w:rsidRPr="00B81C02">
        <w:rPr>
          <w:spacing w:val="1"/>
          <w:sz w:val="22"/>
          <w:szCs w:val="22"/>
        </w:rPr>
        <w:t xml:space="preserve"> </w:t>
      </w:r>
      <w:r w:rsidRPr="00B81C02">
        <w:rPr>
          <w:sz w:val="22"/>
          <w:szCs w:val="22"/>
        </w:rPr>
        <w:t>These</w:t>
      </w:r>
      <w:r w:rsidRPr="00B81C02">
        <w:rPr>
          <w:spacing w:val="-2"/>
          <w:sz w:val="22"/>
          <w:szCs w:val="22"/>
        </w:rPr>
        <w:t xml:space="preserve"> </w:t>
      </w:r>
      <w:r w:rsidRPr="00B81C02">
        <w:rPr>
          <w:spacing w:val="-1"/>
          <w:sz w:val="22"/>
          <w:szCs w:val="22"/>
        </w:rPr>
        <w:t>supports</w:t>
      </w:r>
      <w:r w:rsidRPr="00B81C02">
        <w:rPr>
          <w:spacing w:val="-2"/>
          <w:sz w:val="22"/>
          <w:szCs w:val="22"/>
        </w:rPr>
        <w:t xml:space="preserve"> </w:t>
      </w:r>
      <w:r w:rsidRPr="00B81C02">
        <w:rPr>
          <w:sz w:val="22"/>
          <w:szCs w:val="22"/>
        </w:rPr>
        <w:t xml:space="preserve">or </w:t>
      </w:r>
      <w:r w:rsidRPr="00B81C02">
        <w:rPr>
          <w:spacing w:val="-1"/>
          <w:sz w:val="22"/>
          <w:szCs w:val="22"/>
        </w:rPr>
        <w:t>services</w:t>
      </w:r>
      <w:r w:rsidRPr="00B81C02">
        <w:rPr>
          <w:sz w:val="22"/>
          <w:szCs w:val="22"/>
        </w:rPr>
        <w:t xml:space="preserve"> are</w:t>
      </w:r>
      <w:r w:rsidRPr="00B81C02">
        <w:rPr>
          <w:spacing w:val="-2"/>
          <w:sz w:val="22"/>
          <w:szCs w:val="22"/>
        </w:rPr>
        <w:t xml:space="preserve"> </w:t>
      </w:r>
      <w:r w:rsidRPr="00B81C02">
        <w:rPr>
          <w:spacing w:val="-1"/>
          <w:sz w:val="22"/>
          <w:szCs w:val="22"/>
        </w:rPr>
        <w:t>not required</w:t>
      </w:r>
      <w:r w:rsidRPr="00B81C02">
        <w:rPr>
          <w:spacing w:val="-2"/>
          <w:sz w:val="22"/>
          <w:szCs w:val="22"/>
        </w:rPr>
        <w:t xml:space="preserve"> early </w:t>
      </w:r>
      <w:r w:rsidRPr="00B81C02">
        <w:rPr>
          <w:spacing w:val="-1"/>
          <w:sz w:val="22"/>
          <w:szCs w:val="22"/>
        </w:rPr>
        <w:t>intervention</w:t>
      </w:r>
      <w:r w:rsidRPr="00B81C02">
        <w:rPr>
          <w:sz w:val="22"/>
          <w:szCs w:val="22"/>
        </w:rPr>
        <w:t xml:space="preserve"> </w:t>
      </w:r>
      <w:r w:rsidRPr="00B81C02">
        <w:rPr>
          <w:spacing w:val="-1"/>
          <w:sz w:val="22"/>
          <w:szCs w:val="22"/>
        </w:rPr>
        <w:t>services</w:t>
      </w:r>
      <w:r w:rsidRPr="00B81C02">
        <w:rPr>
          <w:sz w:val="22"/>
          <w:szCs w:val="22"/>
        </w:rPr>
        <w:t xml:space="preserve"> </w:t>
      </w:r>
      <w:r w:rsidRPr="00B81C02">
        <w:rPr>
          <w:spacing w:val="-1"/>
          <w:sz w:val="22"/>
          <w:szCs w:val="22"/>
        </w:rPr>
        <w:t>under</w:t>
      </w:r>
      <w:r w:rsidRPr="00B81C02">
        <w:rPr>
          <w:spacing w:val="69"/>
          <w:sz w:val="22"/>
          <w:szCs w:val="22"/>
        </w:rPr>
        <w:t xml:space="preserve"> </w:t>
      </w:r>
      <w:r w:rsidRPr="00B81C02">
        <w:rPr>
          <w:spacing w:val="-1"/>
          <w:sz w:val="22"/>
          <w:szCs w:val="22"/>
        </w:rPr>
        <w:t>Part</w:t>
      </w:r>
      <w:r w:rsidRPr="00B81C02">
        <w:rPr>
          <w:spacing w:val="2"/>
          <w:sz w:val="22"/>
          <w:szCs w:val="22"/>
        </w:rPr>
        <w:t xml:space="preserve"> </w:t>
      </w:r>
      <w:r w:rsidRPr="00B81C02">
        <w:rPr>
          <w:sz w:val="22"/>
          <w:szCs w:val="22"/>
        </w:rPr>
        <w:t>C</w:t>
      </w:r>
      <w:r w:rsidRPr="00B81C02">
        <w:rPr>
          <w:spacing w:val="-3"/>
          <w:sz w:val="22"/>
          <w:szCs w:val="22"/>
        </w:rPr>
        <w:t xml:space="preserve"> </w:t>
      </w:r>
      <w:r w:rsidRPr="00B81C02">
        <w:rPr>
          <w:spacing w:val="-2"/>
          <w:sz w:val="22"/>
          <w:szCs w:val="22"/>
        </w:rPr>
        <w:t>of</w:t>
      </w:r>
      <w:r w:rsidRPr="00B81C02">
        <w:rPr>
          <w:spacing w:val="2"/>
          <w:sz w:val="22"/>
          <w:szCs w:val="22"/>
        </w:rPr>
        <w:t xml:space="preserve"> </w:t>
      </w:r>
      <w:r w:rsidRPr="00B81C02">
        <w:rPr>
          <w:spacing w:val="-1"/>
          <w:sz w:val="22"/>
          <w:szCs w:val="22"/>
        </w:rPr>
        <w:t>IDEA, yet they</w:t>
      </w:r>
      <w:r w:rsidRPr="00B81C02">
        <w:rPr>
          <w:spacing w:val="-2"/>
          <w:sz w:val="22"/>
          <w:szCs w:val="22"/>
        </w:rPr>
        <w:t xml:space="preserve"> will</w:t>
      </w:r>
      <w:r w:rsidRPr="00B81C02">
        <w:rPr>
          <w:sz w:val="22"/>
          <w:szCs w:val="22"/>
        </w:rPr>
        <w:t xml:space="preserve"> be </w:t>
      </w:r>
      <w:r w:rsidRPr="00B81C02">
        <w:rPr>
          <w:spacing w:val="-1"/>
          <w:sz w:val="22"/>
          <w:szCs w:val="22"/>
        </w:rPr>
        <w:t>considered</w:t>
      </w:r>
      <w:r w:rsidRPr="00B81C02">
        <w:rPr>
          <w:sz w:val="22"/>
          <w:szCs w:val="22"/>
        </w:rPr>
        <w:t xml:space="preserve"> as</w:t>
      </w:r>
      <w:r w:rsidRPr="00B81C02">
        <w:rPr>
          <w:spacing w:val="-2"/>
          <w:sz w:val="22"/>
          <w:szCs w:val="22"/>
        </w:rPr>
        <w:t xml:space="preserve"> </w:t>
      </w:r>
      <w:r w:rsidRPr="00B81C02">
        <w:rPr>
          <w:spacing w:val="-1"/>
          <w:sz w:val="22"/>
          <w:szCs w:val="22"/>
        </w:rPr>
        <w:t>part</w:t>
      </w:r>
      <w:r w:rsidRPr="00B81C02">
        <w:rPr>
          <w:spacing w:val="2"/>
          <w:sz w:val="22"/>
          <w:szCs w:val="22"/>
        </w:rPr>
        <w:t xml:space="preserve"> </w:t>
      </w:r>
      <w:r w:rsidRPr="00B81C02">
        <w:rPr>
          <w:spacing w:val="-2"/>
          <w:sz w:val="22"/>
          <w:szCs w:val="22"/>
        </w:rPr>
        <w:t>of</w:t>
      </w:r>
      <w:r w:rsidRPr="00B81C02">
        <w:rPr>
          <w:spacing w:val="-1"/>
          <w:sz w:val="22"/>
          <w:szCs w:val="22"/>
        </w:rPr>
        <w:t xml:space="preserve"> </w:t>
      </w:r>
      <w:r w:rsidRPr="00B81C02">
        <w:rPr>
          <w:sz w:val="22"/>
          <w:szCs w:val="22"/>
        </w:rPr>
        <w:t xml:space="preserve">the </w:t>
      </w:r>
      <w:r w:rsidRPr="00B81C02">
        <w:rPr>
          <w:spacing w:val="-1"/>
          <w:sz w:val="22"/>
          <w:szCs w:val="22"/>
        </w:rPr>
        <w:t>overall</w:t>
      </w:r>
      <w:r w:rsidRPr="00B81C02">
        <w:rPr>
          <w:sz w:val="22"/>
          <w:szCs w:val="22"/>
        </w:rPr>
        <w:t xml:space="preserve"> </w:t>
      </w:r>
      <w:r w:rsidRPr="00B81C02">
        <w:rPr>
          <w:spacing w:val="-1"/>
          <w:sz w:val="22"/>
          <w:szCs w:val="22"/>
        </w:rPr>
        <w:t xml:space="preserve">plan. </w:t>
      </w:r>
      <w:r w:rsidRPr="00B81C02">
        <w:rPr>
          <w:sz w:val="22"/>
          <w:szCs w:val="22"/>
        </w:rPr>
        <w:t>The</w:t>
      </w:r>
      <w:r w:rsidRPr="00B81C02">
        <w:rPr>
          <w:spacing w:val="-5"/>
          <w:sz w:val="22"/>
          <w:szCs w:val="22"/>
        </w:rPr>
        <w:t xml:space="preserve"> </w:t>
      </w:r>
      <w:r w:rsidRPr="00B81C02">
        <w:rPr>
          <w:spacing w:val="-1"/>
          <w:sz w:val="22"/>
          <w:szCs w:val="22"/>
        </w:rPr>
        <w:t>service</w:t>
      </w:r>
      <w:r w:rsidRPr="00B81C02">
        <w:rPr>
          <w:sz w:val="22"/>
          <w:szCs w:val="22"/>
        </w:rPr>
        <w:t xml:space="preserve"> </w:t>
      </w:r>
      <w:r w:rsidRPr="00B81C02">
        <w:rPr>
          <w:spacing w:val="-1"/>
          <w:sz w:val="22"/>
          <w:szCs w:val="22"/>
        </w:rPr>
        <w:t>coordinator</w:t>
      </w:r>
      <w:r w:rsidRPr="00B81C02">
        <w:rPr>
          <w:spacing w:val="1"/>
          <w:sz w:val="22"/>
          <w:szCs w:val="22"/>
        </w:rPr>
        <w:t xml:space="preserve"> </w:t>
      </w:r>
      <w:r w:rsidRPr="00B81C02">
        <w:rPr>
          <w:spacing w:val="-1"/>
          <w:sz w:val="22"/>
          <w:szCs w:val="22"/>
        </w:rPr>
        <w:t>is</w:t>
      </w:r>
      <w:r w:rsidRPr="00B81C02">
        <w:rPr>
          <w:spacing w:val="65"/>
          <w:sz w:val="22"/>
          <w:szCs w:val="22"/>
        </w:rPr>
        <w:t xml:space="preserve"> </w:t>
      </w:r>
      <w:r w:rsidRPr="00B81C02">
        <w:rPr>
          <w:spacing w:val="-1"/>
          <w:sz w:val="22"/>
          <w:szCs w:val="22"/>
        </w:rPr>
        <w:t>responsible</w:t>
      </w:r>
      <w:r w:rsidRPr="00B81C02">
        <w:rPr>
          <w:spacing w:val="-2"/>
          <w:sz w:val="22"/>
          <w:szCs w:val="22"/>
        </w:rPr>
        <w:t xml:space="preserve"> </w:t>
      </w:r>
      <w:r w:rsidRPr="00B81C02">
        <w:rPr>
          <w:sz w:val="22"/>
          <w:szCs w:val="22"/>
        </w:rPr>
        <w:t>for</w:t>
      </w:r>
      <w:r w:rsidRPr="00B81C02">
        <w:rPr>
          <w:spacing w:val="1"/>
          <w:sz w:val="22"/>
          <w:szCs w:val="22"/>
        </w:rPr>
        <w:t xml:space="preserve"> </w:t>
      </w:r>
      <w:r w:rsidRPr="00B81C02">
        <w:rPr>
          <w:spacing w:val="-2"/>
          <w:sz w:val="22"/>
          <w:szCs w:val="22"/>
        </w:rPr>
        <w:t>assisting</w:t>
      </w:r>
      <w:r w:rsidRPr="00B81C02">
        <w:rPr>
          <w:sz w:val="22"/>
          <w:szCs w:val="22"/>
        </w:rPr>
        <w:t xml:space="preserve"> the</w:t>
      </w:r>
      <w:r w:rsidRPr="00B81C02">
        <w:rPr>
          <w:spacing w:val="-2"/>
          <w:sz w:val="22"/>
          <w:szCs w:val="22"/>
        </w:rPr>
        <w:t xml:space="preserve"> </w:t>
      </w:r>
      <w:r w:rsidRPr="00B81C02">
        <w:rPr>
          <w:spacing w:val="-1"/>
          <w:sz w:val="22"/>
          <w:szCs w:val="22"/>
        </w:rPr>
        <w:t>family</w:t>
      </w:r>
      <w:r w:rsidRPr="00B81C02">
        <w:rPr>
          <w:spacing w:val="-2"/>
          <w:sz w:val="22"/>
          <w:szCs w:val="22"/>
        </w:rPr>
        <w:t xml:space="preserve"> </w:t>
      </w:r>
      <w:r w:rsidRPr="00B81C02">
        <w:rPr>
          <w:sz w:val="22"/>
          <w:szCs w:val="22"/>
        </w:rPr>
        <w:t xml:space="preserve">to </w:t>
      </w:r>
      <w:r w:rsidRPr="00B81C02">
        <w:rPr>
          <w:spacing w:val="-1"/>
          <w:sz w:val="22"/>
          <w:szCs w:val="22"/>
        </w:rPr>
        <w:t>obtain</w:t>
      </w:r>
      <w:r w:rsidRPr="00B81C02">
        <w:rPr>
          <w:sz w:val="22"/>
          <w:szCs w:val="22"/>
        </w:rPr>
        <w:t xml:space="preserve"> and</w:t>
      </w:r>
      <w:r w:rsidRPr="00B81C02">
        <w:rPr>
          <w:spacing w:val="-2"/>
          <w:sz w:val="22"/>
          <w:szCs w:val="22"/>
        </w:rPr>
        <w:t xml:space="preserve"> </w:t>
      </w:r>
      <w:r w:rsidRPr="00B81C02">
        <w:rPr>
          <w:spacing w:val="-1"/>
          <w:sz w:val="22"/>
          <w:szCs w:val="22"/>
        </w:rPr>
        <w:t>coordinate</w:t>
      </w:r>
      <w:r w:rsidRPr="00B81C02">
        <w:rPr>
          <w:spacing w:val="-2"/>
          <w:sz w:val="22"/>
          <w:szCs w:val="22"/>
        </w:rPr>
        <w:t xml:space="preserve"> </w:t>
      </w:r>
      <w:r w:rsidRPr="00B81C02">
        <w:rPr>
          <w:spacing w:val="-1"/>
          <w:sz w:val="22"/>
          <w:szCs w:val="22"/>
        </w:rPr>
        <w:t>these</w:t>
      </w:r>
      <w:r w:rsidRPr="00B81C02">
        <w:rPr>
          <w:spacing w:val="-2"/>
          <w:sz w:val="22"/>
          <w:szCs w:val="22"/>
        </w:rPr>
        <w:t xml:space="preserve"> </w:t>
      </w:r>
      <w:r w:rsidRPr="00B81C02">
        <w:rPr>
          <w:spacing w:val="-1"/>
          <w:sz w:val="22"/>
          <w:szCs w:val="22"/>
        </w:rPr>
        <w:t>services</w:t>
      </w:r>
      <w:r w:rsidRPr="00B81C02">
        <w:rPr>
          <w:spacing w:val="-2"/>
          <w:sz w:val="22"/>
          <w:szCs w:val="22"/>
        </w:rPr>
        <w:t xml:space="preserve"> </w:t>
      </w:r>
      <w:r w:rsidRPr="00B81C02">
        <w:rPr>
          <w:spacing w:val="-1"/>
          <w:sz w:val="22"/>
          <w:szCs w:val="22"/>
        </w:rPr>
        <w:t>with</w:t>
      </w:r>
      <w:r w:rsidRPr="00B81C02">
        <w:rPr>
          <w:sz w:val="22"/>
          <w:szCs w:val="22"/>
        </w:rPr>
        <w:t xml:space="preserve"> the</w:t>
      </w:r>
      <w:r w:rsidRPr="00B81C02">
        <w:rPr>
          <w:spacing w:val="-2"/>
          <w:sz w:val="22"/>
          <w:szCs w:val="22"/>
        </w:rPr>
        <w:t xml:space="preserve"> </w:t>
      </w:r>
      <w:r w:rsidRPr="00B81C02">
        <w:rPr>
          <w:spacing w:val="-1"/>
          <w:sz w:val="22"/>
          <w:szCs w:val="22"/>
        </w:rPr>
        <w:t>Birth</w:t>
      </w:r>
      <w:r w:rsidRPr="00B81C02">
        <w:rPr>
          <w:spacing w:val="-2"/>
          <w:sz w:val="22"/>
          <w:szCs w:val="22"/>
        </w:rPr>
        <w:t xml:space="preserve"> </w:t>
      </w:r>
      <w:r w:rsidRPr="00B81C02">
        <w:rPr>
          <w:sz w:val="22"/>
          <w:szCs w:val="22"/>
        </w:rPr>
        <w:t>to</w:t>
      </w:r>
      <w:r w:rsidRPr="00B81C02">
        <w:rPr>
          <w:spacing w:val="-4"/>
          <w:sz w:val="22"/>
          <w:szCs w:val="22"/>
        </w:rPr>
        <w:t xml:space="preserve"> </w:t>
      </w:r>
      <w:r w:rsidRPr="00B81C02">
        <w:rPr>
          <w:spacing w:val="1"/>
          <w:sz w:val="22"/>
          <w:szCs w:val="22"/>
        </w:rPr>
        <w:t>Three</w:t>
      </w:r>
      <w:r w:rsidRPr="00B81C02">
        <w:rPr>
          <w:spacing w:val="71"/>
          <w:sz w:val="22"/>
          <w:szCs w:val="22"/>
        </w:rPr>
        <w:t xml:space="preserve"> </w:t>
      </w:r>
      <w:r w:rsidRPr="00B81C02">
        <w:rPr>
          <w:spacing w:val="-1"/>
          <w:sz w:val="22"/>
          <w:szCs w:val="22"/>
        </w:rPr>
        <w:t>supports.</w:t>
      </w:r>
      <w:r w:rsidRPr="00B81C02">
        <w:rPr>
          <w:sz w:val="22"/>
          <w:szCs w:val="22"/>
        </w:rPr>
        <w:t xml:space="preserve"> </w:t>
      </w:r>
    </w:p>
    <w:p w14:paraId="2CE8D4E1" w14:textId="77777777" w:rsidR="00B9305A" w:rsidRPr="00B9305A" w:rsidRDefault="00B9305A" w:rsidP="00B9305A">
      <w:pPr>
        <w:pStyle w:val="BodyText"/>
        <w:kinsoku w:val="0"/>
        <w:overflowPunct w:val="0"/>
        <w:spacing w:before="10"/>
        <w:ind w:left="0"/>
        <w:rPr>
          <w:sz w:val="16"/>
          <w:szCs w:val="16"/>
        </w:rPr>
      </w:pPr>
    </w:p>
    <w:p w14:paraId="756E353E" w14:textId="667D2AC4" w:rsidR="0057314C" w:rsidRPr="00B9305A" w:rsidRDefault="0057314C" w:rsidP="00A83AC1">
      <w:pPr>
        <w:pStyle w:val="BodyText"/>
        <w:kinsoku w:val="0"/>
        <w:overflowPunct w:val="0"/>
        <w:ind w:right="206"/>
        <w:rPr>
          <w:spacing w:val="-2"/>
          <w:sz w:val="22"/>
          <w:szCs w:val="22"/>
        </w:rPr>
      </w:pPr>
      <w:r w:rsidRPr="00B81C02">
        <w:rPr>
          <w:b/>
          <w:bCs/>
          <w:sz w:val="22"/>
          <w:szCs w:val="22"/>
        </w:rPr>
        <w:t>Who</w:t>
      </w:r>
      <w:r w:rsidRPr="00B81C02">
        <w:rPr>
          <w:b/>
          <w:bCs/>
          <w:spacing w:val="-5"/>
          <w:sz w:val="22"/>
          <w:szCs w:val="22"/>
        </w:rPr>
        <w:t xml:space="preserve"> </w:t>
      </w:r>
      <w:r w:rsidRPr="00B81C02">
        <w:rPr>
          <w:b/>
          <w:bCs/>
          <w:spacing w:val="-1"/>
          <w:sz w:val="22"/>
          <w:szCs w:val="22"/>
        </w:rPr>
        <w:t>will</w:t>
      </w:r>
      <w:r w:rsidRPr="00B81C02">
        <w:rPr>
          <w:b/>
          <w:bCs/>
          <w:spacing w:val="2"/>
          <w:sz w:val="22"/>
          <w:szCs w:val="22"/>
        </w:rPr>
        <w:t xml:space="preserve"> </w:t>
      </w:r>
      <w:r w:rsidRPr="00B81C02">
        <w:rPr>
          <w:b/>
          <w:bCs/>
          <w:spacing w:val="-1"/>
          <w:sz w:val="22"/>
          <w:szCs w:val="22"/>
        </w:rPr>
        <w:t>pay</w:t>
      </w:r>
      <w:r w:rsidRPr="00B81C02">
        <w:rPr>
          <w:b/>
          <w:bCs/>
          <w:spacing w:val="-4"/>
          <w:sz w:val="22"/>
          <w:szCs w:val="22"/>
        </w:rPr>
        <w:t xml:space="preserve"> </w:t>
      </w:r>
      <w:r w:rsidRPr="00B81C02">
        <w:rPr>
          <w:b/>
          <w:bCs/>
          <w:sz w:val="22"/>
          <w:szCs w:val="22"/>
        </w:rPr>
        <w:t>for</w:t>
      </w:r>
      <w:r w:rsidRPr="00B81C02">
        <w:rPr>
          <w:b/>
          <w:bCs/>
          <w:spacing w:val="1"/>
          <w:sz w:val="22"/>
          <w:szCs w:val="22"/>
        </w:rPr>
        <w:t xml:space="preserve"> </w:t>
      </w:r>
      <w:r w:rsidRPr="00B81C02">
        <w:rPr>
          <w:b/>
          <w:bCs/>
          <w:spacing w:val="-1"/>
          <w:sz w:val="22"/>
          <w:szCs w:val="22"/>
        </w:rPr>
        <w:t>services:</w:t>
      </w:r>
      <w:r w:rsidRPr="00B81C02">
        <w:rPr>
          <w:b/>
          <w:bCs/>
          <w:sz w:val="22"/>
          <w:szCs w:val="22"/>
        </w:rPr>
        <w:t xml:space="preserve"> </w:t>
      </w:r>
      <w:r w:rsidRPr="00B81C02">
        <w:rPr>
          <w:spacing w:val="-1"/>
          <w:sz w:val="22"/>
          <w:szCs w:val="22"/>
        </w:rPr>
        <w:t>List</w:t>
      </w:r>
      <w:r w:rsidRPr="00B81C02">
        <w:rPr>
          <w:spacing w:val="-3"/>
          <w:sz w:val="22"/>
          <w:szCs w:val="22"/>
        </w:rPr>
        <w:t xml:space="preserve"> </w:t>
      </w:r>
      <w:r w:rsidRPr="00B81C02">
        <w:rPr>
          <w:spacing w:val="-1"/>
          <w:sz w:val="22"/>
          <w:szCs w:val="22"/>
        </w:rPr>
        <w:t>funding</w:t>
      </w:r>
      <w:r w:rsidRPr="00B81C02">
        <w:rPr>
          <w:sz w:val="22"/>
          <w:szCs w:val="22"/>
        </w:rPr>
        <w:t xml:space="preserve"> </w:t>
      </w:r>
      <w:r w:rsidRPr="00B81C02">
        <w:rPr>
          <w:spacing w:val="-1"/>
          <w:sz w:val="22"/>
          <w:szCs w:val="22"/>
        </w:rPr>
        <w:t>sources</w:t>
      </w:r>
      <w:r w:rsidRPr="00B81C02">
        <w:rPr>
          <w:spacing w:val="1"/>
          <w:sz w:val="22"/>
          <w:szCs w:val="22"/>
        </w:rPr>
        <w:t xml:space="preserve"> </w:t>
      </w:r>
      <w:r w:rsidRPr="00B81C02">
        <w:rPr>
          <w:spacing w:val="-1"/>
          <w:sz w:val="22"/>
          <w:szCs w:val="22"/>
        </w:rPr>
        <w:t>here</w:t>
      </w:r>
      <w:r w:rsidRPr="00B81C02">
        <w:rPr>
          <w:spacing w:val="-2"/>
          <w:sz w:val="22"/>
          <w:szCs w:val="22"/>
        </w:rPr>
        <w:t xml:space="preserve"> </w:t>
      </w:r>
      <w:r w:rsidR="00A83AC1">
        <w:rPr>
          <w:spacing w:val="-2"/>
          <w:sz w:val="22"/>
          <w:szCs w:val="22"/>
        </w:rPr>
        <w:br w:type="page"/>
      </w:r>
      <w:r>
        <w:rPr>
          <w:b/>
          <w:bCs/>
          <w:spacing w:val="-1"/>
          <w:sz w:val="22"/>
          <w:szCs w:val="22"/>
        </w:rPr>
        <w:t>Additional</w:t>
      </w:r>
      <w:r>
        <w:rPr>
          <w:b/>
          <w:bCs/>
          <w:spacing w:val="1"/>
          <w:sz w:val="22"/>
          <w:szCs w:val="22"/>
        </w:rPr>
        <w:t xml:space="preserve"> </w:t>
      </w:r>
      <w:r>
        <w:rPr>
          <w:b/>
          <w:bCs/>
          <w:spacing w:val="-1"/>
          <w:sz w:val="22"/>
          <w:szCs w:val="22"/>
        </w:rPr>
        <w:t>Examples</w:t>
      </w:r>
    </w:p>
    <w:tbl>
      <w:tblPr>
        <w:tblW w:w="0" w:type="auto"/>
        <w:tblInd w:w="111" w:type="dxa"/>
        <w:tblLayout w:type="fixed"/>
        <w:tblCellMar>
          <w:left w:w="0" w:type="dxa"/>
          <w:right w:w="0" w:type="dxa"/>
        </w:tblCellMar>
        <w:tblLook w:val="0000" w:firstRow="0" w:lastRow="0" w:firstColumn="0" w:lastColumn="0" w:noHBand="0" w:noVBand="0"/>
      </w:tblPr>
      <w:tblGrid>
        <w:gridCol w:w="1904"/>
        <w:gridCol w:w="1515"/>
        <w:gridCol w:w="1977"/>
        <w:gridCol w:w="2480"/>
        <w:gridCol w:w="2765"/>
      </w:tblGrid>
      <w:tr w:rsidR="0057314C" w:rsidRPr="0057314C" w14:paraId="733E1159" w14:textId="77777777">
        <w:trPr>
          <w:trHeight w:hRule="exact" w:val="1085"/>
        </w:trPr>
        <w:tc>
          <w:tcPr>
            <w:tcW w:w="1904" w:type="dxa"/>
            <w:tcBorders>
              <w:top w:val="single" w:sz="4" w:space="0" w:color="000000"/>
              <w:left w:val="single" w:sz="4" w:space="0" w:color="000000"/>
              <w:bottom w:val="single" w:sz="4" w:space="0" w:color="000000"/>
              <w:right w:val="single" w:sz="4" w:space="0" w:color="000000"/>
            </w:tcBorders>
          </w:tcPr>
          <w:p w14:paraId="1FFD886E" w14:textId="77777777" w:rsidR="0057314C" w:rsidRPr="0057314C" w:rsidRDefault="0057314C">
            <w:pPr>
              <w:pStyle w:val="TableParagraph"/>
              <w:kinsoku w:val="0"/>
              <w:overflowPunct w:val="0"/>
              <w:spacing w:line="291" w:lineRule="exact"/>
              <w:ind w:left="215"/>
            </w:pPr>
            <w:r w:rsidRPr="0057314C">
              <w:rPr>
                <w:rFonts w:ascii="Calibri" w:hAnsi="Calibri" w:cs="Calibri"/>
                <w:b/>
                <w:bCs/>
                <w:spacing w:val="-1"/>
              </w:rPr>
              <w:t>Parent</w:t>
            </w:r>
            <w:r w:rsidRPr="0057314C">
              <w:rPr>
                <w:rFonts w:ascii="Calibri" w:hAnsi="Calibri" w:cs="Calibri"/>
                <w:b/>
                <w:bCs/>
                <w:spacing w:val="-9"/>
              </w:rPr>
              <w:t xml:space="preserve"> </w:t>
            </w:r>
            <w:r w:rsidRPr="0057314C">
              <w:rPr>
                <w:rFonts w:ascii="Calibri" w:hAnsi="Calibri" w:cs="Calibri"/>
                <w:b/>
                <w:bCs/>
                <w:spacing w:val="-1"/>
              </w:rPr>
              <w:t>Priority</w:t>
            </w:r>
          </w:p>
        </w:tc>
        <w:tc>
          <w:tcPr>
            <w:tcW w:w="1515" w:type="dxa"/>
            <w:tcBorders>
              <w:top w:val="single" w:sz="4" w:space="0" w:color="000000"/>
              <w:left w:val="single" w:sz="4" w:space="0" w:color="000000"/>
              <w:bottom w:val="single" w:sz="4" w:space="0" w:color="000000"/>
              <w:right w:val="single" w:sz="4" w:space="0" w:color="000000"/>
            </w:tcBorders>
          </w:tcPr>
          <w:p w14:paraId="5C67B602" w14:textId="77777777" w:rsidR="0057314C" w:rsidRPr="0057314C" w:rsidRDefault="0057314C">
            <w:pPr>
              <w:pStyle w:val="TableParagraph"/>
              <w:kinsoku w:val="0"/>
              <w:overflowPunct w:val="0"/>
              <w:ind w:left="265" w:right="265"/>
              <w:jc w:val="center"/>
            </w:pPr>
            <w:r w:rsidRPr="0057314C">
              <w:rPr>
                <w:rFonts w:ascii="Calibri" w:hAnsi="Calibri" w:cs="Calibri"/>
                <w:b/>
                <w:bCs/>
                <w:spacing w:val="-1"/>
                <w:w w:val="95"/>
              </w:rPr>
              <w:t>Identified</w:t>
            </w:r>
            <w:r w:rsidRPr="0057314C">
              <w:rPr>
                <w:rFonts w:ascii="Calibri" w:hAnsi="Calibri" w:cs="Calibri"/>
                <w:b/>
                <w:bCs/>
                <w:spacing w:val="28"/>
                <w:w w:val="99"/>
              </w:rPr>
              <w:t xml:space="preserve"> </w:t>
            </w:r>
            <w:r w:rsidRPr="0057314C">
              <w:rPr>
                <w:rFonts w:ascii="Calibri" w:hAnsi="Calibri" w:cs="Calibri"/>
                <w:b/>
                <w:bCs/>
                <w:spacing w:val="-1"/>
              </w:rPr>
              <w:t>Activity</w:t>
            </w:r>
            <w:r w:rsidRPr="0057314C">
              <w:rPr>
                <w:rFonts w:ascii="Calibri" w:hAnsi="Calibri" w:cs="Calibri"/>
                <w:b/>
                <w:bCs/>
                <w:spacing w:val="24"/>
                <w:w w:val="99"/>
              </w:rPr>
              <w:t xml:space="preserve"> </w:t>
            </w:r>
            <w:r w:rsidRPr="0057314C">
              <w:rPr>
                <w:rFonts w:ascii="Calibri" w:hAnsi="Calibri" w:cs="Calibri"/>
                <w:spacing w:val="-1"/>
                <w:sz w:val="20"/>
                <w:szCs w:val="20"/>
              </w:rPr>
              <w:t>To</w:t>
            </w:r>
            <w:r w:rsidRPr="0057314C">
              <w:rPr>
                <w:rFonts w:ascii="Calibri" w:hAnsi="Calibri" w:cs="Calibri"/>
                <w:spacing w:val="-5"/>
                <w:sz w:val="20"/>
                <w:szCs w:val="20"/>
              </w:rPr>
              <w:t xml:space="preserve"> </w:t>
            </w:r>
            <w:r w:rsidRPr="0057314C">
              <w:rPr>
                <w:rFonts w:ascii="Calibri" w:hAnsi="Calibri" w:cs="Calibri"/>
                <w:sz w:val="20"/>
                <w:szCs w:val="20"/>
              </w:rPr>
              <w:t>work</w:t>
            </w:r>
            <w:r w:rsidRPr="0057314C">
              <w:rPr>
                <w:rFonts w:ascii="Calibri" w:hAnsi="Calibri" w:cs="Calibri"/>
                <w:spacing w:val="-4"/>
                <w:sz w:val="20"/>
                <w:szCs w:val="20"/>
              </w:rPr>
              <w:t xml:space="preserve"> </w:t>
            </w:r>
            <w:r w:rsidRPr="0057314C">
              <w:rPr>
                <w:rFonts w:ascii="Calibri" w:hAnsi="Calibri" w:cs="Calibri"/>
                <w:sz w:val="20"/>
                <w:szCs w:val="20"/>
              </w:rPr>
              <w:t>on</w:t>
            </w:r>
            <w:r w:rsidRPr="0057314C">
              <w:rPr>
                <w:rFonts w:ascii="Calibri" w:hAnsi="Calibri" w:cs="Calibri"/>
                <w:spacing w:val="20"/>
                <w:w w:val="99"/>
                <w:sz w:val="20"/>
                <w:szCs w:val="20"/>
              </w:rPr>
              <w:t xml:space="preserve"> </w:t>
            </w:r>
            <w:r w:rsidRPr="0057314C">
              <w:rPr>
                <w:rFonts w:ascii="Calibri" w:hAnsi="Calibri" w:cs="Calibri"/>
                <w:sz w:val="20"/>
                <w:szCs w:val="20"/>
              </w:rPr>
              <w:t>priority</w:t>
            </w:r>
          </w:p>
        </w:tc>
        <w:tc>
          <w:tcPr>
            <w:tcW w:w="1977" w:type="dxa"/>
            <w:tcBorders>
              <w:top w:val="single" w:sz="4" w:space="0" w:color="000000"/>
              <w:left w:val="single" w:sz="4" w:space="0" w:color="000000"/>
              <w:bottom w:val="single" w:sz="4" w:space="0" w:color="000000"/>
              <w:right w:val="single" w:sz="4" w:space="0" w:color="000000"/>
            </w:tcBorders>
          </w:tcPr>
          <w:p w14:paraId="11BE4099" w14:textId="77777777" w:rsidR="0057314C" w:rsidRPr="0057314C" w:rsidRDefault="0057314C">
            <w:pPr>
              <w:pStyle w:val="TableParagraph"/>
              <w:kinsoku w:val="0"/>
              <w:overflowPunct w:val="0"/>
              <w:ind w:left="152" w:right="152"/>
              <w:jc w:val="center"/>
            </w:pPr>
            <w:r w:rsidRPr="0057314C">
              <w:rPr>
                <w:rFonts w:ascii="Calibri" w:hAnsi="Calibri" w:cs="Calibri"/>
                <w:b/>
                <w:bCs/>
                <w:spacing w:val="-1"/>
              </w:rPr>
              <w:t>Additional</w:t>
            </w:r>
            <w:r w:rsidRPr="0057314C">
              <w:rPr>
                <w:rFonts w:ascii="Calibri" w:hAnsi="Calibri" w:cs="Calibri"/>
                <w:b/>
                <w:bCs/>
                <w:spacing w:val="-13"/>
              </w:rPr>
              <w:t xml:space="preserve"> </w:t>
            </w:r>
            <w:r w:rsidRPr="0057314C">
              <w:rPr>
                <w:rFonts w:ascii="Calibri" w:hAnsi="Calibri" w:cs="Calibri"/>
                <w:b/>
                <w:bCs/>
                <w:spacing w:val="-1"/>
              </w:rPr>
              <w:t>Areas</w:t>
            </w:r>
            <w:r w:rsidRPr="0057314C">
              <w:rPr>
                <w:rFonts w:ascii="Calibri" w:hAnsi="Calibri" w:cs="Calibri"/>
                <w:b/>
                <w:bCs/>
                <w:spacing w:val="28"/>
                <w:w w:val="99"/>
              </w:rPr>
              <w:t xml:space="preserve"> </w:t>
            </w:r>
            <w:r w:rsidRPr="0057314C">
              <w:rPr>
                <w:rFonts w:ascii="Calibri" w:hAnsi="Calibri" w:cs="Calibri"/>
                <w:b/>
                <w:bCs/>
              </w:rPr>
              <w:t>for</w:t>
            </w:r>
            <w:r w:rsidRPr="0057314C">
              <w:rPr>
                <w:rFonts w:ascii="Calibri" w:hAnsi="Calibri" w:cs="Calibri"/>
                <w:b/>
                <w:bCs/>
                <w:spacing w:val="-4"/>
              </w:rPr>
              <w:t xml:space="preserve"> </w:t>
            </w:r>
            <w:r w:rsidRPr="0057314C">
              <w:rPr>
                <w:rFonts w:ascii="Calibri" w:hAnsi="Calibri" w:cs="Calibri"/>
                <w:b/>
                <w:bCs/>
                <w:spacing w:val="-1"/>
              </w:rPr>
              <w:t>Learning</w:t>
            </w:r>
            <w:r w:rsidRPr="0057314C">
              <w:rPr>
                <w:rFonts w:ascii="Calibri" w:hAnsi="Calibri" w:cs="Calibri"/>
                <w:b/>
                <w:bCs/>
                <w:spacing w:val="23"/>
              </w:rPr>
              <w:t xml:space="preserve"> </w:t>
            </w:r>
            <w:r w:rsidRPr="0057314C">
              <w:rPr>
                <w:rFonts w:ascii="Calibri" w:hAnsi="Calibri" w:cs="Calibri"/>
                <w:spacing w:val="-1"/>
                <w:sz w:val="20"/>
                <w:szCs w:val="20"/>
              </w:rPr>
              <w:t>During</w:t>
            </w:r>
            <w:r w:rsidRPr="0057314C">
              <w:rPr>
                <w:rFonts w:ascii="Calibri" w:hAnsi="Calibri" w:cs="Calibri"/>
                <w:spacing w:val="-15"/>
                <w:sz w:val="20"/>
                <w:szCs w:val="20"/>
              </w:rPr>
              <w:t xml:space="preserve"> </w:t>
            </w:r>
            <w:r w:rsidRPr="0057314C">
              <w:rPr>
                <w:rFonts w:ascii="Calibri" w:hAnsi="Calibri" w:cs="Calibri"/>
                <w:spacing w:val="-1"/>
                <w:sz w:val="20"/>
                <w:szCs w:val="20"/>
              </w:rPr>
              <w:t>identified</w:t>
            </w:r>
            <w:r w:rsidRPr="0057314C">
              <w:rPr>
                <w:rFonts w:ascii="Calibri" w:hAnsi="Calibri" w:cs="Calibri"/>
                <w:spacing w:val="27"/>
                <w:w w:val="99"/>
                <w:sz w:val="20"/>
                <w:szCs w:val="20"/>
              </w:rPr>
              <w:t xml:space="preserve"> </w:t>
            </w:r>
            <w:r w:rsidRPr="0057314C">
              <w:rPr>
                <w:rFonts w:ascii="Calibri" w:hAnsi="Calibri" w:cs="Calibri"/>
                <w:spacing w:val="-1"/>
                <w:sz w:val="20"/>
                <w:szCs w:val="20"/>
              </w:rPr>
              <w:t>activity</w:t>
            </w:r>
          </w:p>
        </w:tc>
        <w:tc>
          <w:tcPr>
            <w:tcW w:w="2480" w:type="dxa"/>
            <w:tcBorders>
              <w:top w:val="single" w:sz="4" w:space="0" w:color="000000"/>
              <w:left w:val="single" w:sz="4" w:space="0" w:color="000000"/>
              <w:bottom w:val="single" w:sz="4" w:space="0" w:color="000000"/>
              <w:right w:val="single" w:sz="4" w:space="0" w:color="000000"/>
            </w:tcBorders>
          </w:tcPr>
          <w:p w14:paraId="4AC0E734" w14:textId="77777777" w:rsidR="0057314C" w:rsidRPr="0057314C" w:rsidRDefault="0057314C">
            <w:pPr>
              <w:pStyle w:val="TableParagraph"/>
              <w:kinsoku w:val="0"/>
              <w:overflowPunct w:val="0"/>
              <w:ind w:left="114" w:right="115" w:firstLine="660"/>
              <w:rPr>
                <w:rFonts w:ascii="Calibri" w:hAnsi="Calibri" w:cs="Calibri"/>
              </w:rPr>
            </w:pPr>
            <w:r w:rsidRPr="0057314C">
              <w:rPr>
                <w:rFonts w:ascii="Calibri" w:hAnsi="Calibri" w:cs="Calibri"/>
                <w:b/>
                <w:bCs/>
              </w:rPr>
              <w:t xml:space="preserve">Outcome </w:t>
            </w:r>
            <w:r w:rsidRPr="0057314C">
              <w:rPr>
                <w:rFonts w:ascii="Calibri" w:hAnsi="Calibri" w:cs="Calibri"/>
                <w:b/>
                <w:bCs/>
                <w:spacing w:val="-1"/>
              </w:rPr>
              <w:t>Child’s</w:t>
            </w:r>
            <w:r w:rsidRPr="0057314C">
              <w:rPr>
                <w:rFonts w:ascii="Calibri" w:hAnsi="Calibri" w:cs="Calibri"/>
                <w:b/>
                <w:bCs/>
                <w:spacing w:val="1"/>
              </w:rPr>
              <w:t xml:space="preserve"> </w:t>
            </w:r>
            <w:r w:rsidRPr="0057314C">
              <w:rPr>
                <w:rFonts w:ascii="Calibri" w:hAnsi="Calibri" w:cs="Calibri"/>
                <w:b/>
                <w:bCs/>
                <w:spacing w:val="-1"/>
              </w:rPr>
              <w:t>Participation in</w:t>
            </w:r>
          </w:p>
          <w:p w14:paraId="65728384" w14:textId="77777777" w:rsidR="0057314C" w:rsidRPr="0057314C" w:rsidRDefault="0057314C">
            <w:pPr>
              <w:pStyle w:val="TableParagraph"/>
              <w:kinsoku w:val="0"/>
              <w:overflowPunct w:val="0"/>
              <w:jc w:val="center"/>
            </w:pPr>
            <w:r w:rsidRPr="0057314C">
              <w:rPr>
                <w:rFonts w:ascii="Calibri" w:hAnsi="Calibri" w:cs="Calibri"/>
                <w:b/>
                <w:bCs/>
                <w:spacing w:val="-1"/>
              </w:rPr>
              <w:t>Activity</w:t>
            </w:r>
          </w:p>
        </w:tc>
        <w:tc>
          <w:tcPr>
            <w:tcW w:w="2765" w:type="dxa"/>
            <w:tcBorders>
              <w:top w:val="single" w:sz="4" w:space="0" w:color="000000"/>
              <w:left w:val="single" w:sz="4" w:space="0" w:color="000000"/>
              <w:bottom w:val="single" w:sz="4" w:space="0" w:color="000000"/>
              <w:right w:val="single" w:sz="4" w:space="0" w:color="000000"/>
            </w:tcBorders>
          </w:tcPr>
          <w:p w14:paraId="752C3FAF" w14:textId="77777777" w:rsidR="0057314C" w:rsidRPr="0057314C" w:rsidRDefault="0057314C">
            <w:pPr>
              <w:pStyle w:val="TableParagraph"/>
              <w:kinsoku w:val="0"/>
              <w:overflowPunct w:val="0"/>
              <w:ind w:left="279" w:right="280"/>
              <w:jc w:val="center"/>
              <w:rPr>
                <w:rFonts w:ascii="Calibri" w:hAnsi="Calibri" w:cs="Calibri"/>
              </w:rPr>
            </w:pPr>
            <w:r w:rsidRPr="0057314C">
              <w:rPr>
                <w:rFonts w:ascii="Calibri" w:hAnsi="Calibri" w:cs="Calibri"/>
                <w:b/>
                <w:bCs/>
                <w:spacing w:val="-1"/>
              </w:rPr>
              <w:t>Criteria</w:t>
            </w:r>
            <w:r w:rsidRPr="0057314C">
              <w:rPr>
                <w:rFonts w:ascii="Calibri" w:hAnsi="Calibri" w:cs="Calibri"/>
                <w:b/>
                <w:bCs/>
                <w:spacing w:val="-2"/>
              </w:rPr>
              <w:t xml:space="preserve"> </w:t>
            </w:r>
            <w:r w:rsidRPr="0057314C">
              <w:rPr>
                <w:rFonts w:ascii="Calibri" w:hAnsi="Calibri" w:cs="Calibri"/>
                <w:b/>
                <w:bCs/>
              </w:rPr>
              <w:t>–</w:t>
            </w:r>
            <w:r w:rsidRPr="0057314C">
              <w:rPr>
                <w:rFonts w:ascii="Calibri" w:hAnsi="Calibri" w:cs="Calibri"/>
                <w:b/>
                <w:bCs/>
                <w:spacing w:val="-1"/>
              </w:rPr>
              <w:t xml:space="preserve"> How</w:t>
            </w:r>
            <w:r w:rsidRPr="0057314C">
              <w:rPr>
                <w:rFonts w:ascii="Calibri" w:hAnsi="Calibri" w:cs="Calibri"/>
                <w:b/>
                <w:bCs/>
                <w:spacing w:val="-3"/>
              </w:rPr>
              <w:t xml:space="preserve"> </w:t>
            </w:r>
            <w:r w:rsidRPr="0057314C">
              <w:rPr>
                <w:rFonts w:ascii="Calibri" w:hAnsi="Calibri" w:cs="Calibri"/>
                <w:b/>
                <w:bCs/>
                <w:spacing w:val="-1"/>
              </w:rPr>
              <w:t>will</w:t>
            </w:r>
            <w:r w:rsidRPr="0057314C">
              <w:rPr>
                <w:rFonts w:ascii="Calibri" w:hAnsi="Calibri" w:cs="Calibri"/>
                <w:b/>
                <w:bCs/>
                <w:spacing w:val="-3"/>
              </w:rPr>
              <w:t xml:space="preserve"> </w:t>
            </w:r>
            <w:r w:rsidRPr="0057314C">
              <w:rPr>
                <w:rFonts w:ascii="Calibri" w:hAnsi="Calibri" w:cs="Calibri"/>
                <w:b/>
                <w:bCs/>
              </w:rPr>
              <w:t>we</w:t>
            </w:r>
            <w:r w:rsidRPr="0057314C">
              <w:rPr>
                <w:rFonts w:ascii="Calibri" w:hAnsi="Calibri" w:cs="Calibri"/>
                <w:b/>
                <w:bCs/>
                <w:spacing w:val="29"/>
              </w:rPr>
              <w:t xml:space="preserve"> </w:t>
            </w:r>
            <w:r w:rsidRPr="0057314C">
              <w:rPr>
                <w:rFonts w:ascii="Calibri" w:hAnsi="Calibri" w:cs="Calibri"/>
                <w:b/>
                <w:bCs/>
              </w:rPr>
              <w:t>know it’s</w:t>
            </w:r>
            <w:r w:rsidRPr="0057314C">
              <w:rPr>
                <w:rFonts w:ascii="Calibri" w:hAnsi="Calibri" w:cs="Calibri"/>
                <w:b/>
                <w:bCs/>
                <w:spacing w:val="-2"/>
              </w:rPr>
              <w:t xml:space="preserve"> </w:t>
            </w:r>
            <w:r w:rsidRPr="0057314C">
              <w:rPr>
                <w:rFonts w:ascii="Calibri" w:hAnsi="Calibri" w:cs="Calibri"/>
                <w:b/>
                <w:bCs/>
                <w:spacing w:val="-1"/>
              </w:rPr>
              <w:t>done?</w:t>
            </w:r>
          </w:p>
          <w:p w14:paraId="3D940985" w14:textId="77777777" w:rsidR="0057314C" w:rsidRPr="0057314C" w:rsidRDefault="0057314C">
            <w:pPr>
              <w:pStyle w:val="TableParagraph"/>
              <w:kinsoku w:val="0"/>
              <w:overflowPunct w:val="0"/>
              <w:spacing w:line="244" w:lineRule="exact"/>
              <w:ind w:right="3"/>
              <w:jc w:val="center"/>
            </w:pPr>
            <w:r w:rsidRPr="0057314C">
              <w:rPr>
                <w:rFonts w:ascii="Calibri" w:hAnsi="Calibri" w:cs="Calibri"/>
                <w:sz w:val="20"/>
                <w:szCs w:val="20"/>
              </w:rPr>
              <w:t>More</w:t>
            </w:r>
            <w:r w:rsidRPr="0057314C">
              <w:rPr>
                <w:rFonts w:ascii="Calibri" w:hAnsi="Calibri" w:cs="Calibri"/>
                <w:spacing w:val="-11"/>
                <w:sz w:val="20"/>
                <w:szCs w:val="20"/>
              </w:rPr>
              <w:t xml:space="preserve"> </w:t>
            </w:r>
            <w:r w:rsidRPr="0057314C">
              <w:rPr>
                <w:rFonts w:ascii="Calibri" w:hAnsi="Calibri" w:cs="Calibri"/>
                <w:sz w:val="20"/>
                <w:szCs w:val="20"/>
              </w:rPr>
              <w:t>specific</w:t>
            </w:r>
            <w:r w:rsidRPr="0057314C">
              <w:rPr>
                <w:rFonts w:ascii="Calibri" w:hAnsi="Calibri" w:cs="Calibri"/>
                <w:spacing w:val="-10"/>
                <w:sz w:val="20"/>
                <w:szCs w:val="20"/>
              </w:rPr>
              <w:t xml:space="preserve"> </w:t>
            </w:r>
            <w:r w:rsidRPr="0057314C">
              <w:rPr>
                <w:rFonts w:ascii="Calibri" w:hAnsi="Calibri" w:cs="Calibri"/>
                <w:sz w:val="20"/>
                <w:szCs w:val="20"/>
              </w:rPr>
              <w:t>measures</w:t>
            </w:r>
          </w:p>
        </w:tc>
      </w:tr>
      <w:tr w:rsidR="0057314C" w:rsidRPr="0057314C" w14:paraId="07269415" w14:textId="77777777">
        <w:trPr>
          <w:trHeight w:hRule="exact" w:val="986"/>
        </w:trPr>
        <w:tc>
          <w:tcPr>
            <w:tcW w:w="1904" w:type="dxa"/>
            <w:tcBorders>
              <w:top w:val="single" w:sz="4" w:space="0" w:color="000000"/>
              <w:left w:val="single" w:sz="4" w:space="0" w:color="000000"/>
              <w:bottom w:val="single" w:sz="4" w:space="0" w:color="000000"/>
              <w:right w:val="single" w:sz="4" w:space="0" w:color="000000"/>
            </w:tcBorders>
          </w:tcPr>
          <w:p w14:paraId="2F2C81F6" w14:textId="77777777" w:rsidR="0057314C" w:rsidRPr="0057314C" w:rsidRDefault="0057314C">
            <w:pPr>
              <w:pStyle w:val="TableParagraph"/>
              <w:kinsoku w:val="0"/>
              <w:overflowPunct w:val="0"/>
              <w:spacing w:line="242" w:lineRule="exact"/>
              <w:ind w:left="102"/>
            </w:pPr>
            <w:r w:rsidRPr="0057314C">
              <w:rPr>
                <w:rFonts w:ascii="Calibri" w:hAnsi="Calibri" w:cs="Calibri"/>
                <w:sz w:val="20"/>
                <w:szCs w:val="20"/>
              </w:rPr>
              <w:t>Play</w:t>
            </w:r>
            <w:r w:rsidRPr="0057314C">
              <w:rPr>
                <w:rFonts w:ascii="Calibri" w:hAnsi="Calibri" w:cs="Calibri"/>
                <w:spacing w:val="-4"/>
                <w:sz w:val="20"/>
                <w:szCs w:val="20"/>
              </w:rPr>
              <w:t xml:space="preserve"> </w:t>
            </w:r>
            <w:r w:rsidRPr="0057314C">
              <w:rPr>
                <w:rFonts w:ascii="Calibri" w:hAnsi="Calibri" w:cs="Calibri"/>
                <w:sz w:val="20"/>
                <w:szCs w:val="20"/>
              </w:rPr>
              <w:t>with</w:t>
            </w:r>
            <w:r w:rsidRPr="0057314C">
              <w:rPr>
                <w:rFonts w:ascii="Calibri" w:hAnsi="Calibri" w:cs="Calibri"/>
                <w:spacing w:val="-5"/>
                <w:sz w:val="20"/>
                <w:szCs w:val="20"/>
              </w:rPr>
              <w:t xml:space="preserve"> </w:t>
            </w:r>
            <w:r w:rsidRPr="0057314C">
              <w:rPr>
                <w:rFonts w:ascii="Calibri" w:hAnsi="Calibri" w:cs="Calibri"/>
                <w:sz w:val="20"/>
                <w:szCs w:val="20"/>
              </w:rPr>
              <w:t>other</w:t>
            </w:r>
            <w:r w:rsidRPr="0057314C">
              <w:rPr>
                <w:rFonts w:ascii="Calibri" w:hAnsi="Calibri" w:cs="Calibri"/>
                <w:spacing w:val="-5"/>
                <w:sz w:val="20"/>
                <w:szCs w:val="20"/>
              </w:rPr>
              <w:t xml:space="preserve"> </w:t>
            </w:r>
            <w:r w:rsidRPr="0057314C">
              <w:rPr>
                <w:rFonts w:ascii="Calibri" w:hAnsi="Calibri" w:cs="Calibri"/>
                <w:sz w:val="20"/>
                <w:szCs w:val="20"/>
              </w:rPr>
              <w:t>kids</w:t>
            </w:r>
          </w:p>
        </w:tc>
        <w:tc>
          <w:tcPr>
            <w:tcW w:w="1515" w:type="dxa"/>
            <w:tcBorders>
              <w:top w:val="single" w:sz="4" w:space="0" w:color="000000"/>
              <w:left w:val="single" w:sz="4" w:space="0" w:color="000000"/>
              <w:bottom w:val="single" w:sz="4" w:space="0" w:color="000000"/>
              <w:right w:val="single" w:sz="4" w:space="0" w:color="000000"/>
            </w:tcBorders>
          </w:tcPr>
          <w:p w14:paraId="5982934E" w14:textId="77777777" w:rsidR="0057314C" w:rsidRPr="0057314C" w:rsidRDefault="0057314C">
            <w:pPr>
              <w:pStyle w:val="TableParagraph"/>
              <w:kinsoku w:val="0"/>
              <w:overflowPunct w:val="0"/>
              <w:ind w:left="102" w:right="584"/>
            </w:pPr>
            <w:r w:rsidRPr="0057314C">
              <w:rPr>
                <w:rFonts w:ascii="Calibri" w:hAnsi="Calibri" w:cs="Calibri"/>
                <w:spacing w:val="-1"/>
                <w:sz w:val="20"/>
                <w:szCs w:val="20"/>
              </w:rPr>
              <w:t>Church</w:t>
            </w:r>
            <w:r w:rsidRPr="0057314C">
              <w:rPr>
                <w:rFonts w:ascii="Calibri" w:hAnsi="Calibri" w:cs="Calibri"/>
                <w:spacing w:val="25"/>
                <w:w w:val="99"/>
                <w:sz w:val="20"/>
                <w:szCs w:val="20"/>
              </w:rPr>
              <w:t xml:space="preserve"> </w:t>
            </w:r>
            <w:r w:rsidRPr="0057314C">
              <w:rPr>
                <w:rFonts w:ascii="Calibri" w:hAnsi="Calibri" w:cs="Calibri"/>
                <w:w w:val="95"/>
                <w:sz w:val="20"/>
                <w:szCs w:val="20"/>
              </w:rPr>
              <w:t>Playgroup</w:t>
            </w:r>
          </w:p>
        </w:tc>
        <w:tc>
          <w:tcPr>
            <w:tcW w:w="1977" w:type="dxa"/>
            <w:tcBorders>
              <w:top w:val="single" w:sz="4" w:space="0" w:color="000000"/>
              <w:left w:val="single" w:sz="4" w:space="0" w:color="000000"/>
              <w:bottom w:val="single" w:sz="4" w:space="0" w:color="000000"/>
              <w:right w:val="single" w:sz="4" w:space="0" w:color="000000"/>
            </w:tcBorders>
          </w:tcPr>
          <w:p w14:paraId="015A087B" w14:textId="77777777" w:rsidR="0057314C" w:rsidRPr="0057314C" w:rsidRDefault="0057314C">
            <w:pPr>
              <w:pStyle w:val="TableParagraph"/>
              <w:kinsoku w:val="0"/>
              <w:overflowPunct w:val="0"/>
              <w:ind w:left="102" w:right="1255"/>
            </w:pPr>
            <w:r w:rsidRPr="0057314C">
              <w:rPr>
                <w:rFonts w:ascii="Calibri" w:hAnsi="Calibri" w:cs="Calibri"/>
                <w:spacing w:val="-1"/>
                <w:sz w:val="20"/>
                <w:szCs w:val="20"/>
              </w:rPr>
              <w:t>Sharing</w:t>
            </w:r>
            <w:r w:rsidRPr="0057314C">
              <w:rPr>
                <w:rFonts w:ascii="Calibri" w:hAnsi="Calibri" w:cs="Calibri"/>
                <w:spacing w:val="26"/>
                <w:w w:val="99"/>
                <w:sz w:val="20"/>
                <w:szCs w:val="20"/>
              </w:rPr>
              <w:t xml:space="preserve"> </w:t>
            </w:r>
            <w:r w:rsidRPr="0057314C">
              <w:rPr>
                <w:rFonts w:ascii="Calibri" w:hAnsi="Calibri" w:cs="Calibri"/>
                <w:spacing w:val="-1"/>
                <w:sz w:val="20"/>
                <w:szCs w:val="20"/>
              </w:rPr>
              <w:t>Talking</w:t>
            </w:r>
          </w:p>
        </w:tc>
        <w:tc>
          <w:tcPr>
            <w:tcW w:w="2480" w:type="dxa"/>
            <w:tcBorders>
              <w:top w:val="single" w:sz="4" w:space="0" w:color="000000"/>
              <w:left w:val="single" w:sz="4" w:space="0" w:color="000000"/>
              <w:bottom w:val="single" w:sz="4" w:space="0" w:color="000000"/>
              <w:right w:val="single" w:sz="4" w:space="0" w:color="000000"/>
            </w:tcBorders>
          </w:tcPr>
          <w:p w14:paraId="760414CC" w14:textId="77777777" w:rsidR="0057314C" w:rsidRPr="0057314C" w:rsidRDefault="0057314C">
            <w:pPr>
              <w:pStyle w:val="TableParagraph"/>
              <w:kinsoku w:val="0"/>
              <w:overflowPunct w:val="0"/>
              <w:ind w:left="102" w:right="324"/>
            </w:pPr>
            <w:r w:rsidRPr="0057314C">
              <w:rPr>
                <w:rFonts w:ascii="Calibri" w:hAnsi="Calibri" w:cs="Calibri"/>
                <w:spacing w:val="-1"/>
                <w:sz w:val="20"/>
                <w:szCs w:val="20"/>
              </w:rPr>
              <w:t>Joey</w:t>
            </w:r>
            <w:r w:rsidRPr="0057314C">
              <w:rPr>
                <w:rFonts w:ascii="Calibri" w:hAnsi="Calibri" w:cs="Calibri"/>
                <w:spacing w:val="-4"/>
                <w:sz w:val="20"/>
                <w:szCs w:val="20"/>
              </w:rPr>
              <w:t xml:space="preserve"> </w:t>
            </w:r>
            <w:r w:rsidRPr="0057314C">
              <w:rPr>
                <w:rFonts w:ascii="Calibri" w:hAnsi="Calibri" w:cs="Calibri"/>
                <w:sz w:val="20"/>
                <w:szCs w:val="20"/>
              </w:rPr>
              <w:t>will</w:t>
            </w:r>
            <w:r w:rsidRPr="0057314C">
              <w:rPr>
                <w:rFonts w:ascii="Calibri" w:hAnsi="Calibri" w:cs="Calibri"/>
                <w:spacing w:val="-5"/>
                <w:sz w:val="20"/>
                <w:szCs w:val="20"/>
              </w:rPr>
              <w:t xml:space="preserve"> </w:t>
            </w:r>
            <w:r w:rsidRPr="0057314C">
              <w:rPr>
                <w:rFonts w:ascii="Calibri" w:hAnsi="Calibri" w:cs="Calibri"/>
                <w:spacing w:val="-1"/>
                <w:sz w:val="20"/>
                <w:szCs w:val="20"/>
              </w:rPr>
              <w:t>join</w:t>
            </w:r>
            <w:r w:rsidRPr="0057314C">
              <w:rPr>
                <w:rFonts w:ascii="Calibri" w:hAnsi="Calibri" w:cs="Calibri"/>
                <w:spacing w:val="-4"/>
                <w:sz w:val="20"/>
                <w:szCs w:val="20"/>
              </w:rPr>
              <w:t xml:space="preserve"> </w:t>
            </w:r>
            <w:r w:rsidRPr="0057314C">
              <w:rPr>
                <w:rFonts w:ascii="Calibri" w:hAnsi="Calibri" w:cs="Calibri"/>
                <w:sz w:val="20"/>
                <w:szCs w:val="20"/>
              </w:rPr>
              <w:t>with</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26"/>
                <w:w w:val="99"/>
                <w:sz w:val="20"/>
                <w:szCs w:val="20"/>
              </w:rPr>
              <w:t xml:space="preserve"> </w:t>
            </w:r>
            <w:r w:rsidRPr="0057314C">
              <w:rPr>
                <w:rFonts w:ascii="Calibri" w:hAnsi="Calibri" w:cs="Calibri"/>
                <w:spacing w:val="-1"/>
                <w:sz w:val="20"/>
                <w:szCs w:val="20"/>
              </w:rPr>
              <w:t>friends</w:t>
            </w:r>
            <w:r w:rsidRPr="0057314C">
              <w:rPr>
                <w:rFonts w:ascii="Calibri" w:hAnsi="Calibri" w:cs="Calibri"/>
                <w:spacing w:val="-9"/>
                <w:sz w:val="20"/>
                <w:szCs w:val="20"/>
              </w:rPr>
              <w:t xml:space="preserve"> </w:t>
            </w:r>
            <w:r w:rsidRPr="0057314C">
              <w:rPr>
                <w:rFonts w:ascii="Calibri" w:hAnsi="Calibri" w:cs="Calibri"/>
                <w:sz w:val="20"/>
                <w:szCs w:val="20"/>
              </w:rPr>
              <w:t>playing</w:t>
            </w:r>
            <w:r w:rsidRPr="0057314C">
              <w:rPr>
                <w:rFonts w:ascii="Calibri" w:hAnsi="Calibri" w:cs="Calibri"/>
                <w:spacing w:val="-7"/>
                <w:sz w:val="20"/>
                <w:szCs w:val="20"/>
              </w:rPr>
              <w:t xml:space="preserve"> </w:t>
            </w:r>
            <w:r w:rsidRPr="0057314C">
              <w:rPr>
                <w:rFonts w:ascii="Calibri" w:hAnsi="Calibri" w:cs="Calibri"/>
                <w:sz w:val="20"/>
                <w:szCs w:val="20"/>
              </w:rPr>
              <w:t>at</w:t>
            </w:r>
            <w:r w:rsidRPr="0057314C">
              <w:rPr>
                <w:rFonts w:ascii="Calibri" w:hAnsi="Calibri" w:cs="Calibri"/>
                <w:spacing w:val="-6"/>
                <w:sz w:val="20"/>
                <w:szCs w:val="20"/>
              </w:rPr>
              <w:t xml:space="preserve"> </w:t>
            </w:r>
            <w:r w:rsidRPr="0057314C">
              <w:rPr>
                <w:rFonts w:ascii="Calibri" w:hAnsi="Calibri" w:cs="Calibri"/>
                <w:sz w:val="20"/>
                <w:szCs w:val="20"/>
              </w:rPr>
              <w:t>church</w:t>
            </w:r>
            <w:r w:rsidRPr="0057314C">
              <w:rPr>
                <w:rFonts w:ascii="Calibri" w:hAnsi="Calibri" w:cs="Calibri"/>
                <w:spacing w:val="27"/>
                <w:w w:val="99"/>
                <w:sz w:val="20"/>
                <w:szCs w:val="20"/>
              </w:rPr>
              <w:t xml:space="preserve"> </w:t>
            </w:r>
            <w:r w:rsidRPr="0057314C">
              <w:rPr>
                <w:rFonts w:ascii="Calibri" w:hAnsi="Calibri" w:cs="Calibri"/>
                <w:sz w:val="20"/>
                <w:szCs w:val="20"/>
              </w:rPr>
              <w:t>playgroup</w:t>
            </w:r>
            <w:r w:rsidRPr="0057314C">
              <w:rPr>
                <w:rFonts w:ascii="Calibri" w:hAnsi="Calibri" w:cs="Calibri"/>
                <w:spacing w:val="-7"/>
                <w:sz w:val="20"/>
                <w:szCs w:val="20"/>
              </w:rPr>
              <w:t xml:space="preserve"> </w:t>
            </w:r>
            <w:r w:rsidRPr="0057314C">
              <w:rPr>
                <w:rFonts w:ascii="Calibri" w:hAnsi="Calibri" w:cs="Calibri"/>
                <w:sz w:val="20"/>
                <w:szCs w:val="20"/>
              </w:rPr>
              <w:t>and</w:t>
            </w:r>
            <w:r w:rsidRPr="0057314C">
              <w:rPr>
                <w:rFonts w:ascii="Calibri" w:hAnsi="Calibri" w:cs="Calibri"/>
                <w:spacing w:val="-8"/>
                <w:sz w:val="20"/>
                <w:szCs w:val="20"/>
              </w:rPr>
              <w:t xml:space="preserve"> </w:t>
            </w:r>
            <w:r w:rsidRPr="0057314C">
              <w:rPr>
                <w:rFonts w:ascii="Calibri" w:hAnsi="Calibri" w:cs="Calibri"/>
                <w:sz w:val="20"/>
                <w:szCs w:val="20"/>
              </w:rPr>
              <w:t>use</w:t>
            </w:r>
            <w:r w:rsidRPr="0057314C">
              <w:rPr>
                <w:rFonts w:ascii="Calibri" w:hAnsi="Calibri" w:cs="Calibri"/>
                <w:spacing w:val="-8"/>
                <w:sz w:val="20"/>
                <w:szCs w:val="20"/>
              </w:rPr>
              <w:t xml:space="preserve"> </w:t>
            </w:r>
            <w:r w:rsidRPr="0057314C">
              <w:rPr>
                <w:rFonts w:ascii="Calibri" w:hAnsi="Calibri" w:cs="Calibri"/>
                <w:sz w:val="20"/>
                <w:szCs w:val="20"/>
              </w:rPr>
              <w:t>words</w:t>
            </w:r>
            <w:r w:rsidRPr="0057314C">
              <w:rPr>
                <w:rFonts w:ascii="Calibri" w:hAnsi="Calibri" w:cs="Calibri"/>
                <w:spacing w:val="24"/>
                <w:w w:val="99"/>
                <w:sz w:val="20"/>
                <w:szCs w:val="20"/>
              </w:rPr>
              <w:t xml:space="preserve"> </w:t>
            </w:r>
            <w:r w:rsidRPr="0057314C">
              <w:rPr>
                <w:rFonts w:ascii="Calibri" w:hAnsi="Calibri" w:cs="Calibri"/>
                <w:spacing w:val="-1"/>
                <w:sz w:val="20"/>
                <w:szCs w:val="20"/>
              </w:rPr>
              <w:t>instead</w:t>
            </w:r>
            <w:r w:rsidRPr="0057314C">
              <w:rPr>
                <w:rFonts w:ascii="Calibri" w:hAnsi="Calibri" w:cs="Calibri"/>
                <w:spacing w:val="-7"/>
                <w:sz w:val="20"/>
                <w:szCs w:val="20"/>
              </w:rPr>
              <w:t xml:space="preserve"> </w:t>
            </w:r>
            <w:r w:rsidRPr="0057314C">
              <w:rPr>
                <w:rFonts w:ascii="Calibri" w:hAnsi="Calibri" w:cs="Calibri"/>
                <w:sz w:val="20"/>
                <w:szCs w:val="20"/>
              </w:rPr>
              <w:t>of</w:t>
            </w:r>
            <w:r w:rsidRPr="0057314C">
              <w:rPr>
                <w:rFonts w:ascii="Calibri" w:hAnsi="Calibri" w:cs="Calibri"/>
                <w:spacing w:val="-8"/>
                <w:sz w:val="20"/>
                <w:szCs w:val="20"/>
              </w:rPr>
              <w:t xml:space="preserve"> </w:t>
            </w:r>
            <w:r w:rsidRPr="0057314C">
              <w:rPr>
                <w:rFonts w:ascii="Calibri" w:hAnsi="Calibri" w:cs="Calibri"/>
                <w:sz w:val="20"/>
                <w:szCs w:val="20"/>
              </w:rPr>
              <w:t>hitting.</w:t>
            </w:r>
          </w:p>
        </w:tc>
        <w:tc>
          <w:tcPr>
            <w:tcW w:w="2765" w:type="dxa"/>
            <w:tcBorders>
              <w:top w:val="single" w:sz="4" w:space="0" w:color="000000"/>
              <w:left w:val="single" w:sz="4" w:space="0" w:color="000000"/>
              <w:bottom w:val="single" w:sz="4" w:space="0" w:color="000000"/>
              <w:right w:val="single" w:sz="4" w:space="0" w:color="000000"/>
            </w:tcBorders>
          </w:tcPr>
          <w:p w14:paraId="159EC635" w14:textId="77777777" w:rsidR="0057314C" w:rsidRPr="0057314C" w:rsidRDefault="0057314C">
            <w:pPr>
              <w:pStyle w:val="TableParagraph"/>
              <w:kinsoku w:val="0"/>
              <w:overflowPunct w:val="0"/>
              <w:ind w:left="102" w:right="117"/>
            </w:pPr>
            <w:r w:rsidRPr="0057314C">
              <w:rPr>
                <w:rFonts w:ascii="Calibri" w:hAnsi="Calibri" w:cs="Calibri"/>
                <w:sz w:val="20"/>
                <w:szCs w:val="20"/>
              </w:rPr>
              <w:t>When</w:t>
            </w:r>
            <w:r w:rsidRPr="0057314C">
              <w:rPr>
                <w:rFonts w:ascii="Calibri" w:hAnsi="Calibri" w:cs="Calibri"/>
                <w:spacing w:val="-6"/>
                <w:sz w:val="20"/>
                <w:szCs w:val="20"/>
              </w:rPr>
              <w:t xml:space="preserve"> </w:t>
            </w:r>
            <w:r w:rsidRPr="0057314C">
              <w:rPr>
                <w:rFonts w:ascii="Calibri" w:hAnsi="Calibri" w:cs="Calibri"/>
                <w:spacing w:val="-1"/>
                <w:sz w:val="20"/>
                <w:szCs w:val="20"/>
              </w:rPr>
              <w:t>teacher</w:t>
            </w:r>
            <w:r w:rsidRPr="0057314C">
              <w:rPr>
                <w:rFonts w:ascii="Calibri" w:hAnsi="Calibri" w:cs="Calibri"/>
                <w:spacing w:val="-6"/>
                <w:sz w:val="20"/>
                <w:szCs w:val="20"/>
              </w:rPr>
              <w:t xml:space="preserve"> </w:t>
            </w:r>
            <w:r w:rsidRPr="0057314C">
              <w:rPr>
                <w:rFonts w:ascii="Calibri" w:hAnsi="Calibri" w:cs="Calibri"/>
                <w:sz w:val="20"/>
                <w:szCs w:val="20"/>
              </w:rPr>
              <w:t>says</w:t>
            </w:r>
            <w:r w:rsidRPr="0057314C">
              <w:rPr>
                <w:rFonts w:ascii="Calibri" w:hAnsi="Calibri" w:cs="Calibri"/>
                <w:spacing w:val="-8"/>
                <w:sz w:val="20"/>
                <w:szCs w:val="20"/>
              </w:rPr>
              <w:t xml:space="preserve"> </w:t>
            </w:r>
            <w:r w:rsidRPr="0057314C">
              <w:rPr>
                <w:rFonts w:ascii="Calibri" w:hAnsi="Calibri" w:cs="Calibri"/>
                <w:spacing w:val="-1"/>
                <w:sz w:val="20"/>
                <w:szCs w:val="20"/>
              </w:rPr>
              <w:t>Joey</w:t>
            </w:r>
            <w:r w:rsidRPr="0057314C">
              <w:rPr>
                <w:rFonts w:ascii="Calibri" w:hAnsi="Calibri" w:cs="Calibri"/>
                <w:spacing w:val="-6"/>
                <w:sz w:val="20"/>
                <w:szCs w:val="20"/>
              </w:rPr>
              <w:t xml:space="preserve"> </w:t>
            </w:r>
            <w:r w:rsidRPr="0057314C">
              <w:rPr>
                <w:rFonts w:ascii="Calibri" w:hAnsi="Calibri" w:cs="Calibri"/>
                <w:sz w:val="20"/>
                <w:szCs w:val="20"/>
              </w:rPr>
              <w:t>played</w:t>
            </w:r>
            <w:r w:rsidRPr="0057314C">
              <w:rPr>
                <w:rFonts w:ascii="Calibri" w:hAnsi="Calibri" w:cs="Calibri"/>
                <w:spacing w:val="28"/>
                <w:w w:val="99"/>
                <w:sz w:val="20"/>
                <w:szCs w:val="20"/>
              </w:rPr>
              <w:t xml:space="preserve"> </w:t>
            </w:r>
            <w:r w:rsidRPr="0057314C">
              <w:rPr>
                <w:rFonts w:ascii="Calibri" w:hAnsi="Calibri" w:cs="Calibri"/>
                <w:spacing w:val="-1"/>
                <w:sz w:val="20"/>
                <w:szCs w:val="20"/>
              </w:rPr>
              <w:t>for</w:t>
            </w:r>
            <w:r w:rsidRPr="0057314C">
              <w:rPr>
                <w:rFonts w:ascii="Calibri" w:hAnsi="Calibri" w:cs="Calibri"/>
                <w:spacing w:val="-4"/>
                <w:sz w:val="20"/>
                <w:szCs w:val="20"/>
              </w:rPr>
              <w:t xml:space="preserve"> </w:t>
            </w:r>
            <w:r w:rsidRPr="0057314C">
              <w:rPr>
                <w:rFonts w:ascii="Calibri" w:hAnsi="Calibri" w:cs="Calibri"/>
                <w:sz w:val="20"/>
                <w:szCs w:val="20"/>
              </w:rPr>
              <w:t>a</w:t>
            </w:r>
            <w:r w:rsidRPr="0057314C">
              <w:rPr>
                <w:rFonts w:ascii="Calibri" w:hAnsi="Calibri" w:cs="Calibri"/>
                <w:spacing w:val="-4"/>
                <w:sz w:val="20"/>
                <w:szCs w:val="20"/>
              </w:rPr>
              <w:t xml:space="preserve"> </w:t>
            </w:r>
            <w:r w:rsidRPr="0057314C">
              <w:rPr>
                <w:rFonts w:ascii="Calibri" w:hAnsi="Calibri" w:cs="Calibri"/>
                <w:sz w:val="20"/>
                <w:szCs w:val="20"/>
              </w:rPr>
              <w:t>few</w:t>
            </w:r>
            <w:r w:rsidRPr="0057314C">
              <w:rPr>
                <w:rFonts w:ascii="Calibri" w:hAnsi="Calibri" w:cs="Calibri"/>
                <w:spacing w:val="-5"/>
                <w:sz w:val="20"/>
                <w:szCs w:val="20"/>
              </w:rPr>
              <w:t xml:space="preserve"> </w:t>
            </w:r>
            <w:r w:rsidRPr="0057314C">
              <w:rPr>
                <w:rFonts w:ascii="Calibri" w:hAnsi="Calibri" w:cs="Calibri"/>
                <w:sz w:val="20"/>
                <w:szCs w:val="20"/>
              </w:rPr>
              <w:t>minutes</w:t>
            </w:r>
            <w:r w:rsidRPr="0057314C">
              <w:rPr>
                <w:rFonts w:ascii="Calibri" w:hAnsi="Calibri" w:cs="Calibri"/>
                <w:spacing w:val="-5"/>
                <w:sz w:val="20"/>
                <w:szCs w:val="20"/>
              </w:rPr>
              <w:t xml:space="preserve"> </w:t>
            </w:r>
            <w:r w:rsidRPr="0057314C">
              <w:rPr>
                <w:rFonts w:ascii="Calibri" w:hAnsi="Calibri" w:cs="Calibri"/>
                <w:sz w:val="20"/>
                <w:szCs w:val="20"/>
              </w:rPr>
              <w:t>with</w:t>
            </w:r>
            <w:r w:rsidRPr="0057314C">
              <w:rPr>
                <w:rFonts w:ascii="Calibri" w:hAnsi="Calibri" w:cs="Calibri"/>
                <w:spacing w:val="-4"/>
                <w:sz w:val="20"/>
                <w:szCs w:val="20"/>
              </w:rPr>
              <w:t xml:space="preserve"> </w:t>
            </w:r>
            <w:r w:rsidRPr="0057314C">
              <w:rPr>
                <w:rFonts w:ascii="Calibri" w:hAnsi="Calibri" w:cs="Calibri"/>
                <w:sz w:val="20"/>
                <w:szCs w:val="20"/>
              </w:rPr>
              <w:t>a</w:t>
            </w:r>
            <w:r w:rsidRPr="0057314C">
              <w:rPr>
                <w:rFonts w:ascii="Calibri" w:hAnsi="Calibri" w:cs="Calibri"/>
                <w:spacing w:val="-4"/>
                <w:sz w:val="20"/>
                <w:szCs w:val="20"/>
              </w:rPr>
              <w:t xml:space="preserve"> </w:t>
            </w:r>
            <w:r w:rsidRPr="0057314C">
              <w:rPr>
                <w:rFonts w:ascii="Calibri" w:hAnsi="Calibri" w:cs="Calibri"/>
                <w:spacing w:val="-1"/>
                <w:sz w:val="20"/>
                <w:szCs w:val="20"/>
              </w:rPr>
              <w:t>friend</w:t>
            </w:r>
            <w:r w:rsidRPr="0057314C">
              <w:rPr>
                <w:rFonts w:ascii="Calibri" w:hAnsi="Calibri" w:cs="Calibri"/>
                <w:spacing w:val="28"/>
                <w:w w:val="99"/>
                <w:sz w:val="20"/>
                <w:szCs w:val="20"/>
              </w:rPr>
              <w:t xml:space="preserve"> </w:t>
            </w:r>
            <w:r w:rsidRPr="0057314C">
              <w:rPr>
                <w:rFonts w:ascii="Calibri" w:hAnsi="Calibri" w:cs="Calibri"/>
                <w:sz w:val="20"/>
                <w:szCs w:val="20"/>
              </w:rPr>
              <w:t>and</w:t>
            </w:r>
            <w:r w:rsidRPr="0057314C">
              <w:rPr>
                <w:rFonts w:ascii="Calibri" w:hAnsi="Calibri" w:cs="Calibri"/>
                <w:spacing w:val="-5"/>
                <w:sz w:val="20"/>
                <w:szCs w:val="20"/>
              </w:rPr>
              <w:t xml:space="preserve"> </w:t>
            </w:r>
            <w:r w:rsidRPr="0057314C">
              <w:rPr>
                <w:rFonts w:ascii="Calibri" w:hAnsi="Calibri" w:cs="Calibri"/>
                <w:spacing w:val="-1"/>
                <w:sz w:val="20"/>
                <w:szCs w:val="20"/>
              </w:rPr>
              <w:t>used</w:t>
            </w:r>
            <w:r w:rsidRPr="0057314C">
              <w:rPr>
                <w:rFonts w:ascii="Calibri" w:hAnsi="Calibri" w:cs="Calibri"/>
                <w:spacing w:val="-5"/>
                <w:sz w:val="20"/>
                <w:szCs w:val="20"/>
              </w:rPr>
              <w:t xml:space="preserve"> </w:t>
            </w:r>
            <w:r w:rsidRPr="0057314C">
              <w:rPr>
                <w:rFonts w:ascii="Calibri" w:hAnsi="Calibri" w:cs="Calibri"/>
                <w:sz w:val="20"/>
                <w:szCs w:val="20"/>
              </w:rPr>
              <w:t>words</w:t>
            </w:r>
            <w:r w:rsidRPr="0057314C">
              <w:rPr>
                <w:rFonts w:ascii="Calibri" w:hAnsi="Calibri" w:cs="Calibri"/>
                <w:spacing w:val="-7"/>
                <w:sz w:val="20"/>
                <w:szCs w:val="20"/>
              </w:rPr>
              <w:t xml:space="preserve"> </w:t>
            </w:r>
            <w:r w:rsidRPr="0057314C">
              <w:rPr>
                <w:rFonts w:ascii="Calibri" w:hAnsi="Calibri" w:cs="Calibri"/>
                <w:sz w:val="20"/>
                <w:szCs w:val="20"/>
              </w:rPr>
              <w:t>instead</w:t>
            </w:r>
            <w:r w:rsidRPr="0057314C">
              <w:rPr>
                <w:rFonts w:ascii="Calibri" w:hAnsi="Calibri" w:cs="Calibri"/>
                <w:spacing w:val="-5"/>
                <w:sz w:val="20"/>
                <w:szCs w:val="20"/>
              </w:rPr>
              <w:t xml:space="preserve"> </w:t>
            </w:r>
            <w:r w:rsidRPr="0057314C">
              <w:rPr>
                <w:rFonts w:ascii="Calibri" w:hAnsi="Calibri" w:cs="Calibri"/>
                <w:sz w:val="20"/>
                <w:szCs w:val="20"/>
              </w:rPr>
              <w:t>of</w:t>
            </w:r>
            <w:r w:rsidRPr="0057314C">
              <w:rPr>
                <w:rFonts w:ascii="Calibri" w:hAnsi="Calibri" w:cs="Calibri"/>
                <w:spacing w:val="25"/>
                <w:w w:val="99"/>
                <w:sz w:val="20"/>
                <w:szCs w:val="20"/>
              </w:rPr>
              <w:t xml:space="preserve"> </w:t>
            </w:r>
            <w:r w:rsidRPr="0057314C">
              <w:rPr>
                <w:rFonts w:ascii="Calibri" w:hAnsi="Calibri" w:cs="Calibri"/>
                <w:sz w:val="20"/>
                <w:szCs w:val="20"/>
              </w:rPr>
              <w:t>hitting,</w:t>
            </w:r>
            <w:r w:rsidRPr="0057314C">
              <w:rPr>
                <w:rFonts w:ascii="Calibri" w:hAnsi="Calibri" w:cs="Calibri"/>
                <w:spacing w:val="-5"/>
                <w:sz w:val="20"/>
                <w:szCs w:val="20"/>
              </w:rPr>
              <w:t xml:space="preserve"> </w:t>
            </w:r>
            <w:r w:rsidRPr="0057314C">
              <w:rPr>
                <w:rFonts w:ascii="Calibri" w:hAnsi="Calibri" w:cs="Calibri"/>
                <w:sz w:val="20"/>
                <w:szCs w:val="20"/>
              </w:rPr>
              <w:t>3</w:t>
            </w:r>
            <w:r w:rsidRPr="0057314C">
              <w:rPr>
                <w:rFonts w:ascii="Calibri" w:hAnsi="Calibri" w:cs="Calibri"/>
                <w:spacing w:val="-5"/>
                <w:sz w:val="20"/>
                <w:szCs w:val="20"/>
              </w:rPr>
              <w:t xml:space="preserve"> </w:t>
            </w:r>
            <w:r w:rsidRPr="0057314C">
              <w:rPr>
                <w:rFonts w:ascii="Calibri" w:hAnsi="Calibri" w:cs="Calibri"/>
                <w:sz w:val="20"/>
                <w:szCs w:val="20"/>
              </w:rPr>
              <w:t>playgroups</w:t>
            </w:r>
            <w:r w:rsidRPr="0057314C">
              <w:rPr>
                <w:rFonts w:ascii="Calibri" w:hAnsi="Calibri" w:cs="Calibri"/>
                <w:spacing w:val="-7"/>
                <w:sz w:val="20"/>
                <w:szCs w:val="20"/>
              </w:rPr>
              <w:t xml:space="preserve"> </w:t>
            </w:r>
            <w:r w:rsidRPr="0057314C">
              <w:rPr>
                <w:rFonts w:ascii="Calibri" w:hAnsi="Calibri" w:cs="Calibri"/>
                <w:sz w:val="20"/>
                <w:szCs w:val="20"/>
              </w:rPr>
              <w:t>in</w:t>
            </w:r>
            <w:r w:rsidRPr="0057314C">
              <w:rPr>
                <w:rFonts w:ascii="Calibri" w:hAnsi="Calibri" w:cs="Calibri"/>
                <w:spacing w:val="-4"/>
                <w:sz w:val="20"/>
                <w:szCs w:val="20"/>
              </w:rPr>
              <w:t xml:space="preserve"> </w:t>
            </w:r>
            <w:r w:rsidRPr="0057314C">
              <w:rPr>
                <w:rFonts w:ascii="Calibri" w:hAnsi="Calibri" w:cs="Calibri"/>
                <w:sz w:val="20"/>
                <w:szCs w:val="20"/>
              </w:rPr>
              <w:t>a</w:t>
            </w:r>
            <w:r w:rsidRPr="0057314C">
              <w:rPr>
                <w:rFonts w:ascii="Calibri" w:hAnsi="Calibri" w:cs="Calibri"/>
                <w:spacing w:val="-4"/>
                <w:sz w:val="20"/>
                <w:szCs w:val="20"/>
              </w:rPr>
              <w:t xml:space="preserve"> </w:t>
            </w:r>
            <w:r w:rsidRPr="0057314C">
              <w:rPr>
                <w:rFonts w:ascii="Calibri" w:hAnsi="Calibri" w:cs="Calibri"/>
                <w:spacing w:val="-1"/>
                <w:sz w:val="20"/>
                <w:szCs w:val="20"/>
              </w:rPr>
              <w:t>row.</w:t>
            </w:r>
          </w:p>
        </w:tc>
      </w:tr>
      <w:tr w:rsidR="0057314C" w:rsidRPr="0057314C" w14:paraId="1FB81F7E"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6E0B9F46"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4EEA42BB"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0C0ED4FB"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300D5AE1"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0B643E56" w14:textId="77777777" w:rsidR="0057314C" w:rsidRPr="0057314C" w:rsidRDefault="0057314C"/>
        </w:tc>
      </w:tr>
      <w:tr w:rsidR="0057314C" w:rsidRPr="0057314C" w14:paraId="7F6CFD64" w14:textId="77777777">
        <w:trPr>
          <w:trHeight w:hRule="exact" w:val="1237"/>
        </w:trPr>
        <w:tc>
          <w:tcPr>
            <w:tcW w:w="1904" w:type="dxa"/>
            <w:tcBorders>
              <w:top w:val="single" w:sz="4" w:space="0" w:color="000000"/>
              <w:left w:val="single" w:sz="4" w:space="0" w:color="000000"/>
              <w:bottom w:val="single" w:sz="4" w:space="0" w:color="000000"/>
              <w:right w:val="single" w:sz="4" w:space="0" w:color="000000"/>
            </w:tcBorders>
          </w:tcPr>
          <w:p w14:paraId="759CEBBA" w14:textId="77777777" w:rsidR="0057314C" w:rsidRPr="0057314C" w:rsidRDefault="0057314C">
            <w:pPr>
              <w:pStyle w:val="TableParagraph"/>
              <w:kinsoku w:val="0"/>
              <w:overflowPunct w:val="0"/>
              <w:spacing w:line="242" w:lineRule="exact"/>
              <w:ind w:left="102"/>
            </w:pPr>
            <w:r w:rsidRPr="0057314C">
              <w:rPr>
                <w:rFonts w:ascii="Calibri" w:hAnsi="Calibri" w:cs="Calibri"/>
                <w:sz w:val="20"/>
                <w:szCs w:val="20"/>
              </w:rPr>
              <w:t>Eating</w:t>
            </w:r>
          </w:p>
        </w:tc>
        <w:tc>
          <w:tcPr>
            <w:tcW w:w="1515" w:type="dxa"/>
            <w:tcBorders>
              <w:top w:val="single" w:sz="4" w:space="0" w:color="000000"/>
              <w:left w:val="single" w:sz="4" w:space="0" w:color="000000"/>
              <w:bottom w:val="single" w:sz="4" w:space="0" w:color="000000"/>
              <w:right w:val="single" w:sz="4" w:space="0" w:color="000000"/>
            </w:tcBorders>
          </w:tcPr>
          <w:p w14:paraId="200C3F4D" w14:textId="77777777" w:rsidR="0057314C" w:rsidRPr="0057314C" w:rsidRDefault="0057314C">
            <w:pPr>
              <w:pStyle w:val="TableParagraph"/>
              <w:kinsoku w:val="0"/>
              <w:overflowPunct w:val="0"/>
              <w:ind w:left="102" w:right="210"/>
            </w:pPr>
            <w:r w:rsidRPr="0057314C">
              <w:rPr>
                <w:rFonts w:ascii="Calibri" w:hAnsi="Calibri" w:cs="Calibri"/>
                <w:sz w:val="20"/>
                <w:szCs w:val="20"/>
              </w:rPr>
              <w:t>Mealtime</w:t>
            </w:r>
            <w:r w:rsidRPr="0057314C">
              <w:rPr>
                <w:rFonts w:ascii="Calibri" w:hAnsi="Calibri" w:cs="Calibri"/>
                <w:spacing w:val="-13"/>
                <w:sz w:val="20"/>
                <w:szCs w:val="20"/>
              </w:rPr>
              <w:t xml:space="preserve"> </w:t>
            </w:r>
            <w:r w:rsidRPr="0057314C">
              <w:rPr>
                <w:rFonts w:ascii="Calibri" w:hAnsi="Calibri" w:cs="Calibri"/>
                <w:sz w:val="20"/>
                <w:szCs w:val="20"/>
              </w:rPr>
              <w:t>with</w:t>
            </w:r>
            <w:r w:rsidRPr="0057314C">
              <w:rPr>
                <w:rFonts w:ascii="Calibri" w:hAnsi="Calibri" w:cs="Calibri"/>
                <w:spacing w:val="22"/>
                <w:w w:val="99"/>
                <w:sz w:val="20"/>
                <w:szCs w:val="20"/>
              </w:rPr>
              <w:t xml:space="preserve"> </w:t>
            </w:r>
            <w:r w:rsidRPr="0057314C">
              <w:rPr>
                <w:rFonts w:ascii="Calibri" w:hAnsi="Calibri" w:cs="Calibri"/>
                <w:spacing w:val="-1"/>
                <w:sz w:val="20"/>
                <w:szCs w:val="20"/>
              </w:rPr>
              <w:t>family</w:t>
            </w:r>
          </w:p>
        </w:tc>
        <w:tc>
          <w:tcPr>
            <w:tcW w:w="1977" w:type="dxa"/>
            <w:tcBorders>
              <w:top w:val="single" w:sz="4" w:space="0" w:color="000000"/>
              <w:left w:val="single" w:sz="4" w:space="0" w:color="000000"/>
              <w:bottom w:val="single" w:sz="4" w:space="0" w:color="000000"/>
              <w:right w:val="single" w:sz="4" w:space="0" w:color="000000"/>
            </w:tcBorders>
          </w:tcPr>
          <w:p w14:paraId="10E522D9" w14:textId="77777777" w:rsidR="0057314C" w:rsidRPr="0057314C" w:rsidRDefault="0057314C">
            <w:pPr>
              <w:pStyle w:val="TableParagraph"/>
              <w:kinsoku w:val="0"/>
              <w:overflowPunct w:val="0"/>
              <w:ind w:left="102" w:right="766"/>
              <w:rPr>
                <w:rFonts w:ascii="Calibri" w:hAnsi="Calibri" w:cs="Calibri"/>
                <w:sz w:val="20"/>
                <w:szCs w:val="20"/>
              </w:rPr>
            </w:pPr>
            <w:r w:rsidRPr="0057314C">
              <w:rPr>
                <w:rFonts w:ascii="Calibri" w:hAnsi="Calibri" w:cs="Calibri"/>
                <w:spacing w:val="-1"/>
                <w:sz w:val="20"/>
                <w:szCs w:val="20"/>
              </w:rPr>
              <w:t>Positioning</w:t>
            </w:r>
            <w:r w:rsidRPr="0057314C">
              <w:rPr>
                <w:rFonts w:ascii="Calibri" w:hAnsi="Calibri" w:cs="Calibri"/>
                <w:spacing w:val="-12"/>
                <w:sz w:val="20"/>
                <w:szCs w:val="20"/>
              </w:rPr>
              <w:t xml:space="preserve"> </w:t>
            </w:r>
            <w:r w:rsidRPr="0057314C">
              <w:rPr>
                <w:rFonts w:ascii="Calibri" w:hAnsi="Calibri" w:cs="Calibri"/>
                <w:sz w:val="20"/>
                <w:szCs w:val="20"/>
              </w:rPr>
              <w:t>in</w:t>
            </w:r>
            <w:r w:rsidRPr="0057314C">
              <w:rPr>
                <w:rFonts w:ascii="Calibri" w:hAnsi="Calibri" w:cs="Calibri"/>
                <w:spacing w:val="20"/>
                <w:w w:val="99"/>
                <w:sz w:val="20"/>
                <w:szCs w:val="20"/>
              </w:rPr>
              <w:t xml:space="preserve"> </w:t>
            </w:r>
            <w:r w:rsidRPr="0057314C">
              <w:rPr>
                <w:rFonts w:ascii="Calibri" w:hAnsi="Calibri" w:cs="Calibri"/>
                <w:sz w:val="20"/>
                <w:szCs w:val="20"/>
              </w:rPr>
              <w:t>highchair</w:t>
            </w:r>
          </w:p>
          <w:p w14:paraId="4176A950" w14:textId="77777777" w:rsidR="0057314C" w:rsidRPr="0057314C" w:rsidRDefault="0057314C">
            <w:pPr>
              <w:pStyle w:val="TableParagraph"/>
              <w:kinsoku w:val="0"/>
              <w:overflowPunct w:val="0"/>
              <w:spacing w:line="242" w:lineRule="exact"/>
              <w:ind w:left="102"/>
            </w:pPr>
            <w:r w:rsidRPr="0057314C">
              <w:rPr>
                <w:rFonts w:ascii="Calibri" w:hAnsi="Calibri" w:cs="Calibri"/>
                <w:spacing w:val="-1"/>
                <w:sz w:val="20"/>
                <w:szCs w:val="20"/>
              </w:rPr>
              <w:t>Using</w:t>
            </w:r>
            <w:r w:rsidRPr="0057314C">
              <w:rPr>
                <w:rFonts w:ascii="Calibri" w:hAnsi="Calibri" w:cs="Calibri"/>
                <w:spacing w:val="-12"/>
                <w:sz w:val="20"/>
                <w:szCs w:val="20"/>
              </w:rPr>
              <w:t xml:space="preserve"> </w:t>
            </w:r>
            <w:r w:rsidRPr="0057314C">
              <w:rPr>
                <w:rFonts w:ascii="Calibri" w:hAnsi="Calibri" w:cs="Calibri"/>
                <w:spacing w:val="-1"/>
                <w:sz w:val="20"/>
                <w:szCs w:val="20"/>
              </w:rPr>
              <w:t>spoon/fork</w:t>
            </w:r>
          </w:p>
        </w:tc>
        <w:tc>
          <w:tcPr>
            <w:tcW w:w="2480" w:type="dxa"/>
            <w:tcBorders>
              <w:top w:val="single" w:sz="4" w:space="0" w:color="000000"/>
              <w:left w:val="single" w:sz="4" w:space="0" w:color="000000"/>
              <w:bottom w:val="single" w:sz="4" w:space="0" w:color="000000"/>
              <w:right w:val="single" w:sz="4" w:space="0" w:color="000000"/>
            </w:tcBorders>
          </w:tcPr>
          <w:p w14:paraId="004A2AAC" w14:textId="77777777" w:rsidR="0057314C" w:rsidRPr="0057314C" w:rsidRDefault="0057314C">
            <w:pPr>
              <w:pStyle w:val="TableParagraph"/>
              <w:kinsoku w:val="0"/>
              <w:overflowPunct w:val="0"/>
              <w:ind w:left="102" w:right="114"/>
              <w:jc w:val="both"/>
            </w:pPr>
            <w:proofErr w:type="spellStart"/>
            <w:r w:rsidRPr="0057314C">
              <w:rPr>
                <w:rFonts w:ascii="Calibri" w:hAnsi="Calibri" w:cs="Calibri"/>
                <w:spacing w:val="-1"/>
                <w:sz w:val="20"/>
                <w:szCs w:val="20"/>
              </w:rPr>
              <w:t>Allyse</w:t>
            </w:r>
            <w:proofErr w:type="spellEnd"/>
            <w:r w:rsidRPr="0057314C">
              <w:rPr>
                <w:rFonts w:ascii="Calibri" w:hAnsi="Calibri" w:cs="Calibri"/>
                <w:spacing w:val="-4"/>
                <w:sz w:val="20"/>
                <w:szCs w:val="20"/>
              </w:rPr>
              <w:t xml:space="preserve"> </w:t>
            </w:r>
            <w:r w:rsidRPr="0057314C">
              <w:rPr>
                <w:rFonts w:ascii="Calibri" w:hAnsi="Calibri" w:cs="Calibri"/>
                <w:spacing w:val="-1"/>
                <w:sz w:val="20"/>
                <w:szCs w:val="20"/>
              </w:rPr>
              <w:t>will</w:t>
            </w:r>
            <w:r w:rsidRPr="0057314C">
              <w:rPr>
                <w:rFonts w:ascii="Calibri" w:hAnsi="Calibri" w:cs="Calibri"/>
                <w:spacing w:val="-5"/>
                <w:sz w:val="20"/>
                <w:szCs w:val="20"/>
              </w:rPr>
              <w:t xml:space="preserve"> </w:t>
            </w:r>
            <w:r w:rsidRPr="0057314C">
              <w:rPr>
                <w:rFonts w:ascii="Calibri" w:hAnsi="Calibri" w:cs="Calibri"/>
                <w:sz w:val="20"/>
                <w:szCs w:val="20"/>
              </w:rPr>
              <w:t>have</w:t>
            </w:r>
            <w:r w:rsidRPr="0057314C">
              <w:rPr>
                <w:rFonts w:ascii="Calibri" w:hAnsi="Calibri" w:cs="Calibri"/>
                <w:spacing w:val="-5"/>
                <w:sz w:val="20"/>
                <w:szCs w:val="20"/>
              </w:rPr>
              <w:t xml:space="preserve"> </w:t>
            </w:r>
            <w:r w:rsidRPr="0057314C">
              <w:rPr>
                <w:rFonts w:ascii="Calibri" w:hAnsi="Calibri" w:cs="Calibri"/>
                <w:spacing w:val="-1"/>
                <w:sz w:val="20"/>
                <w:szCs w:val="20"/>
              </w:rPr>
              <w:t>supper</w:t>
            </w:r>
            <w:r w:rsidRPr="0057314C">
              <w:rPr>
                <w:rFonts w:ascii="Calibri" w:hAnsi="Calibri" w:cs="Calibri"/>
                <w:spacing w:val="-3"/>
                <w:sz w:val="20"/>
                <w:szCs w:val="20"/>
              </w:rPr>
              <w:t xml:space="preserve"> </w:t>
            </w:r>
            <w:r w:rsidRPr="0057314C">
              <w:rPr>
                <w:rFonts w:ascii="Calibri" w:hAnsi="Calibri" w:cs="Calibri"/>
                <w:spacing w:val="-1"/>
                <w:sz w:val="20"/>
                <w:szCs w:val="20"/>
              </w:rPr>
              <w:t>with</w:t>
            </w:r>
            <w:r w:rsidRPr="0057314C">
              <w:rPr>
                <w:rFonts w:ascii="Calibri" w:hAnsi="Calibri" w:cs="Calibri"/>
                <w:spacing w:val="33"/>
                <w:w w:val="99"/>
                <w:sz w:val="20"/>
                <w:szCs w:val="20"/>
              </w:rPr>
              <w:t xml:space="preserve"> </w:t>
            </w:r>
            <w:r w:rsidRPr="0057314C">
              <w:rPr>
                <w:rFonts w:ascii="Calibri" w:hAnsi="Calibri" w:cs="Calibri"/>
                <w:sz w:val="20"/>
                <w:szCs w:val="20"/>
              </w:rPr>
              <w:t>our</w:t>
            </w:r>
            <w:r w:rsidRPr="0057314C">
              <w:rPr>
                <w:rFonts w:ascii="Calibri" w:hAnsi="Calibri" w:cs="Calibri"/>
                <w:spacing w:val="-4"/>
                <w:sz w:val="20"/>
                <w:szCs w:val="20"/>
              </w:rPr>
              <w:t xml:space="preserve"> </w:t>
            </w:r>
            <w:r w:rsidRPr="0057314C">
              <w:rPr>
                <w:rFonts w:ascii="Calibri" w:hAnsi="Calibri" w:cs="Calibri"/>
                <w:spacing w:val="-1"/>
                <w:sz w:val="20"/>
                <w:szCs w:val="20"/>
              </w:rPr>
              <w:t>family</w:t>
            </w:r>
            <w:r w:rsidRPr="0057314C">
              <w:rPr>
                <w:rFonts w:ascii="Calibri" w:hAnsi="Calibri" w:cs="Calibri"/>
                <w:spacing w:val="-3"/>
                <w:sz w:val="20"/>
                <w:szCs w:val="20"/>
              </w:rPr>
              <w:t xml:space="preserve"> </w:t>
            </w:r>
            <w:r w:rsidRPr="0057314C">
              <w:rPr>
                <w:rFonts w:ascii="Calibri" w:hAnsi="Calibri" w:cs="Calibri"/>
                <w:sz w:val="20"/>
                <w:szCs w:val="20"/>
              </w:rPr>
              <w:t>and</w:t>
            </w:r>
            <w:r w:rsidRPr="0057314C">
              <w:rPr>
                <w:rFonts w:ascii="Calibri" w:hAnsi="Calibri" w:cs="Calibri"/>
                <w:spacing w:val="-3"/>
                <w:sz w:val="20"/>
                <w:szCs w:val="20"/>
              </w:rPr>
              <w:t xml:space="preserve"> </w:t>
            </w:r>
            <w:r w:rsidRPr="0057314C">
              <w:rPr>
                <w:rFonts w:ascii="Calibri" w:hAnsi="Calibri" w:cs="Calibri"/>
                <w:sz w:val="20"/>
                <w:szCs w:val="20"/>
              </w:rPr>
              <w:t>eat</w:t>
            </w:r>
            <w:r w:rsidRPr="0057314C">
              <w:rPr>
                <w:rFonts w:ascii="Calibri" w:hAnsi="Calibri" w:cs="Calibri"/>
                <w:spacing w:val="-4"/>
                <w:sz w:val="20"/>
                <w:szCs w:val="20"/>
              </w:rPr>
              <w:t xml:space="preserve"> </w:t>
            </w:r>
            <w:r w:rsidRPr="0057314C">
              <w:rPr>
                <w:rFonts w:ascii="Calibri" w:hAnsi="Calibri" w:cs="Calibri"/>
                <w:sz w:val="20"/>
                <w:szCs w:val="20"/>
              </w:rPr>
              <w:t>what</w:t>
            </w:r>
            <w:r w:rsidRPr="0057314C">
              <w:rPr>
                <w:rFonts w:ascii="Calibri" w:hAnsi="Calibri" w:cs="Calibri"/>
                <w:spacing w:val="-3"/>
                <w:sz w:val="20"/>
                <w:szCs w:val="20"/>
              </w:rPr>
              <w:t xml:space="preserve"> </w:t>
            </w:r>
            <w:r w:rsidRPr="0057314C">
              <w:rPr>
                <w:rFonts w:ascii="Calibri" w:hAnsi="Calibri" w:cs="Calibri"/>
                <w:sz w:val="20"/>
                <w:szCs w:val="20"/>
              </w:rPr>
              <w:t>we</w:t>
            </w:r>
            <w:r w:rsidRPr="0057314C">
              <w:rPr>
                <w:rFonts w:ascii="Calibri" w:hAnsi="Calibri" w:cs="Calibri"/>
                <w:spacing w:val="26"/>
                <w:w w:val="99"/>
                <w:sz w:val="20"/>
                <w:szCs w:val="20"/>
              </w:rPr>
              <w:t xml:space="preserve"> </w:t>
            </w:r>
            <w:r w:rsidRPr="0057314C">
              <w:rPr>
                <w:rFonts w:ascii="Calibri" w:hAnsi="Calibri" w:cs="Calibri"/>
                <w:spacing w:val="-1"/>
                <w:sz w:val="20"/>
                <w:szCs w:val="20"/>
              </w:rPr>
              <w:t>eat.</w:t>
            </w:r>
          </w:p>
        </w:tc>
        <w:tc>
          <w:tcPr>
            <w:tcW w:w="2765" w:type="dxa"/>
            <w:tcBorders>
              <w:top w:val="single" w:sz="4" w:space="0" w:color="000000"/>
              <w:left w:val="single" w:sz="4" w:space="0" w:color="000000"/>
              <w:bottom w:val="single" w:sz="4" w:space="0" w:color="000000"/>
              <w:right w:val="single" w:sz="4" w:space="0" w:color="000000"/>
            </w:tcBorders>
          </w:tcPr>
          <w:p w14:paraId="3853BC56" w14:textId="77777777" w:rsidR="0057314C" w:rsidRPr="0057314C" w:rsidRDefault="0057314C">
            <w:pPr>
              <w:pStyle w:val="TableParagraph"/>
              <w:kinsoku w:val="0"/>
              <w:overflowPunct w:val="0"/>
              <w:ind w:left="102" w:right="186"/>
            </w:pPr>
            <w:r w:rsidRPr="0057314C">
              <w:rPr>
                <w:rFonts w:ascii="Calibri" w:hAnsi="Calibri" w:cs="Calibri"/>
                <w:sz w:val="20"/>
                <w:szCs w:val="20"/>
              </w:rPr>
              <w:t>When</w:t>
            </w:r>
            <w:r w:rsidRPr="0057314C">
              <w:rPr>
                <w:rFonts w:ascii="Calibri" w:hAnsi="Calibri" w:cs="Calibri"/>
                <w:spacing w:val="-4"/>
                <w:sz w:val="20"/>
                <w:szCs w:val="20"/>
              </w:rPr>
              <w:t xml:space="preserve"> </w:t>
            </w:r>
            <w:r w:rsidRPr="0057314C">
              <w:rPr>
                <w:rFonts w:ascii="Calibri" w:hAnsi="Calibri" w:cs="Calibri"/>
                <w:spacing w:val="-1"/>
                <w:sz w:val="20"/>
                <w:szCs w:val="20"/>
              </w:rPr>
              <w:t>she</w:t>
            </w:r>
            <w:r w:rsidRPr="0057314C">
              <w:rPr>
                <w:rFonts w:ascii="Calibri" w:hAnsi="Calibri" w:cs="Calibri"/>
                <w:spacing w:val="-5"/>
                <w:sz w:val="20"/>
                <w:szCs w:val="20"/>
              </w:rPr>
              <w:t xml:space="preserve"> </w:t>
            </w:r>
            <w:r w:rsidRPr="0057314C">
              <w:rPr>
                <w:rFonts w:ascii="Calibri" w:hAnsi="Calibri" w:cs="Calibri"/>
                <w:sz w:val="20"/>
                <w:szCs w:val="20"/>
              </w:rPr>
              <w:t>sits</w:t>
            </w:r>
            <w:r w:rsidRPr="0057314C">
              <w:rPr>
                <w:rFonts w:ascii="Calibri" w:hAnsi="Calibri" w:cs="Calibri"/>
                <w:spacing w:val="-5"/>
                <w:sz w:val="20"/>
                <w:szCs w:val="20"/>
              </w:rPr>
              <w:t xml:space="preserve"> </w:t>
            </w:r>
            <w:r w:rsidRPr="0057314C">
              <w:rPr>
                <w:rFonts w:ascii="Calibri" w:hAnsi="Calibri" w:cs="Calibri"/>
                <w:sz w:val="20"/>
                <w:szCs w:val="20"/>
              </w:rPr>
              <w:t>in</w:t>
            </w:r>
            <w:r w:rsidRPr="0057314C">
              <w:rPr>
                <w:rFonts w:ascii="Calibri" w:hAnsi="Calibri" w:cs="Calibri"/>
                <w:spacing w:val="-4"/>
                <w:sz w:val="20"/>
                <w:szCs w:val="20"/>
              </w:rPr>
              <w:t xml:space="preserve"> </w:t>
            </w:r>
            <w:r w:rsidRPr="0057314C">
              <w:rPr>
                <w:rFonts w:ascii="Calibri" w:hAnsi="Calibri" w:cs="Calibri"/>
                <w:sz w:val="20"/>
                <w:szCs w:val="20"/>
              </w:rPr>
              <w:t>chair</w:t>
            </w:r>
            <w:r w:rsidRPr="0057314C">
              <w:rPr>
                <w:rFonts w:ascii="Calibri" w:hAnsi="Calibri" w:cs="Calibri"/>
                <w:spacing w:val="-4"/>
                <w:sz w:val="20"/>
                <w:szCs w:val="20"/>
              </w:rPr>
              <w:t xml:space="preserve"> </w:t>
            </w:r>
            <w:r w:rsidRPr="0057314C">
              <w:rPr>
                <w:rFonts w:ascii="Calibri" w:hAnsi="Calibri" w:cs="Calibri"/>
                <w:sz w:val="20"/>
                <w:szCs w:val="20"/>
              </w:rPr>
              <w:t>at</w:t>
            </w:r>
            <w:r w:rsidRPr="0057314C">
              <w:rPr>
                <w:rFonts w:ascii="Calibri" w:hAnsi="Calibri" w:cs="Calibri"/>
                <w:spacing w:val="-3"/>
                <w:sz w:val="20"/>
                <w:szCs w:val="20"/>
              </w:rPr>
              <w:t xml:space="preserve"> </w:t>
            </w:r>
            <w:r w:rsidRPr="0057314C">
              <w:rPr>
                <w:rFonts w:ascii="Calibri" w:hAnsi="Calibri" w:cs="Calibri"/>
                <w:sz w:val="20"/>
                <w:szCs w:val="20"/>
              </w:rPr>
              <w:t>table</w:t>
            </w:r>
            <w:r w:rsidRPr="0057314C">
              <w:rPr>
                <w:rFonts w:ascii="Calibri" w:hAnsi="Calibri" w:cs="Calibri"/>
                <w:spacing w:val="24"/>
                <w:w w:val="99"/>
                <w:sz w:val="20"/>
                <w:szCs w:val="20"/>
              </w:rPr>
              <w:t xml:space="preserve"> </w:t>
            </w:r>
            <w:r w:rsidRPr="0057314C">
              <w:rPr>
                <w:rFonts w:ascii="Calibri" w:hAnsi="Calibri" w:cs="Calibri"/>
                <w:spacing w:val="-1"/>
                <w:sz w:val="20"/>
                <w:szCs w:val="20"/>
              </w:rPr>
              <w:t>for</w:t>
            </w:r>
            <w:r w:rsidRPr="0057314C">
              <w:rPr>
                <w:rFonts w:ascii="Calibri" w:hAnsi="Calibri" w:cs="Calibri"/>
                <w:spacing w:val="-6"/>
                <w:sz w:val="20"/>
                <w:szCs w:val="20"/>
              </w:rPr>
              <w:t xml:space="preserve"> </w:t>
            </w:r>
            <w:r w:rsidRPr="0057314C">
              <w:rPr>
                <w:rFonts w:ascii="Calibri" w:hAnsi="Calibri" w:cs="Calibri"/>
                <w:sz w:val="20"/>
                <w:szCs w:val="20"/>
              </w:rPr>
              <w:t>15</w:t>
            </w:r>
            <w:r w:rsidRPr="0057314C">
              <w:rPr>
                <w:rFonts w:ascii="Calibri" w:hAnsi="Calibri" w:cs="Calibri"/>
                <w:spacing w:val="-6"/>
                <w:sz w:val="20"/>
                <w:szCs w:val="20"/>
              </w:rPr>
              <w:t xml:space="preserve"> </w:t>
            </w:r>
            <w:r w:rsidRPr="0057314C">
              <w:rPr>
                <w:rFonts w:ascii="Calibri" w:hAnsi="Calibri" w:cs="Calibri"/>
                <w:spacing w:val="-1"/>
                <w:sz w:val="20"/>
                <w:szCs w:val="20"/>
              </w:rPr>
              <w:t>minutes,</w:t>
            </w:r>
            <w:r w:rsidRPr="0057314C">
              <w:rPr>
                <w:rFonts w:ascii="Calibri" w:hAnsi="Calibri" w:cs="Calibri"/>
                <w:spacing w:val="-5"/>
                <w:sz w:val="20"/>
                <w:szCs w:val="20"/>
              </w:rPr>
              <w:t xml:space="preserve"> </w:t>
            </w:r>
            <w:r w:rsidRPr="0057314C">
              <w:rPr>
                <w:rFonts w:ascii="Calibri" w:hAnsi="Calibri" w:cs="Calibri"/>
                <w:sz w:val="20"/>
                <w:szCs w:val="20"/>
              </w:rPr>
              <w:t>uses</w:t>
            </w:r>
            <w:r w:rsidRPr="0057314C">
              <w:rPr>
                <w:rFonts w:ascii="Calibri" w:hAnsi="Calibri" w:cs="Calibri"/>
                <w:spacing w:val="20"/>
                <w:w w:val="99"/>
                <w:sz w:val="20"/>
                <w:szCs w:val="20"/>
              </w:rPr>
              <w:t xml:space="preserve"> </w:t>
            </w:r>
            <w:r w:rsidRPr="0057314C">
              <w:rPr>
                <w:rFonts w:ascii="Calibri" w:hAnsi="Calibri" w:cs="Calibri"/>
                <w:spacing w:val="-1"/>
                <w:sz w:val="20"/>
                <w:szCs w:val="20"/>
              </w:rPr>
              <w:t>spoon/fork</w:t>
            </w:r>
            <w:r w:rsidRPr="0057314C">
              <w:rPr>
                <w:rFonts w:ascii="Calibri" w:hAnsi="Calibri" w:cs="Calibri"/>
                <w:spacing w:val="-6"/>
                <w:sz w:val="20"/>
                <w:szCs w:val="20"/>
              </w:rPr>
              <w:t xml:space="preserve"> </w:t>
            </w:r>
            <w:r w:rsidRPr="0057314C">
              <w:rPr>
                <w:rFonts w:ascii="Calibri" w:hAnsi="Calibri" w:cs="Calibri"/>
                <w:spacing w:val="-1"/>
                <w:sz w:val="20"/>
                <w:szCs w:val="20"/>
              </w:rPr>
              <w:t>for</w:t>
            </w:r>
            <w:r w:rsidRPr="0057314C">
              <w:rPr>
                <w:rFonts w:ascii="Calibri" w:hAnsi="Calibri" w:cs="Calibri"/>
                <w:spacing w:val="-5"/>
                <w:sz w:val="20"/>
                <w:szCs w:val="20"/>
              </w:rPr>
              <w:t xml:space="preserve"> </w:t>
            </w:r>
            <w:r w:rsidRPr="0057314C">
              <w:rPr>
                <w:rFonts w:ascii="Calibri" w:hAnsi="Calibri" w:cs="Calibri"/>
                <w:sz w:val="20"/>
                <w:szCs w:val="20"/>
              </w:rPr>
              <w:t>half</w:t>
            </w:r>
            <w:r w:rsidRPr="0057314C">
              <w:rPr>
                <w:rFonts w:ascii="Calibri" w:hAnsi="Calibri" w:cs="Calibri"/>
                <w:spacing w:val="-6"/>
                <w:sz w:val="20"/>
                <w:szCs w:val="20"/>
              </w:rPr>
              <w:t xml:space="preserve"> </w:t>
            </w:r>
            <w:r w:rsidRPr="0057314C">
              <w:rPr>
                <w:rFonts w:ascii="Calibri" w:hAnsi="Calibri" w:cs="Calibri"/>
                <w:sz w:val="20"/>
                <w:szCs w:val="20"/>
              </w:rPr>
              <w:t>of</w:t>
            </w:r>
            <w:r w:rsidRPr="0057314C">
              <w:rPr>
                <w:rFonts w:ascii="Calibri" w:hAnsi="Calibri" w:cs="Calibri"/>
                <w:spacing w:val="-6"/>
                <w:sz w:val="20"/>
                <w:szCs w:val="20"/>
              </w:rPr>
              <w:t xml:space="preserve"> </w:t>
            </w:r>
            <w:r w:rsidRPr="0057314C">
              <w:rPr>
                <w:rFonts w:ascii="Calibri" w:hAnsi="Calibri" w:cs="Calibri"/>
                <w:sz w:val="20"/>
                <w:szCs w:val="20"/>
              </w:rPr>
              <w:t>meal,</w:t>
            </w:r>
            <w:r w:rsidRPr="0057314C">
              <w:rPr>
                <w:rFonts w:ascii="Calibri" w:hAnsi="Calibri" w:cs="Calibri"/>
                <w:spacing w:val="29"/>
                <w:w w:val="99"/>
                <w:sz w:val="20"/>
                <w:szCs w:val="20"/>
              </w:rPr>
              <w:t xml:space="preserve"> </w:t>
            </w:r>
            <w:r w:rsidRPr="0057314C">
              <w:rPr>
                <w:rFonts w:ascii="Calibri" w:hAnsi="Calibri" w:cs="Calibri"/>
                <w:sz w:val="20"/>
                <w:szCs w:val="20"/>
              </w:rPr>
              <w:t>and</w:t>
            </w:r>
            <w:r w:rsidRPr="0057314C">
              <w:rPr>
                <w:rFonts w:ascii="Calibri" w:hAnsi="Calibri" w:cs="Calibri"/>
                <w:spacing w:val="-4"/>
                <w:sz w:val="20"/>
                <w:szCs w:val="20"/>
              </w:rPr>
              <w:t xml:space="preserve"> </w:t>
            </w:r>
            <w:r w:rsidRPr="0057314C">
              <w:rPr>
                <w:rFonts w:ascii="Calibri" w:hAnsi="Calibri" w:cs="Calibri"/>
                <w:sz w:val="20"/>
                <w:szCs w:val="20"/>
              </w:rPr>
              <w:t>eats</w:t>
            </w:r>
            <w:r w:rsidRPr="0057314C">
              <w:rPr>
                <w:rFonts w:ascii="Calibri" w:hAnsi="Calibri" w:cs="Calibri"/>
                <w:spacing w:val="-5"/>
                <w:sz w:val="20"/>
                <w:szCs w:val="20"/>
              </w:rPr>
              <w:t xml:space="preserve"> </w:t>
            </w:r>
            <w:r w:rsidRPr="0057314C">
              <w:rPr>
                <w:rFonts w:ascii="Calibri" w:hAnsi="Calibri" w:cs="Calibri"/>
                <w:sz w:val="20"/>
                <w:szCs w:val="20"/>
              </w:rPr>
              <w:t>2</w:t>
            </w:r>
            <w:r w:rsidRPr="0057314C">
              <w:rPr>
                <w:rFonts w:ascii="Calibri" w:hAnsi="Calibri" w:cs="Calibri"/>
                <w:spacing w:val="-3"/>
                <w:sz w:val="20"/>
                <w:szCs w:val="20"/>
              </w:rPr>
              <w:t xml:space="preserve"> </w:t>
            </w:r>
            <w:r w:rsidRPr="0057314C">
              <w:rPr>
                <w:rFonts w:ascii="Calibri" w:hAnsi="Calibri" w:cs="Calibri"/>
                <w:sz w:val="20"/>
                <w:szCs w:val="20"/>
              </w:rPr>
              <w:t>of</w:t>
            </w:r>
            <w:r w:rsidRPr="0057314C">
              <w:rPr>
                <w:rFonts w:ascii="Calibri" w:hAnsi="Calibri" w:cs="Calibri"/>
                <w:spacing w:val="-4"/>
                <w:sz w:val="20"/>
                <w:szCs w:val="20"/>
              </w:rPr>
              <w:t xml:space="preserve"> </w:t>
            </w:r>
            <w:r w:rsidRPr="0057314C">
              <w:rPr>
                <w:rFonts w:ascii="Calibri" w:hAnsi="Calibri" w:cs="Calibri"/>
                <w:sz w:val="20"/>
                <w:szCs w:val="20"/>
              </w:rPr>
              <w:t>the</w:t>
            </w:r>
            <w:r w:rsidRPr="0057314C">
              <w:rPr>
                <w:rFonts w:ascii="Calibri" w:hAnsi="Calibri" w:cs="Calibri"/>
                <w:spacing w:val="-4"/>
                <w:sz w:val="20"/>
                <w:szCs w:val="20"/>
              </w:rPr>
              <w:t xml:space="preserve"> </w:t>
            </w:r>
            <w:r w:rsidRPr="0057314C">
              <w:rPr>
                <w:rFonts w:ascii="Calibri" w:hAnsi="Calibri" w:cs="Calibri"/>
                <w:spacing w:val="-1"/>
                <w:sz w:val="20"/>
                <w:szCs w:val="20"/>
              </w:rPr>
              <w:t>foods</w:t>
            </w:r>
            <w:r w:rsidRPr="0057314C">
              <w:rPr>
                <w:rFonts w:ascii="Calibri" w:hAnsi="Calibri" w:cs="Calibri"/>
                <w:spacing w:val="-5"/>
                <w:sz w:val="20"/>
                <w:szCs w:val="20"/>
              </w:rPr>
              <w:t xml:space="preserve"> </w:t>
            </w:r>
            <w:r w:rsidRPr="0057314C">
              <w:rPr>
                <w:rFonts w:ascii="Calibri" w:hAnsi="Calibri" w:cs="Calibri"/>
                <w:spacing w:val="1"/>
                <w:sz w:val="20"/>
                <w:szCs w:val="20"/>
              </w:rPr>
              <w:t>we</w:t>
            </w:r>
            <w:r w:rsidRPr="0057314C">
              <w:rPr>
                <w:rFonts w:ascii="Calibri" w:hAnsi="Calibri" w:cs="Calibri"/>
                <w:spacing w:val="-4"/>
                <w:sz w:val="20"/>
                <w:szCs w:val="20"/>
              </w:rPr>
              <w:t xml:space="preserve"> </w:t>
            </w:r>
            <w:r w:rsidRPr="0057314C">
              <w:rPr>
                <w:rFonts w:ascii="Calibri" w:hAnsi="Calibri" w:cs="Calibri"/>
                <w:spacing w:val="1"/>
                <w:sz w:val="20"/>
                <w:szCs w:val="20"/>
              </w:rPr>
              <w:t>are</w:t>
            </w:r>
            <w:r w:rsidRPr="0057314C">
              <w:rPr>
                <w:rFonts w:ascii="Calibri" w:hAnsi="Calibri" w:cs="Calibri"/>
                <w:spacing w:val="24"/>
                <w:w w:val="99"/>
                <w:sz w:val="20"/>
                <w:szCs w:val="20"/>
              </w:rPr>
              <w:t xml:space="preserve"> </w:t>
            </w:r>
            <w:r w:rsidRPr="0057314C">
              <w:rPr>
                <w:rFonts w:ascii="Calibri" w:hAnsi="Calibri" w:cs="Calibri"/>
                <w:spacing w:val="-1"/>
                <w:sz w:val="20"/>
                <w:szCs w:val="20"/>
              </w:rPr>
              <w:t>eating.</w:t>
            </w:r>
          </w:p>
        </w:tc>
      </w:tr>
      <w:tr w:rsidR="0057314C" w:rsidRPr="0057314C" w14:paraId="0211BFFB"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1341DEDD"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610F8FBC"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2D0A1C21"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77E5E8FD"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4A282B4B" w14:textId="77777777" w:rsidR="0057314C" w:rsidRPr="0057314C" w:rsidRDefault="0057314C"/>
        </w:tc>
      </w:tr>
      <w:tr w:rsidR="0057314C" w:rsidRPr="0057314C" w14:paraId="5024F308" w14:textId="77777777">
        <w:trPr>
          <w:trHeight w:hRule="exact" w:val="992"/>
        </w:trPr>
        <w:tc>
          <w:tcPr>
            <w:tcW w:w="1904" w:type="dxa"/>
            <w:tcBorders>
              <w:top w:val="single" w:sz="4" w:space="0" w:color="000000"/>
              <w:left w:val="single" w:sz="4" w:space="0" w:color="000000"/>
              <w:bottom w:val="single" w:sz="4" w:space="0" w:color="000000"/>
              <w:right w:val="single" w:sz="4" w:space="0" w:color="000000"/>
            </w:tcBorders>
          </w:tcPr>
          <w:p w14:paraId="7DFEAA97" w14:textId="77777777" w:rsidR="0057314C" w:rsidRPr="0057314C" w:rsidRDefault="0057314C">
            <w:pPr>
              <w:pStyle w:val="TableParagraph"/>
              <w:kinsoku w:val="0"/>
              <w:overflowPunct w:val="0"/>
              <w:spacing w:line="242" w:lineRule="exact"/>
              <w:ind w:left="102"/>
            </w:pPr>
            <w:r w:rsidRPr="0057314C">
              <w:rPr>
                <w:rFonts w:ascii="Calibri" w:hAnsi="Calibri" w:cs="Calibri"/>
                <w:spacing w:val="-1"/>
                <w:sz w:val="20"/>
                <w:szCs w:val="20"/>
              </w:rPr>
              <w:t>To</w:t>
            </w:r>
            <w:r w:rsidRPr="0057314C">
              <w:rPr>
                <w:rFonts w:ascii="Calibri" w:hAnsi="Calibri" w:cs="Calibri"/>
                <w:spacing w:val="-6"/>
                <w:sz w:val="20"/>
                <w:szCs w:val="20"/>
              </w:rPr>
              <w:t xml:space="preserve"> </w:t>
            </w:r>
            <w:r w:rsidRPr="0057314C">
              <w:rPr>
                <w:rFonts w:ascii="Calibri" w:hAnsi="Calibri" w:cs="Calibri"/>
                <w:sz w:val="20"/>
                <w:szCs w:val="20"/>
              </w:rPr>
              <w:t>talk</w:t>
            </w:r>
          </w:p>
        </w:tc>
        <w:tc>
          <w:tcPr>
            <w:tcW w:w="1515" w:type="dxa"/>
            <w:tcBorders>
              <w:top w:val="single" w:sz="4" w:space="0" w:color="000000"/>
              <w:left w:val="single" w:sz="4" w:space="0" w:color="000000"/>
              <w:bottom w:val="single" w:sz="4" w:space="0" w:color="000000"/>
              <w:right w:val="single" w:sz="4" w:space="0" w:color="000000"/>
            </w:tcBorders>
          </w:tcPr>
          <w:p w14:paraId="2DE35BB8" w14:textId="77777777" w:rsidR="0057314C" w:rsidRPr="0057314C" w:rsidRDefault="0057314C">
            <w:pPr>
              <w:pStyle w:val="TableParagraph"/>
              <w:kinsoku w:val="0"/>
              <w:overflowPunct w:val="0"/>
              <w:ind w:left="102" w:right="568"/>
            </w:pPr>
            <w:r w:rsidRPr="0057314C">
              <w:rPr>
                <w:rFonts w:ascii="Calibri" w:hAnsi="Calibri" w:cs="Calibri"/>
                <w:spacing w:val="-1"/>
                <w:sz w:val="20"/>
                <w:szCs w:val="20"/>
              </w:rPr>
              <w:t>Visit</w:t>
            </w:r>
            <w:r w:rsidRPr="0057314C">
              <w:rPr>
                <w:rFonts w:ascii="Calibri" w:hAnsi="Calibri" w:cs="Calibri"/>
                <w:spacing w:val="-6"/>
                <w:sz w:val="20"/>
                <w:szCs w:val="20"/>
              </w:rPr>
              <w:t xml:space="preserve"> </w:t>
            </w:r>
            <w:r w:rsidRPr="0057314C">
              <w:rPr>
                <w:rFonts w:ascii="Calibri" w:hAnsi="Calibri" w:cs="Calibri"/>
                <w:sz w:val="20"/>
                <w:szCs w:val="20"/>
              </w:rPr>
              <w:t>to</w:t>
            </w:r>
            <w:r w:rsidRPr="0057314C">
              <w:rPr>
                <w:rFonts w:ascii="Calibri" w:hAnsi="Calibri" w:cs="Calibri"/>
                <w:spacing w:val="21"/>
                <w:w w:val="99"/>
                <w:sz w:val="20"/>
                <w:szCs w:val="20"/>
              </w:rPr>
              <w:t xml:space="preserve"> </w:t>
            </w:r>
            <w:r w:rsidRPr="0057314C">
              <w:rPr>
                <w:rFonts w:ascii="Calibri" w:hAnsi="Calibri" w:cs="Calibri"/>
                <w:w w:val="95"/>
                <w:sz w:val="20"/>
                <w:szCs w:val="20"/>
              </w:rPr>
              <w:t>Grandpa’s</w:t>
            </w:r>
            <w:r w:rsidRPr="0057314C">
              <w:rPr>
                <w:rFonts w:ascii="Calibri" w:hAnsi="Calibri" w:cs="Calibri"/>
                <w:w w:val="99"/>
                <w:sz w:val="20"/>
                <w:szCs w:val="20"/>
              </w:rPr>
              <w:t xml:space="preserve"> </w:t>
            </w:r>
            <w:r w:rsidRPr="0057314C">
              <w:rPr>
                <w:rFonts w:ascii="Calibri" w:hAnsi="Calibri" w:cs="Calibri"/>
                <w:spacing w:val="-1"/>
                <w:sz w:val="20"/>
                <w:szCs w:val="20"/>
              </w:rPr>
              <w:t>house</w:t>
            </w:r>
          </w:p>
        </w:tc>
        <w:tc>
          <w:tcPr>
            <w:tcW w:w="1977" w:type="dxa"/>
            <w:tcBorders>
              <w:top w:val="single" w:sz="4" w:space="0" w:color="000000"/>
              <w:left w:val="single" w:sz="4" w:space="0" w:color="000000"/>
              <w:bottom w:val="single" w:sz="4" w:space="0" w:color="000000"/>
              <w:right w:val="single" w:sz="4" w:space="0" w:color="000000"/>
            </w:tcBorders>
          </w:tcPr>
          <w:p w14:paraId="06426BCD" w14:textId="77777777" w:rsidR="0057314C" w:rsidRPr="0057314C" w:rsidRDefault="0057314C">
            <w:pPr>
              <w:pStyle w:val="TableParagraph"/>
              <w:kinsoku w:val="0"/>
              <w:overflowPunct w:val="0"/>
              <w:ind w:left="102" w:right="450"/>
            </w:pPr>
            <w:r w:rsidRPr="0057314C">
              <w:rPr>
                <w:rFonts w:ascii="Calibri" w:hAnsi="Calibri" w:cs="Calibri"/>
                <w:sz w:val="20"/>
                <w:szCs w:val="20"/>
              </w:rPr>
              <w:t>Motor:</w:t>
            </w:r>
            <w:r w:rsidRPr="0057314C">
              <w:rPr>
                <w:rFonts w:ascii="Calibri" w:hAnsi="Calibri" w:cs="Calibri"/>
                <w:spacing w:val="-15"/>
                <w:sz w:val="20"/>
                <w:szCs w:val="20"/>
              </w:rPr>
              <w:t xml:space="preserve"> </w:t>
            </w:r>
            <w:r w:rsidRPr="0057314C">
              <w:rPr>
                <w:rFonts w:ascii="Calibri" w:hAnsi="Calibri" w:cs="Calibri"/>
                <w:spacing w:val="-1"/>
                <w:sz w:val="20"/>
                <w:szCs w:val="20"/>
              </w:rPr>
              <w:t>strength,</w:t>
            </w:r>
            <w:r w:rsidRPr="0057314C">
              <w:rPr>
                <w:rFonts w:ascii="Calibri" w:hAnsi="Calibri" w:cs="Calibri"/>
                <w:spacing w:val="28"/>
                <w:w w:val="99"/>
                <w:sz w:val="20"/>
                <w:szCs w:val="20"/>
              </w:rPr>
              <w:t xml:space="preserve"> </w:t>
            </w:r>
            <w:r w:rsidRPr="0057314C">
              <w:rPr>
                <w:rFonts w:ascii="Calibri" w:hAnsi="Calibri" w:cs="Calibri"/>
                <w:spacing w:val="-1"/>
                <w:sz w:val="20"/>
                <w:szCs w:val="20"/>
              </w:rPr>
              <w:t>climbing,</w:t>
            </w:r>
            <w:r w:rsidRPr="0057314C">
              <w:rPr>
                <w:rFonts w:ascii="Calibri" w:hAnsi="Calibri" w:cs="Calibri"/>
                <w:spacing w:val="-14"/>
                <w:sz w:val="20"/>
                <w:szCs w:val="20"/>
              </w:rPr>
              <w:t xml:space="preserve"> </w:t>
            </w:r>
            <w:r w:rsidRPr="0057314C">
              <w:rPr>
                <w:rFonts w:ascii="Calibri" w:hAnsi="Calibri" w:cs="Calibri"/>
                <w:sz w:val="20"/>
                <w:szCs w:val="20"/>
              </w:rPr>
              <w:t>balance</w:t>
            </w:r>
          </w:p>
        </w:tc>
        <w:tc>
          <w:tcPr>
            <w:tcW w:w="2480" w:type="dxa"/>
            <w:tcBorders>
              <w:top w:val="single" w:sz="4" w:space="0" w:color="000000"/>
              <w:left w:val="single" w:sz="4" w:space="0" w:color="000000"/>
              <w:bottom w:val="single" w:sz="4" w:space="0" w:color="000000"/>
              <w:right w:val="single" w:sz="4" w:space="0" w:color="000000"/>
            </w:tcBorders>
          </w:tcPr>
          <w:p w14:paraId="3D2E55AA" w14:textId="77777777" w:rsidR="0057314C" w:rsidRPr="0057314C" w:rsidRDefault="0057314C">
            <w:pPr>
              <w:pStyle w:val="TableParagraph"/>
              <w:kinsoku w:val="0"/>
              <w:overflowPunct w:val="0"/>
              <w:ind w:left="102" w:right="170"/>
            </w:pPr>
            <w:r w:rsidRPr="0057314C">
              <w:rPr>
                <w:rFonts w:ascii="Calibri" w:hAnsi="Calibri" w:cs="Calibri"/>
                <w:spacing w:val="-1"/>
                <w:sz w:val="20"/>
                <w:szCs w:val="20"/>
              </w:rPr>
              <w:t>During</w:t>
            </w:r>
            <w:r w:rsidRPr="0057314C">
              <w:rPr>
                <w:rFonts w:ascii="Calibri" w:hAnsi="Calibri" w:cs="Calibri"/>
                <w:spacing w:val="-7"/>
                <w:sz w:val="20"/>
                <w:szCs w:val="20"/>
              </w:rPr>
              <w:t xml:space="preserve"> </w:t>
            </w:r>
            <w:r w:rsidRPr="0057314C">
              <w:rPr>
                <w:rFonts w:ascii="Calibri" w:hAnsi="Calibri" w:cs="Calibri"/>
                <w:sz w:val="20"/>
                <w:szCs w:val="20"/>
              </w:rPr>
              <w:t>playtime</w:t>
            </w:r>
            <w:r w:rsidRPr="0057314C">
              <w:rPr>
                <w:rFonts w:ascii="Calibri" w:hAnsi="Calibri" w:cs="Calibri"/>
                <w:spacing w:val="-8"/>
                <w:sz w:val="20"/>
                <w:szCs w:val="20"/>
              </w:rPr>
              <w:t xml:space="preserve"> </w:t>
            </w:r>
            <w:r w:rsidRPr="0057314C">
              <w:rPr>
                <w:rFonts w:ascii="Calibri" w:hAnsi="Calibri" w:cs="Calibri"/>
                <w:sz w:val="20"/>
                <w:szCs w:val="20"/>
              </w:rPr>
              <w:t>in</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27"/>
                <w:w w:val="99"/>
                <w:sz w:val="20"/>
                <w:szCs w:val="20"/>
              </w:rPr>
              <w:t xml:space="preserve"> </w:t>
            </w:r>
            <w:r w:rsidRPr="0057314C">
              <w:rPr>
                <w:rFonts w:ascii="Calibri" w:hAnsi="Calibri" w:cs="Calibri"/>
                <w:sz w:val="20"/>
                <w:szCs w:val="20"/>
              </w:rPr>
              <w:t>backyard</w:t>
            </w:r>
            <w:r w:rsidRPr="0057314C">
              <w:rPr>
                <w:rFonts w:ascii="Calibri" w:hAnsi="Calibri" w:cs="Calibri"/>
                <w:spacing w:val="-10"/>
                <w:sz w:val="20"/>
                <w:szCs w:val="20"/>
              </w:rPr>
              <w:t xml:space="preserve"> </w:t>
            </w:r>
            <w:r w:rsidRPr="0057314C">
              <w:rPr>
                <w:rFonts w:ascii="Calibri" w:hAnsi="Calibri" w:cs="Calibri"/>
                <w:sz w:val="20"/>
                <w:szCs w:val="20"/>
              </w:rPr>
              <w:t>with</w:t>
            </w:r>
            <w:r w:rsidRPr="0057314C">
              <w:rPr>
                <w:rFonts w:ascii="Calibri" w:hAnsi="Calibri" w:cs="Calibri"/>
                <w:spacing w:val="-9"/>
                <w:sz w:val="20"/>
                <w:szCs w:val="20"/>
              </w:rPr>
              <w:t xml:space="preserve"> </w:t>
            </w:r>
            <w:r w:rsidRPr="0057314C">
              <w:rPr>
                <w:rFonts w:ascii="Calibri" w:hAnsi="Calibri" w:cs="Calibri"/>
                <w:sz w:val="20"/>
                <w:szCs w:val="20"/>
              </w:rPr>
              <w:t>Grandpa,</w:t>
            </w:r>
            <w:r w:rsidRPr="0057314C">
              <w:rPr>
                <w:rFonts w:ascii="Calibri" w:hAnsi="Calibri" w:cs="Calibri"/>
                <w:spacing w:val="21"/>
                <w:w w:val="99"/>
                <w:sz w:val="20"/>
                <w:szCs w:val="20"/>
              </w:rPr>
              <w:t xml:space="preserve"> </w:t>
            </w:r>
            <w:r w:rsidRPr="0057314C">
              <w:rPr>
                <w:rFonts w:ascii="Calibri" w:hAnsi="Calibri" w:cs="Calibri"/>
                <w:spacing w:val="-1"/>
                <w:sz w:val="20"/>
                <w:szCs w:val="20"/>
              </w:rPr>
              <w:t>Tyrone</w:t>
            </w:r>
            <w:r w:rsidRPr="0057314C">
              <w:rPr>
                <w:rFonts w:ascii="Calibri" w:hAnsi="Calibri" w:cs="Calibri"/>
                <w:spacing w:val="-6"/>
                <w:sz w:val="20"/>
                <w:szCs w:val="20"/>
              </w:rPr>
              <w:t xml:space="preserve"> </w:t>
            </w:r>
            <w:r w:rsidRPr="0057314C">
              <w:rPr>
                <w:rFonts w:ascii="Calibri" w:hAnsi="Calibri" w:cs="Calibri"/>
                <w:sz w:val="20"/>
                <w:szCs w:val="20"/>
              </w:rPr>
              <w:t>will</w:t>
            </w:r>
            <w:r w:rsidRPr="0057314C">
              <w:rPr>
                <w:rFonts w:ascii="Calibri" w:hAnsi="Calibri" w:cs="Calibri"/>
                <w:spacing w:val="-6"/>
                <w:sz w:val="20"/>
                <w:szCs w:val="20"/>
              </w:rPr>
              <w:t xml:space="preserve"> </w:t>
            </w:r>
            <w:r w:rsidRPr="0057314C">
              <w:rPr>
                <w:rFonts w:ascii="Calibri" w:hAnsi="Calibri" w:cs="Calibri"/>
                <w:sz w:val="20"/>
                <w:szCs w:val="20"/>
              </w:rPr>
              <w:t>use</w:t>
            </w:r>
            <w:r w:rsidRPr="0057314C">
              <w:rPr>
                <w:rFonts w:ascii="Calibri" w:hAnsi="Calibri" w:cs="Calibri"/>
                <w:spacing w:val="-6"/>
                <w:sz w:val="20"/>
                <w:szCs w:val="20"/>
              </w:rPr>
              <w:t xml:space="preserve"> </w:t>
            </w:r>
            <w:r w:rsidRPr="0057314C">
              <w:rPr>
                <w:rFonts w:ascii="Calibri" w:hAnsi="Calibri" w:cs="Calibri"/>
                <w:spacing w:val="1"/>
                <w:sz w:val="20"/>
                <w:szCs w:val="20"/>
              </w:rPr>
              <w:t>his</w:t>
            </w:r>
            <w:r w:rsidRPr="0057314C">
              <w:rPr>
                <w:rFonts w:ascii="Calibri" w:hAnsi="Calibri" w:cs="Calibri"/>
                <w:spacing w:val="-6"/>
                <w:sz w:val="20"/>
                <w:szCs w:val="20"/>
              </w:rPr>
              <w:t xml:space="preserve"> </w:t>
            </w:r>
            <w:r w:rsidRPr="0057314C">
              <w:rPr>
                <w:rFonts w:ascii="Calibri" w:hAnsi="Calibri" w:cs="Calibri"/>
                <w:sz w:val="20"/>
                <w:szCs w:val="20"/>
              </w:rPr>
              <w:t>words</w:t>
            </w:r>
            <w:r w:rsidRPr="0057314C">
              <w:rPr>
                <w:rFonts w:ascii="Calibri" w:hAnsi="Calibri" w:cs="Calibri"/>
                <w:spacing w:val="27"/>
                <w:w w:val="99"/>
                <w:sz w:val="20"/>
                <w:szCs w:val="20"/>
              </w:rPr>
              <w:t xml:space="preserve"> </w:t>
            </w:r>
            <w:r w:rsidRPr="0057314C">
              <w:rPr>
                <w:rFonts w:ascii="Calibri" w:hAnsi="Calibri" w:cs="Calibri"/>
                <w:sz w:val="20"/>
                <w:szCs w:val="20"/>
              </w:rPr>
              <w:t>and</w:t>
            </w:r>
            <w:r w:rsidRPr="0057314C">
              <w:rPr>
                <w:rFonts w:ascii="Calibri" w:hAnsi="Calibri" w:cs="Calibri"/>
                <w:spacing w:val="-4"/>
                <w:sz w:val="20"/>
                <w:szCs w:val="20"/>
              </w:rPr>
              <w:t xml:space="preserve"> </w:t>
            </w:r>
            <w:r w:rsidRPr="0057314C">
              <w:rPr>
                <w:rFonts w:ascii="Calibri" w:hAnsi="Calibri" w:cs="Calibri"/>
                <w:sz w:val="20"/>
                <w:szCs w:val="20"/>
              </w:rPr>
              <w:t>be</w:t>
            </w:r>
            <w:r w:rsidRPr="0057314C">
              <w:rPr>
                <w:rFonts w:ascii="Calibri" w:hAnsi="Calibri" w:cs="Calibri"/>
                <w:spacing w:val="-5"/>
                <w:sz w:val="20"/>
                <w:szCs w:val="20"/>
              </w:rPr>
              <w:t xml:space="preserve"> </w:t>
            </w:r>
            <w:r w:rsidRPr="0057314C">
              <w:rPr>
                <w:rFonts w:ascii="Calibri" w:hAnsi="Calibri" w:cs="Calibri"/>
                <w:spacing w:val="-1"/>
                <w:sz w:val="20"/>
                <w:szCs w:val="20"/>
              </w:rPr>
              <w:t>safe</w:t>
            </w:r>
            <w:r w:rsidRPr="0057314C">
              <w:rPr>
                <w:rFonts w:ascii="Calibri" w:hAnsi="Calibri" w:cs="Calibri"/>
                <w:spacing w:val="-5"/>
                <w:sz w:val="20"/>
                <w:szCs w:val="20"/>
              </w:rPr>
              <w:t xml:space="preserve"> </w:t>
            </w:r>
            <w:r w:rsidRPr="0057314C">
              <w:rPr>
                <w:rFonts w:ascii="Calibri" w:hAnsi="Calibri" w:cs="Calibri"/>
                <w:sz w:val="20"/>
                <w:szCs w:val="20"/>
              </w:rPr>
              <w:t>using</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3"/>
                <w:sz w:val="20"/>
                <w:szCs w:val="20"/>
              </w:rPr>
              <w:t xml:space="preserve"> </w:t>
            </w:r>
            <w:r w:rsidRPr="0057314C">
              <w:rPr>
                <w:rFonts w:ascii="Calibri" w:hAnsi="Calibri" w:cs="Calibri"/>
                <w:spacing w:val="-1"/>
                <w:sz w:val="20"/>
                <w:szCs w:val="20"/>
              </w:rPr>
              <w:t>slide.</w:t>
            </w:r>
          </w:p>
        </w:tc>
        <w:tc>
          <w:tcPr>
            <w:tcW w:w="2765" w:type="dxa"/>
            <w:tcBorders>
              <w:top w:val="single" w:sz="4" w:space="0" w:color="000000"/>
              <w:left w:val="single" w:sz="4" w:space="0" w:color="000000"/>
              <w:bottom w:val="single" w:sz="4" w:space="0" w:color="000000"/>
              <w:right w:val="single" w:sz="4" w:space="0" w:color="000000"/>
            </w:tcBorders>
          </w:tcPr>
          <w:p w14:paraId="35992B75" w14:textId="77777777" w:rsidR="0057314C" w:rsidRPr="0057314C" w:rsidRDefault="0057314C">
            <w:pPr>
              <w:pStyle w:val="TableParagraph"/>
              <w:kinsoku w:val="0"/>
              <w:overflowPunct w:val="0"/>
              <w:ind w:left="102" w:right="110"/>
            </w:pPr>
            <w:r w:rsidRPr="0057314C">
              <w:rPr>
                <w:rFonts w:ascii="Calibri" w:hAnsi="Calibri" w:cs="Calibri"/>
                <w:sz w:val="20"/>
                <w:szCs w:val="20"/>
              </w:rPr>
              <w:t>When</w:t>
            </w:r>
            <w:r w:rsidRPr="0057314C">
              <w:rPr>
                <w:rFonts w:ascii="Calibri" w:hAnsi="Calibri" w:cs="Calibri"/>
                <w:spacing w:val="-5"/>
                <w:sz w:val="20"/>
                <w:szCs w:val="20"/>
              </w:rPr>
              <w:t xml:space="preserve"> </w:t>
            </w:r>
            <w:r w:rsidRPr="0057314C">
              <w:rPr>
                <w:rFonts w:ascii="Calibri" w:hAnsi="Calibri" w:cs="Calibri"/>
                <w:spacing w:val="-1"/>
                <w:sz w:val="20"/>
                <w:szCs w:val="20"/>
              </w:rPr>
              <w:t>Tyrone</w:t>
            </w:r>
            <w:r w:rsidRPr="0057314C">
              <w:rPr>
                <w:rFonts w:ascii="Calibri" w:hAnsi="Calibri" w:cs="Calibri"/>
                <w:spacing w:val="-6"/>
                <w:sz w:val="20"/>
                <w:szCs w:val="20"/>
              </w:rPr>
              <w:t xml:space="preserve"> </w:t>
            </w:r>
            <w:r w:rsidRPr="0057314C">
              <w:rPr>
                <w:rFonts w:ascii="Calibri" w:hAnsi="Calibri" w:cs="Calibri"/>
                <w:sz w:val="20"/>
                <w:szCs w:val="20"/>
              </w:rPr>
              <w:t>uses</w:t>
            </w:r>
            <w:r w:rsidRPr="0057314C">
              <w:rPr>
                <w:rFonts w:ascii="Calibri" w:hAnsi="Calibri" w:cs="Calibri"/>
                <w:spacing w:val="-6"/>
                <w:sz w:val="20"/>
                <w:szCs w:val="20"/>
              </w:rPr>
              <w:t xml:space="preserve"> </w:t>
            </w:r>
            <w:r w:rsidRPr="0057314C">
              <w:rPr>
                <w:rFonts w:ascii="Calibri" w:hAnsi="Calibri" w:cs="Calibri"/>
                <w:sz w:val="20"/>
                <w:szCs w:val="20"/>
              </w:rPr>
              <w:t>a</w:t>
            </w:r>
            <w:r w:rsidRPr="0057314C">
              <w:rPr>
                <w:rFonts w:ascii="Calibri" w:hAnsi="Calibri" w:cs="Calibri"/>
                <w:spacing w:val="-5"/>
                <w:sz w:val="20"/>
                <w:szCs w:val="20"/>
              </w:rPr>
              <w:t xml:space="preserve"> </w:t>
            </w:r>
            <w:r w:rsidRPr="0057314C">
              <w:rPr>
                <w:rFonts w:ascii="Calibri" w:hAnsi="Calibri" w:cs="Calibri"/>
                <w:sz w:val="20"/>
                <w:szCs w:val="20"/>
              </w:rPr>
              <w:t>few</w:t>
            </w:r>
            <w:r w:rsidRPr="0057314C">
              <w:rPr>
                <w:rFonts w:ascii="Calibri" w:hAnsi="Calibri" w:cs="Calibri"/>
                <w:spacing w:val="-6"/>
                <w:sz w:val="20"/>
                <w:szCs w:val="20"/>
              </w:rPr>
              <w:t xml:space="preserve"> </w:t>
            </w:r>
            <w:r w:rsidRPr="0057314C">
              <w:rPr>
                <w:rFonts w:ascii="Calibri" w:hAnsi="Calibri" w:cs="Calibri"/>
                <w:sz w:val="20"/>
                <w:szCs w:val="20"/>
              </w:rPr>
              <w:t>words</w:t>
            </w:r>
            <w:r w:rsidRPr="0057314C">
              <w:rPr>
                <w:rFonts w:ascii="Calibri" w:hAnsi="Calibri" w:cs="Calibri"/>
                <w:spacing w:val="27"/>
                <w:w w:val="99"/>
                <w:sz w:val="20"/>
                <w:szCs w:val="20"/>
              </w:rPr>
              <w:t xml:space="preserve"> </w:t>
            </w:r>
            <w:r w:rsidRPr="0057314C">
              <w:rPr>
                <w:rFonts w:ascii="Calibri" w:hAnsi="Calibri" w:cs="Calibri"/>
                <w:sz w:val="20"/>
                <w:szCs w:val="20"/>
              </w:rPr>
              <w:t>to</w:t>
            </w:r>
            <w:r w:rsidRPr="0057314C">
              <w:rPr>
                <w:rFonts w:ascii="Calibri" w:hAnsi="Calibri" w:cs="Calibri"/>
                <w:spacing w:val="-5"/>
                <w:sz w:val="20"/>
                <w:szCs w:val="20"/>
              </w:rPr>
              <w:t xml:space="preserve"> </w:t>
            </w:r>
            <w:r w:rsidRPr="0057314C">
              <w:rPr>
                <w:rFonts w:ascii="Calibri" w:hAnsi="Calibri" w:cs="Calibri"/>
                <w:sz w:val="20"/>
                <w:szCs w:val="20"/>
              </w:rPr>
              <w:t>let</w:t>
            </w:r>
            <w:r w:rsidRPr="0057314C">
              <w:rPr>
                <w:rFonts w:ascii="Calibri" w:hAnsi="Calibri" w:cs="Calibri"/>
                <w:spacing w:val="-4"/>
                <w:sz w:val="20"/>
                <w:szCs w:val="20"/>
              </w:rPr>
              <w:t xml:space="preserve"> </w:t>
            </w:r>
            <w:r w:rsidRPr="0057314C">
              <w:rPr>
                <w:rFonts w:ascii="Calibri" w:hAnsi="Calibri" w:cs="Calibri"/>
                <w:spacing w:val="-1"/>
                <w:sz w:val="20"/>
                <w:szCs w:val="20"/>
              </w:rPr>
              <w:t>Grandpa</w:t>
            </w:r>
            <w:r w:rsidRPr="0057314C">
              <w:rPr>
                <w:rFonts w:ascii="Calibri" w:hAnsi="Calibri" w:cs="Calibri"/>
                <w:spacing w:val="-4"/>
                <w:sz w:val="20"/>
                <w:szCs w:val="20"/>
              </w:rPr>
              <w:t xml:space="preserve"> </w:t>
            </w:r>
            <w:r w:rsidRPr="0057314C">
              <w:rPr>
                <w:rFonts w:ascii="Calibri" w:hAnsi="Calibri" w:cs="Calibri"/>
                <w:sz w:val="20"/>
                <w:szCs w:val="20"/>
              </w:rPr>
              <w:t>know</w:t>
            </w:r>
            <w:r w:rsidRPr="0057314C">
              <w:rPr>
                <w:rFonts w:ascii="Calibri" w:hAnsi="Calibri" w:cs="Calibri"/>
                <w:spacing w:val="-6"/>
                <w:sz w:val="20"/>
                <w:szCs w:val="20"/>
              </w:rPr>
              <w:t xml:space="preserve"> </w:t>
            </w:r>
            <w:r w:rsidRPr="0057314C">
              <w:rPr>
                <w:rFonts w:ascii="Calibri" w:hAnsi="Calibri" w:cs="Calibri"/>
                <w:sz w:val="20"/>
                <w:szCs w:val="20"/>
              </w:rPr>
              <w:t>what</w:t>
            </w:r>
            <w:r w:rsidRPr="0057314C">
              <w:rPr>
                <w:rFonts w:ascii="Calibri" w:hAnsi="Calibri" w:cs="Calibri"/>
                <w:spacing w:val="-4"/>
                <w:sz w:val="20"/>
                <w:szCs w:val="20"/>
              </w:rPr>
              <w:t xml:space="preserve"> </w:t>
            </w:r>
            <w:r w:rsidRPr="0057314C">
              <w:rPr>
                <w:rFonts w:ascii="Calibri" w:hAnsi="Calibri" w:cs="Calibri"/>
                <w:sz w:val="20"/>
                <w:szCs w:val="20"/>
              </w:rPr>
              <w:t>he</w:t>
            </w:r>
            <w:r w:rsidRPr="0057314C">
              <w:rPr>
                <w:rFonts w:ascii="Calibri" w:hAnsi="Calibri" w:cs="Calibri"/>
                <w:spacing w:val="28"/>
                <w:w w:val="99"/>
                <w:sz w:val="20"/>
                <w:szCs w:val="20"/>
              </w:rPr>
              <w:t xml:space="preserve"> </w:t>
            </w:r>
            <w:r w:rsidRPr="0057314C">
              <w:rPr>
                <w:rFonts w:ascii="Calibri" w:hAnsi="Calibri" w:cs="Calibri"/>
                <w:sz w:val="20"/>
                <w:szCs w:val="20"/>
              </w:rPr>
              <w:t>wants</w:t>
            </w:r>
            <w:r w:rsidRPr="0057314C">
              <w:rPr>
                <w:rFonts w:ascii="Calibri" w:hAnsi="Calibri" w:cs="Calibri"/>
                <w:spacing w:val="-7"/>
                <w:sz w:val="20"/>
                <w:szCs w:val="20"/>
              </w:rPr>
              <w:t xml:space="preserve"> </w:t>
            </w:r>
            <w:r w:rsidRPr="0057314C">
              <w:rPr>
                <w:rFonts w:ascii="Calibri" w:hAnsi="Calibri" w:cs="Calibri"/>
                <w:spacing w:val="-1"/>
                <w:sz w:val="20"/>
                <w:szCs w:val="20"/>
              </w:rPr>
              <w:t>(Ball,</w:t>
            </w:r>
            <w:r w:rsidRPr="0057314C">
              <w:rPr>
                <w:rFonts w:ascii="Calibri" w:hAnsi="Calibri" w:cs="Calibri"/>
                <w:spacing w:val="-5"/>
                <w:sz w:val="20"/>
                <w:szCs w:val="20"/>
              </w:rPr>
              <w:t xml:space="preserve"> </w:t>
            </w:r>
            <w:r w:rsidRPr="0057314C">
              <w:rPr>
                <w:rFonts w:ascii="Calibri" w:hAnsi="Calibri" w:cs="Calibri"/>
                <w:spacing w:val="-1"/>
                <w:sz w:val="20"/>
                <w:szCs w:val="20"/>
              </w:rPr>
              <w:t>bubbles,</w:t>
            </w:r>
            <w:r w:rsidRPr="0057314C">
              <w:rPr>
                <w:rFonts w:ascii="Calibri" w:hAnsi="Calibri" w:cs="Calibri"/>
                <w:spacing w:val="-5"/>
                <w:sz w:val="20"/>
                <w:szCs w:val="20"/>
              </w:rPr>
              <w:t xml:space="preserve"> </w:t>
            </w:r>
            <w:r w:rsidRPr="0057314C">
              <w:rPr>
                <w:rFonts w:ascii="Calibri" w:hAnsi="Calibri" w:cs="Calibri"/>
                <w:sz w:val="20"/>
                <w:szCs w:val="20"/>
              </w:rPr>
              <w:t>up),</w:t>
            </w:r>
            <w:r w:rsidRPr="0057314C">
              <w:rPr>
                <w:rFonts w:ascii="Calibri" w:hAnsi="Calibri" w:cs="Calibri"/>
                <w:spacing w:val="-5"/>
                <w:sz w:val="20"/>
                <w:szCs w:val="20"/>
              </w:rPr>
              <w:t xml:space="preserve"> </w:t>
            </w:r>
            <w:r w:rsidRPr="0057314C">
              <w:rPr>
                <w:rFonts w:ascii="Calibri" w:hAnsi="Calibri" w:cs="Calibri"/>
                <w:sz w:val="20"/>
                <w:szCs w:val="20"/>
              </w:rPr>
              <w:t>&amp;</w:t>
            </w:r>
            <w:r w:rsidRPr="0057314C">
              <w:rPr>
                <w:rFonts w:ascii="Calibri" w:hAnsi="Calibri" w:cs="Calibri"/>
                <w:spacing w:val="29"/>
                <w:w w:val="99"/>
                <w:sz w:val="20"/>
                <w:szCs w:val="20"/>
              </w:rPr>
              <w:t xml:space="preserve"> </w:t>
            </w:r>
            <w:r w:rsidRPr="0057314C">
              <w:rPr>
                <w:rFonts w:ascii="Calibri" w:hAnsi="Calibri" w:cs="Calibri"/>
                <w:sz w:val="20"/>
                <w:szCs w:val="20"/>
              </w:rPr>
              <w:t>climbs</w:t>
            </w:r>
            <w:r w:rsidRPr="0057314C">
              <w:rPr>
                <w:rFonts w:ascii="Calibri" w:hAnsi="Calibri" w:cs="Calibri"/>
                <w:spacing w:val="-7"/>
                <w:sz w:val="20"/>
                <w:szCs w:val="20"/>
              </w:rPr>
              <w:t xml:space="preserve"> </w:t>
            </w:r>
            <w:r w:rsidRPr="0057314C">
              <w:rPr>
                <w:rFonts w:ascii="Calibri" w:hAnsi="Calibri" w:cs="Calibri"/>
                <w:sz w:val="20"/>
                <w:szCs w:val="20"/>
              </w:rPr>
              <w:t>slide</w:t>
            </w:r>
            <w:r w:rsidRPr="0057314C">
              <w:rPr>
                <w:rFonts w:ascii="Calibri" w:hAnsi="Calibri" w:cs="Calibri"/>
                <w:spacing w:val="-5"/>
                <w:sz w:val="20"/>
                <w:szCs w:val="20"/>
              </w:rPr>
              <w:t xml:space="preserve"> </w:t>
            </w:r>
            <w:r w:rsidRPr="0057314C">
              <w:rPr>
                <w:rFonts w:ascii="Calibri" w:hAnsi="Calibri" w:cs="Calibri"/>
                <w:sz w:val="20"/>
                <w:szCs w:val="20"/>
              </w:rPr>
              <w:t>on</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6"/>
                <w:sz w:val="20"/>
                <w:szCs w:val="20"/>
              </w:rPr>
              <w:t xml:space="preserve"> </w:t>
            </w:r>
            <w:r w:rsidRPr="0057314C">
              <w:rPr>
                <w:rFonts w:ascii="Calibri" w:hAnsi="Calibri" w:cs="Calibri"/>
                <w:spacing w:val="-1"/>
                <w:sz w:val="20"/>
                <w:szCs w:val="20"/>
              </w:rPr>
              <w:t>own</w:t>
            </w:r>
          </w:p>
        </w:tc>
      </w:tr>
      <w:tr w:rsidR="0057314C" w:rsidRPr="0057314C" w14:paraId="0EC44C57"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348C5758"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06FF91DB"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158B2B98"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17142011"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7A1EE857" w14:textId="77777777" w:rsidR="0057314C" w:rsidRPr="0057314C" w:rsidRDefault="0057314C"/>
        </w:tc>
      </w:tr>
      <w:tr w:rsidR="0057314C" w:rsidRPr="0057314C" w14:paraId="61B4E376" w14:textId="77777777">
        <w:trPr>
          <w:trHeight w:hRule="exact" w:val="1237"/>
        </w:trPr>
        <w:tc>
          <w:tcPr>
            <w:tcW w:w="1904" w:type="dxa"/>
            <w:tcBorders>
              <w:top w:val="single" w:sz="4" w:space="0" w:color="000000"/>
              <w:left w:val="single" w:sz="4" w:space="0" w:color="000000"/>
              <w:bottom w:val="single" w:sz="4" w:space="0" w:color="000000"/>
              <w:right w:val="single" w:sz="4" w:space="0" w:color="000000"/>
            </w:tcBorders>
          </w:tcPr>
          <w:p w14:paraId="1BB16D77" w14:textId="77777777" w:rsidR="0057314C" w:rsidRPr="0057314C" w:rsidRDefault="0057314C">
            <w:pPr>
              <w:pStyle w:val="TableParagraph"/>
              <w:kinsoku w:val="0"/>
              <w:overflowPunct w:val="0"/>
              <w:spacing w:line="242" w:lineRule="exact"/>
              <w:ind w:left="102"/>
            </w:pPr>
            <w:r w:rsidRPr="0057314C">
              <w:rPr>
                <w:rFonts w:ascii="Calibri" w:hAnsi="Calibri" w:cs="Calibri"/>
                <w:sz w:val="20"/>
                <w:szCs w:val="20"/>
              </w:rPr>
              <w:t>Play</w:t>
            </w:r>
            <w:r w:rsidRPr="0057314C">
              <w:rPr>
                <w:rFonts w:ascii="Calibri" w:hAnsi="Calibri" w:cs="Calibri"/>
                <w:spacing w:val="-5"/>
                <w:sz w:val="20"/>
                <w:szCs w:val="20"/>
              </w:rPr>
              <w:t xml:space="preserve"> </w:t>
            </w:r>
            <w:r w:rsidRPr="0057314C">
              <w:rPr>
                <w:rFonts w:ascii="Calibri" w:hAnsi="Calibri" w:cs="Calibri"/>
                <w:sz w:val="20"/>
                <w:szCs w:val="20"/>
              </w:rPr>
              <w:t>by</w:t>
            </w:r>
            <w:r w:rsidRPr="0057314C">
              <w:rPr>
                <w:rFonts w:ascii="Calibri" w:hAnsi="Calibri" w:cs="Calibri"/>
                <w:spacing w:val="-6"/>
                <w:sz w:val="20"/>
                <w:szCs w:val="20"/>
              </w:rPr>
              <w:t xml:space="preserve"> </w:t>
            </w:r>
            <w:r w:rsidRPr="0057314C">
              <w:rPr>
                <w:rFonts w:ascii="Calibri" w:hAnsi="Calibri" w:cs="Calibri"/>
                <w:spacing w:val="-1"/>
                <w:sz w:val="20"/>
                <w:szCs w:val="20"/>
              </w:rPr>
              <w:t>himself</w:t>
            </w:r>
          </w:p>
        </w:tc>
        <w:tc>
          <w:tcPr>
            <w:tcW w:w="1515" w:type="dxa"/>
            <w:tcBorders>
              <w:top w:val="single" w:sz="4" w:space="0" w:color="000000"/>
              <w:left w:val="single" w:sz="4" w:space="0" w:color="000000"/>
              <w:bottom w:val="single" w:sz="4" w:space="0" w:color="000000"/>
              <w:right w:val="single" w:sz="4" w:space="0" w:color="000000"/>
            </w:tcBorders>
          </w:tcPr>
          <w:p w14:paraId="00C12921" w14:textId="77777777" w:rsidR="0057314C" w:rsidRPr="0057314C" w:rsidRDefault="0057314C">
            <w:pPr>
              <w:pStyle w:val="TableParagraph"/>
              <w:kinsoku w:val="0"/>
              <w:overflowPunct w:val="0"/>
              <w:ind w:left="102" w:right="239"/>
            </w:pPr>
            <w:r w:rsidRPr="0057314C">
              <w:rPr>
                <w:rFonts w:ascii="Calibri" w:hAnsi="Calibri" w:cs="Calibri"/>
                <w:sz w:val="20"/>
                <w:szCs w:val="20"/>
              </w:rPr>
              <w:t>Hang</w:t>
            </w:r>
            <w:r w:rsidRPr="0057314C">
              <w:rPr>
                <w:rFonts w:ascii="Calibri" w:hAnsi="Calibri" w:cs="Calibri"/>
                <w:spacing w:val="-7"/>
                <w:sz w:val="20"/>
                <w:szCs w:val="20"/>
              </w:rPr>
              <w:t xml:space="preserve"> </w:t>
            </w:r>
            <w:r w:rsidRPr="0057314C">
              <w:rPr>
                <w:rFonts w:ascii="Calibri" w:hAnsi="Calibri" w:cs="Calibri"/>
                <w:sz w:val="20"/>
                <w:szCs w:val="20"/>
              </w:rPr>
              <w:t>out</w:t>
            </w:r>
            <w:r w:rsidRPr="0057314C">
              <w:rPr>
                <w:rFonts w:ascii="Calibri" w:hAnsi="Calibri" w:cs="Calibri"/>
                <w:spacing w:val="-5"/>
                <w:sz w:val="20"/>
                <w:szCs w:val="20"/>
              </w:rPr>
              <w:t xml:space="preserve"> </w:t>
            </w:r>
            <w:r w:rsidRPr="0057314C">
              <w:rPr>
                <w:rFonts w:ascii="Calibri" w:hAnsi="Calibri" w:cs="Calibri"/>
                <w:sz w:val="20"/>
                <w:szCs w:val="20"/>
              </w:rPr>
              <w:t>time</w:t>
            </w:r>
            <w:r w:rsidRPr="0057314C">
              <w:rPr>
                <w:rFonts w:ascii="Calibri" w:hAnsi="Calibri" w:cs="Calibri"/>
                <w:spacing w:val="21"/>
                <w:w w:val="99"/>
                <w:sz w:val="20"/>
                <w:szCs w:val="20"/>
              </w:rPr>
              <w:t xml:space="preserve"> </w:t>
            </w:r>
            <w:r w:rsidRPr="0057314C">
              <w:rPr>
                <w:rFonts w:ascii="Calibri" w:hAnsi="Calibri" w:cs="Calibri"/>
                <w:spacing w:val="-1"/>
                <w:sz w:val="20"/>
                <w:szCs w:val="20"/>
              </w:rPr>
              <w:t>while</w:t>
            </w:r>
            <w:r w:rsidRPr="0057314C">
              <w:rPr>
                <w:rFonts w:ascii="Calibri" w:hAnsi="Calibri" w:cs="Calibri"/>
                <w:spacing w:val="-8"/>
                <w:sz w:val="20"/>
                <w:szCs w:val="20"/>
              </w:rPr>
              <w:t xml:space="preserve"> </w:t>
            </w:r>
            <w:r w:rsidRPr="0057314C">
              <w:rPr>
                <w:rFonts w:ascii="Calibri" w:hAnsi="Calibri" w:cs="Calibri"/>
                <w:spacing w:val="-1"/>
                <w:sz w:val="20"/>
                <w:szCs w:val="20"/>
              </w:rPr>
              <w:t>mom</w:t>
            </w:r>
            <w:r w:rsidRPr="0057314C">
              <w:rPr>
                <w:rFonts w:ascii="Calibri" w:hAnsi="Calibri" w:cs="Calibri"/>
                <w:spacing w:val="26"/>
                <w:w w:val="99"/>
                <w:sz w:val="20"/>
                <w:szCs w:val="20"/>
              </w:rPr>
              <w:t xml:space="preserve"> </w:t>
            </w:r>
            <w:r w:rsidRPr="0057314C">
              <w:rPr>
                <w:rFonts w:ascii="Calibri" w:hAnsi="Calibri" w:cs="Calibri"/>
                <w:sz w:val="20"/>
                <w:szCs w:val="20"/>
              </w:rPr>
              <w:t>cooks</w:t>
            </w:r>
          </w:p>
        </w:tc>
        <w:tc>
          <w:tcPr>
            <w:tcW w:w="1977" w:type="dxa"/>
            <w:tcBorders>
              <w:top w:val="single" w:sz="4" w:space="0" w:color="000000"/>
              <w:left w:val="single" w:sz="4" w:space="0" w:color="000000"/>
              <w:bottom w:val="single" w:sz="4" w:space="0" w:color="000000"/>
              <w:right w:val="single" w:sz="4" w:space="0" w:color="000000"/>
            </w:tcBorders>
          </w:tcPr>
          <w:p w14:paraId="0D5381A0" w14:textId="77777777" w:rsidR="0057314C" w:rsidRPr="0057314C" w:rsidRDefault="0057314C">
            <w:pPr>
              <w:pStyle w:val="TableParagraph"/>
              <w:kinsoku w:val="0"/>
              <w:overflowPunct w:val="0"/>
              <w:ind w:left="102" w:right="698"/>
              <w:rPr>
                <w:rFonts w:ascii="Calibri" w:hAnsi="Calibri" w:cs="Calibri"/>
                <w:sz w:val="20"/>
                <w:szCs w:val="20"/>
              </w:rPr>
            </w:pPr>
            <w:r w:rsidRPr="0057314C">
              <w:rPr>
                <w:rFonts w:ascii="Calibri" w:hAnsi="Calibri" w:cs="Calibri"/>
                <w:sz w:val="20"/>
                <w:szCs w:val="20"/>
              </w:rPr>
              <w:t>Motor:</w:t>
            </w:r>
            <w:r w:rsidRPr="0057314C">
              <w:rPr>
                <w:rFonts w:ascii="Calibri" w:hAnsi="Calibri" w:cs="Calibri"/>
                <w:spacing w:val="34"/>
                <w:sz w:val="20"/>
                <w:szCs w:val="20"/>
              </w:rPr>
              <w:t xml:space="preserve"> </w:t>
            </w:r>
            <w:r w:rsidRPr="0057314C">
              <w:rPr>
                <w:rFonts w:ascii="Calibri" w:hAnsi="Calibri" w:cs="Calibri"/>
                <w:spacing w:val="-1"/>
                <w:sz w:val="20"/>
                <w:szCs w:val="20"/>
              </w:rPr>
              <w:t>sitting</w:t>
            </w:r>
            <w:r w:rsidRPr="0057314C">
              <w:rPr>
                <w:rFonts w:ascii="Calibri" w:hAnsi="Calibri" w:cs="Calibri"/>
                <w:spacing w:val="26"/>
                <w:w w:val="99"/>
                <w:sz w:val="20"/>
                <w:szCs w:val="20"/>
              </w:rPr>
              <w:t xml:space="preserve"> </w:t>
            </w:r>
            <w:r w:rsidRPr="0057314C">
              <w:rPr>
                <w:rFonts w:ascii="Calibri" w:hAnsi="Calibri" w:cs="Calibri"/>
                <w:spacing w:val="-1"/>
                <w:sz w:val="20"/>
                <w:szCs w:val="20"/>
              </w:rPr>
              <w:t>Attention</w:t>
            </w:r>
          </w:p>
          <w:p w14:paraId="57A0982A" w14:textId="77777777" w:rsidR="0057314C" w:rsidRPr="0057314C" w:rsidRDefault="0057314C">
            <w:pPr>
              <w:pStyle w:val="TableParagraph"/>
              <w:kinsoku w:val="0"/>
              <w:overflowPunct w:val="0"/>
              <w:spacing w:line="242" w:lineRule="exact"/>
              <w:ind w:left="102"/>
            </w:pPr>
            <w:r w:rsidRPr="0057314C">
              <w:rPr>
                <w:rFonts w:ascii="Calibri" w:hAnsi="Calibri" w:cs="Calibri"/>
                <w:spacing w:val="-1"/>
                <w:sz w:val="20"/>
                <w:szCs w:val="20"/>
              </w:rPr>
              <w:t>Two</w:t>
            </w:r>
            <w:r w:rsidRPr="0057314C">
              <w:rPr>
                <w:rFonts w:ascii="Calibri" w:hAnsi="Calibri" w:cs="Calibri"/>
                <w:spacing w:val="-5"/>
                <w:sz w:val="20"/>
                <w:szCs w:val="20"/>
              </w:rPr>
              <w:t xml:space="preserve"> </w:t>
            </w:r>
            <w:r w:rsidRPr="0057314C">
              <w:rPr>
                <w:rFonts w:ascii="Calibri" w:hAnsi="Calibri" w:cs="Calibri"/>
                <w:sz w:val="20"/>
                <w:szCs w:val="20"/>
              </w:rPr>
              <w:t>hand</w:t>
            </w:r>
            <w:r w:rsidRPr="0057314C">
              <w:rPr>
                <w:rFonts w:ascii="Calibri" w:hAnsi="Calibri" w:cs="Calibri"/>
                <w:spacing w:val="-4"/>
                <w:sz w:val="20"/>
                <w:szCs w:val="20"/>
              </w:rPr>
              <w:t xml:space="preserve"> </w:t>
            </w:r>
            <w:r w:rsidRPr="0057314C">
              <w:rPr>
                <w:rFonts w:ascii="Calibri" w:hAnsi="Calibri" w:cs="Calibri"/>
                <w:sz w:val="20"/>
                <w:szCs w:val="20"/>
              </w:rPr>
              <w:t>on</w:t>
            </w:r>
            <w:r w:rsidRPr="0057314C">
              <w:rPr>
                <w:rFonts w:ascii="Calibri" w:hAnsi="Calibri" w:cs="Calibri"/>
                <w:spacing w:val="-5"/>
                <w:sz w:val="20"/>
                <w:szCs w:val="20"/>
              </w:rPr>
              <w:t xml:space="preserve"> </w:t>
            </w:r>
            <w:r w:rsidRPr="0057314C">
              <w:rPr>
                <w:rFonts w:ascii="Calibri" w:hAnsi="Calibri" w:cs="Calibri"/>
                <w:sz w:val="20"/>
                <w:szCs w:val="20"/>
              </w:rPr>
              <w:t>toys</w:t>
            </w:r>
          </w:p>
        </w:tc>
        <w:tc>
          <w:tcPr>
            <w:tcW w:w="2480" w:type="dxa"/>
            <w:tcBorders>
              <w:top w:val="single" w:sz="4" w:space="0" w:color="000000"/>
              <w:left w:val="single" w:sz="4" w:space="0" w:color="000000"/>
              <w:bottom w:val="single" w:sz="4" w:space="0" w:color="000000"/>
              <w:right w:val="single" w:sz="4" w:space="0" w:color="000000"/>
            </w:tcBorders>
          </w:tcPr>
          <w:p w14:paraId="46FA5BB6" w14:textId="77777777" w:rsidR="0057314C" w:rsidRPr="0057314C" w:rsidRDefault="0057314C">
            <w:pPr>
              <w:pStyle w:val="TableParagraph"/>
              <w:kinsoku w:val="0"/>
              <w:overflowPunct w:val="0"/>
              <w:ind w:left="102" w:right="221"/>
            </w:pPr>
            <w:r w:rsidRPr="0057314C">
              <w:rPr>
                <w:rFonts w:ascii="Calibri" w:hAnsi="Calibri" w:cs="Calibri"/>
                <w:spacing w:val="-1"/>
                <w:sz w:val="20"/>
                <w:szCs w:val="20"/>
              </w:rPr>
              <w:t>Jose</w:t>
            </w:r>
            <w:r w:rsidRPr="0057314C">
              <w:rPr>
                <w:rFonts w:ascii="Calibri" w:hAnsi="Calibri" w:cs="Calibri"/>
                <w:spacing w:val="-7"/>
                <w:sz w:val="20"/>
                <w:szCs w:val="20"/>
              </w:rPr>
              <w:t xml:space="preserve"> </w:t>
            </w:r>
            <w:r w:rsidRPr="0057314C">
              <w:rPr>
                <w:rFonts w:ascii="Calibri" w:hAnsi="Calibri" w:cs="Calibri"/>
                <w:sz w:val="20"/>
                <w:szCs w:val="20"/>
              </w:rPr>
              <w:t>will</w:t>
            </w:r>
            <w:r w:rsidRPr="0057314C">
              <w:rPr>
                <w:rFonts w:ascii="Calibri" w:hAnsi="Calibri" w:cs="Calibri"/>
                <w:spacing w:val="-7"/>
                <w:sz w:val="20"/>
                <w:szCs w:val="20"/>
              </w:rPr>
              <w:t xml:space="preserve"> </w:t>
            </w:r>
            <w:r w:rsidRPr="0057314C">
              <w:rPr>
                <w:rFonts w:ascii="Calibri" w:hAnsi="Calibri" w:cs="Calibri"/>
                <w:sz w:val="20"/>
                <w:szCs w:val="20"/>
              </w:rPr>
              <w:t>participate</w:t>
            </w:r>
            <w:r w:rsidRPr="0057314C">
              <w:rPr>
                <w:rFonts w:ascii="Calibri" w:hAnsi="Calibri" w:cs="Calibri"/>
                <w:spacing w:val="-6"/>
                <w:sz w:val="20"/>
                <w:szCs w:val="20"/>
              </w:rPr>
              <w:t xml:space="preserve"> </w:t>
            </w:r>
            <w:r w:rsidRPr="0057314C">
              <w:rPr>
                <w:rFonts w:ascii="Calibri" w:hAnsi="Calibri" w:cs="Calibri"/>
                <w:sz w:val="20"/>
                <w:szCs w:val="20"/>
              </w:rPr>
              <w:t>in</w:t>
            </w:r>
            <w:r w:rsidRPr="0057314C">
              <w:rPr>
                <w:rFonts w:ascii="Calibri" w:hAnsi="Calibri" w:cs="Calibri"/>
                <w:spacing w:val="25"/>
                <w:w w:val="99"/>
                <w:sz w:val="20"/>
                <w:szCs w:val="20"/>
              </w:rPr>
              <w:t xml:space="preserve"> </w:t>
            </w:r>
            <w:r w:rsidRPr="0057314C">
              <w:rPr>
                <w:rFonts w:ascii="Calibri" w:hAnsi="Calibri" w:cs="Calibri"/>
                <w:sz w:val="20"/>
                <w:szCs w:val="20"/>
              </w:rPr>
              <w:t>hanging</w:t>
            </w:r>
            <w:r w:rsidRPr="0057314C">
              <w:rPr>
                <w:rFonts w:ascii="Calibri" w:hAnsi="Calibri" w:cs="Calibri"/>
                <w:spacing w:val="-5"/>
                <w:sz w:val="20"/>
                <w:szCs w:val="20"/>
              </w:rPr>
              <w:t xml:space="preserve"> </w:t>
            </w:r>
            <w:r w:rsidRPr="0057314C">
              <w:rPr>
                <w:rFonts w:ascii="Calibri" w:hAnsi="Calibri" w:cs="Calibri"/>
                <w:sz w:val="20"/>
                <w:szCs w:val="20"/>
              </w:rPr>
              <w:t>out</w:t>
            </w:r>
            <w:r w:rsidRPr="0057314C">
              <w:rPr>
                <w:rFonts w:ascii="Calibri" w:hAnsi="Calibri" w:cs="Calibri"/>
                <w:spacing w:val="-6"/>
                <w:sz w:val="20"/>
                <w:szCs w:val="20"/>
              </w:rPr>
              <w:t xml:space="preserve"> </w:t>
            </w:r>
            <w:r w:rsidRPr="0057314C">
              <w:rPr>
                <w:rFonts w:ascii="Calibri" w:hAnsi="Calibri" w:cs="Calibri"/>
                <w:sz w:val="20"/>
                <w:szCs w:val="20"/>
              </w:rPr>
              <w:t>time</w:t>
            </w:r>
            <w:r w:rsidRPr="0057314C">
              <w:rPr>
                <w:rFonts w:ascii="Calibri" w:hAnsi="Calibri" w:cs="Calibri"/>
                <w:spacing w:val="-6"/>
                <w:sz w:val="20"/>
                <w:szCs w:val="20"/>
              </w:rPr>
              <w:t xml:space="preserve"> </w:t>
            </w:r>
            <w:r w:rsidRPr="0057314C">
              <w:rPr>
                <w:rFonts w:ascii="Calibri" w:hAnsi="Calibri" w:cs="Calibri"/>
                <w:sz w:val="20"/>
                <w:szCs w:val="20"/>
              </w:rPr>
              <w:t>while</w:t>
            </w:r>
            <w:r w:rsidRPr="0057314C">
              <w:rPr>
                <w:rFonts w:ascii="Calibri" w:hAnsi="Calibri" w:cs="Calibri"/>
                <w:spacing w:val="-7"/>
                <w:sz w:val="20"/>
                <w:szCs w:val="20"/>
              </w:rPr>
              <w:t xml:space="preserve"> </w:t>
            </w:r>
            <w:r w:rsidRPr="0057314C">
              <w:rPr>
                <w:rFonts w:ascii="Calibri" w:hAnsi="Calibri" w:cs="Calibri"/>
                <w:spacing w:val="1"/>
                <w:sz w:val="20"/>
                <w:szCs w:val="20"/>
              </w:rPr>
              <w:t>his</w:t>
            </w:r>
            <w:r w:rsidRPr="0057314C">
              <w:rPr>
                <w:rFonts w:ascii="Calibri" w:hAnsi="Calibri" w:cs="Calibri"/>
                <w:spacing w:val="21"/>
                <w:w w:val="99"/>
                <w:sz w:val="20"/>
                <w:szCs w:val="20"/>
              </w:rPr>
              <w:t xml:space="preserve"> </w:t>
            </w:r>
            <w:r w:rsidRPr="0057314C">
              <w:rPr>
                <w:rFonts w:ascii="Calibri" w:hAnsi="Calibri" w:cs="Calibri"/>
                <w:spacing w:val="-1"/>
                <w:sz w:val="20"/>
                <w:szCs w:val="20"/>
              </w:rPr>
              <w:t>mother</w:t>
            </w:r>
            <w:r w:rsidRPr="0057314C">
              <w:rPr>
                <w:rFonts w:ascii="Calibri" w:hAnsi="Calibri" w:cs="Calibri"/>
                <w:spacing w:val="-6"/>
                <w:sz w:val="20"/>
                <w:szCs w:val="20"/>
              </w:rPr>
              <w:t xml:space="preserve"> </w:t>
            </w:r>
            <w:r w:rsidRPr="0057314C">
              <w:rPr>
                <w:rFonts w:ascii="Calibri" w:hAnsi="Calibri" w:cs="Calibri"/>
                <w:sz w:val="20"/>
                <w:szCs w:val="20"/>
              </w:rPr>
              <w:t>fixes</w:t>
            </w:r>
            <w:r w:rsidRPr="0057314C">
              <w:rPr>
                <w:rFonts w:ascii="Calibri" w:hAnsi="Calibri" w:cs="Calibri"/>
                <w:spacing w:val="-5"/>
                <w:sz w:val="20"/>
                <w:szCs w:val="20"/>
              </w:rPr>
              <w:t xml:space="preserve"> </w:t>
            </w:r>
            <w:r w:rsidRPr="0057314C">
              <w:rPr>
                <w:rFonts w:ascii="Calibri" w:hAnsi="Calibri" w:cs="Calibri"/>
                <w:spacing w:val="-1"/>
                <w:sz w:val="20"/>
                <w:szCs w:val="20"/>
              </w:rPr>
              <w:t>supper</w:t>
            </w:r>
            <w:r w:rsidRPr="0057314C">
              <w:rPr>
                <w:rFonts w:ascii="Calibri" w:hAnsi="Calibri" w:cs="Calibri"/>
                <w:spacing w:val="-6"/>
                <w:sz w:val="20"/>
                <w:szCs w:val="20"/>
              </w:rPr>
              <w:t xml:space="preserve"> </w:t>
            </w:r>
            <w:r w:rsidRPr="0057314C">
              <w:rPr>
                <w:rFonts w:ascii="Calibri" w:hAnsi="Calibri" w:cs="Calibri"/>
                <w:sz w:val="20"/>
                <w:szCs w:val="20"/>
              </w:rPr>
              <w:t>by</w:t>
            </w:r>
            <w:r w:rsidRPr="0057314C">
              <w:rPr>
                <w:rFonts w:ascii="Calibri" w:hAnsi="Calibri" w:cs="Calibri"/>
                <w:spacing w:val="29"/>
                <w:w w:val="99"/>
                <w:sz w:val="20"/>
                <w:szCs w:val="20"/>
              </w:rPr>
              <w:t xml:space="preserve"> </w:t>
            </w:r>
            <w:r w:rsidRPr="0057314C">
              <w:rPr>
                <w:rFonts w:ascii="Calibri" w:hAnsi="Calibri" w:cs="Calibri"/>
                <w:sz w:val="20"/>
                <w:szCs w:val="20"/>
              </w:rPr>
              <w:t>playing</w:t>
            </w:r>
            <w:r w:rsidRPr="0057314C">
              <w:rPr>
                <w:rFonts w:ascii="Calibri" w:hAnsi="Calibri" w:cs="Calibri"/>
                <w:spacing w:val="-7"/>
                <w:sz w:val="20"/>
                <w:szCs w:val="20"/>
              </w:rPr>
              <w:t xml:space="preserve"> </w:t>
            </w:r>
            <w:r w:rsidRPr="0057314C">
              <w:rPr>
                <w:rFonts w:ascii="Calibri" w:hAnsi="Calibri" w:cs="Calibri"/>
                <w:spacing w:val="-1"/>
                <w:sz w:val="20"/>
                <w:szCs w:val="20"/>
              </w:rPr>
              <w:t>with</w:t>
            </w:r>
            <w:r w:rsidRPr="0057314C">
              <w:rPr>
                <w:rFonts w:ascii="Calibri" w:hAnsi="Calibri" w:cs="Calibri"/>
                <w:spacing w:val="-5"/>
                <w:sz w:val="20"/>
                <w:szCs w:val="20"/>
              </w:rPr>
              <w:t xml:space="preserve"> </w:t>
            </w:r>
            <w:r w:rsidRPr="0057314C">
              <w:rPr>
                <w:rFonts w:ascii="Calibri" w:hAnsi="Calibri" w:cs="Calibri"/>
                <w:sz w:val="20"/>
                <w:szCs w:val="20"/>
              </w:rPr>
              <w:t>things</w:t>
            </w:r>
            <w:r w:rsidRPr="0057314C">
              <w:rPr>
                <w:rFonts w:ascii="Calibri" w:hAnsi="Calibri" w:cs="Calibri"/>
                <w:spacing w:val="-8"/>
                <w:sz w:val="20"/>
                <w:szCs w:val="20"/>
              </w:rPr>
              <w:t xml:space="preserve"> </w:t>
            </w:r>
            <w:r w:rsidRPr="0057314C">
              <w:rPr>
                <w:rFonts w:ascii="Calibri" w:hAnsi="Calibri" w:cs="Calibri"/>
                <w:sz w:val="20"/>
                <w:szCs w:val="20"/>
              </w:rPr>
              <w:t>by</w:t>
            </w:r>
            <w:r w:rsidRPr="0057314C">
              <w:rPr>
                <w:rFonts w:ascii="Calibri" w:hAnsi="Calibri" w:cs="Calibri"/>
                <w:spacing w:val="25"/>
                <w:w w:val="99"/>
                <w:sz w:val="20"/>
                <w:szCs w:val="20"/>
              </w:rPr>
              <w:t xml:space="preserve"> </w:t>
            </w:r>
            <w:r w:rsidRPr="0057314C">
              <w:rPr>
                <w:rFonts w:ascii="Calibri" w:hAnsi="Calibri" w:cs="Calibri"/>
                <w:spacing w:val="-1"/>
                <w:sz w:val="20"/>
                <w:szCs w:val="20"/>
              </w:rPr>
              <w:t>himself.</w:t>
            </w:r>
          </w:p>
        </w:tc>
        <w:tc>
          <w:tcPr>
            <w:tcW w:w="2765" w:type="dxa"/>
            <w:tcBorders>
              <w:top w:val="single" w:sz="4" w:space="0" w:color="000000"/>
              <w:left w:val="single" w:sz="4" w:space="0" w:color="000000"/>
              <w:bottom w:val="single" w:sz="4" w:space="0" w:color="000000"/>
              <w:right w:val="single" w:sz="4" w:space="0" w:color="000000"/>
            </w:tcBorders>
          </w:tcPr>
          <w:p w14:paraId="0D9D2C30" w14:textId="77777777" w:rsidR="0057314C" w:rsidRPr="0057314C" w:rsidRDefault="0057314C">
            <w:pPr>
              <w:pStyle w:val="TableParagraph"/>
              <w:kinsoku w:val="0"/>
              <w:overflowPunct w:val="0"/>
              <w:ind w:left="102" w:right="246"/>
            </w:pPr>
            <w:r w:rsidRPr="0057314C">
              <w:rPr>
                <w:rFonts w:ascii="Calibri" w:hAnsi="Calibri" w:cs="Calibri"/>
                <w:sz w:val="20"/>
                <w:szCs w:val="20"/>
              </w:rPr>
              <w:t>When</w:t>
            </w:r>
            <w:r w:rsidRPr="0057314C">
              <w:rPr>
                <w:rFonts w:ascii="Calibri" w:hAnsi="Calibri" w:cs="Calibri"/>
                <w:spacing w:val="-6"/>
                <w:sz w:val="20"/>
                <w:szCs w:val="20"/>
              </w:rPr>
              <w:t xml:space="preserve"> </w:t>
            </w:r>
            <w:r w:rsidRPr="0057314C">
              <w:rPr>
                <w:rFonts w:ascii="Calibri" w:hAnsi="Calibri" w:cs="Calibri"/>
                <w:sz w:val="20"/>
                <w:szCs w:val="20"/>
              </w:rPr>
              <w:t>he</w:t>
            </w:r>
            <w:r w:rsidRPr="0057314C">
              <w:rPr>
                <w:rFonts w:ascii="Calibri" w:hAnsi="Calibri" w:cs="Calibri"/>
                <w:spacing w:val="-6"/>
                <w:sz w:val="20"/>
                <w:szCs w:val="20"/>
              </w:rPr>
              <w:t xml:space="preserve"> </w:t>
            </w:r>
            <w:r w:rsidRPr="0057314C">
              <w:rPr>
                <w:rFonts w:ascii="Calibri" w:hAnsi="Calibri" w:cs="Calibri"/>
                <w:sz w:val="20"/>
                <w:szCs w:val="20"/>
              </w:rPr>
              <w:t>plays</w:t>
            </w:r>
            <w:r w:rsidRPr="0057314C">
              <w:rPr>
                <w:rFonts w:ascii="Calibri" w:hAnsi="Calibri" w:cs="Calibri"/>
                <w:spacing w:val="-8"/>
                <w:sz w:val="20"/>
                <w:szCs w:val="20"/>
              </w:rPr>
              <w:t xml:space="preserve"> </w:t>
            </w:r>
            <w:r w:rsidRPr="0057314C">
              <w:rPr>
                <w:rFonts w:ascii="Calibri" w:hAnsi="Calibri" w:cs="Calibri"/>
                <w:sz w:val="20"/>
                <w:szCs w:val="20"/>
              </w:rPr>
              <w:t>alone,</w:t>
            </w:r>
            <w:r w:rsidRPr="0057314C">
              <w:rPr>
                <w:rFonts w:ascii="Calibri" w:hAnsi="Calibri" w:cs="Calibri"/>
                <w:spacing w:val="23"/>
                <w:w w:val="99"/>
                <w:sz w:val="20"/>
                <w:szCs w:val="20"/>
              </w:rPr>
              <w:t xml:space="preserve"> </w:t>
            </w:r>
            <w:r w:rsidRPr="0057314C">
              <w:rPr>
                <w:rFonts w:ascii="Calibri" w:hAnsi="Calibri" w:cs="Calibri"/>
                <w:sz w:val="20"/>
                <w:szCs w:val="20"/>
              </w:rPr>
              <w:t>supporting</w:t>
            </w:r>
            <w:r w:rsidRPr="0057314C">
              <w:rPr>
                <w:rFonts w:ascii="Calibri" w:hAnsi="Calibri" w:cs="Calibri"/>
                <w:spacing w:val="-7"/>
                <w:sz w:val="20"/>
                <w:szCs w:val="20"/>
              </w:rPr>
              <w:t xml:space="preserve"> </w:t>
            </w:r>
            <w:r w:rsidRPr="0057314C">
              <w:rPr>
                <w:rFonts w:ascii="Calibri" w:hAnsi="Calibri" w:cs="Calibri"/>
                <w:sz w:val="20"/>
                <w:szCs w:val="20"/>
              </w:rPr>
              <w:t>himself</w:t>
            </w:r>
            <w:r w:rsidRPr="0057314C">
              <w:rPr>
                <w:rFonts w:ascii="Calibri" w:hAnsi="Calibri" w:cs="Calibri"/>
                <w:spacing w:val="-7"/>
                <w:sz w:val="20"/>
                <w:szCs w:val="20"/>
              </w:rPr>
              <w:t xml:space="preserve"> </w:t>
            </w:r>
            <w:r w:rsidRPr="0057314C">
              <w:rPr>
                <w:rFonts w:ascii="Calibri" w:hAnsi="Calibri" w:cs="Calibri"/>
                <w:sz w:val="20"/>
                <w:szCs w:val="20"/>
              </w:rPr>
              <w:t>in</w:t>
            </w:r>
            <w:r w:rsidRPr="0057314C">
              <w:rPr>
                <w:rFonts w:ascii="Calibri" w:hAnsi="Calibri" w:cs="Calibri"/>
                <w:spacing w:val="-6"/>
                <w:sz w:val="20"/>
                <w:szCs w:val="20"/>
              </w:rPr>
              <w:t xml:space="preserve"> </w:t>
            </w:r>
            <w:r w:rsidRPr="0057314C">
              <w:rPr>
                <w:rFonts w:ascii="Calibri" w:hAnsi="Calibri" w:cs="Calibri"/>
                <w:sz w:val="20"/>
                <w:szCs w:val="20"/>
              </w:rPr>
              <w:t>a</w:t>
            </w:r>
            <w:r w:rsidRPr="0057314C">
              <w:rPr>
                <w:rFonts w:ascii="Calibri" w:hAnsi="Calibri" w:cs="Calibri"/>
                <w:spacing w:val="-6"/>
                <w:sz w:val="20"/>
                <w:szCs w:val="20"/>
              </w:rPr>
              <w:t xml:space="preserve"> </w:t>
            </w:r>
            <w:r w:rsidRPr="0057314C">
              <w:rPr>
                <w:rFonts w:ascii="Calibri" w:hAnsi="Calibri" w:cs="Calibri"/>
                <w:spacing w:val="-1"/>
                <w:sz w:val="20"/>
                <w:szCs w:val="20"/>
              </w:rPr>
              <w:t>sitting</w:t>
            </w:r>
            <w:r w:rsidRPr="0057314C">
              <w:rPr>
                <w:rFonts w:ascii="Calibri" w:hAnsi="Calibri" w:cs="Calibri"/>
                <w:spacing w:val="25"/>
                <w:w w:val="99"/>
                <w:sz w:val="20"/>
                <w:szCs w:val="20"/>
              </w:rPr>
              <w:t xml:space="preserve"> </w:t>
            </w:r>
            <w:r w:rsidRPr="0057314C">
              <w:rPr>
                <w:rFonts w:ascii="Calibri" w:hAnsi="Calibri" w:cs="Calibri"/>
                <w:spacing w:val="-1"/>
                <w:sz w:val="20"/>
                <w:szCs w:val="20"/>
              </w:rPr>
              <w:t>position,</w:t>
            </w:r>
            <w:r w:rsidRPr="0057314C">
              <w:rPr>
                <w:rFonts w:ascii="Calibri" w:hAnsi="Calibri" w:cs="Calibri"/>
                <w:spacing w:val="-5"/>
                <w:sz w:val="20"/>
                <w:szCs w:val="20"/>
              </w:rPr>
              <w:t xml:space="preserve"> </w:t>
            </w:r>
            <w:r w:rsidRPr="0057314C">
              <w:rPr>
                <w:rFonts w:ascii="Calibri" w:hAnsi="Calibri" w:cs="Calibri"/>
                <w:spacing w:val="-1"/>
                <w:sz w:val="20"/>
                <w:szCs w:val="20"/>
              </w:rPr>
              <w:t>for</w:t>
            </w:r>
            <w:r w:rsidRPr="0057314C">
              <w:rPr>
                <w:rFonts w:ascii="Calibri" w:hAnsi="Calibri" w:cs="Calibri"/>
                <w:spacing w:val="-4"/>
                <w:sz w:val="20"/>
                <w:szCs w:val="20"/>
              </w:rPr>
              <w:t xml:space="preserve"> </w:t>
            </w:r>
            <w:r w:rsidRPr="0057314C">
              <w:rPr>
                <w:rFonts w:ascii="Calibri" w:hAnsi="Calibri" w:cs="Calibri"/>
                <w:sz w:val="20"/>
                <w:szCs w:val="20"/>
              </w:rPr>
              <w:t>at</w:t>
            </w:r>
            <w:r w:rsidRPr="0057314C">
              <w:rPr>
                <w:rFonts w:ascii="Calibri" w:hAnsi="Calibri" w:cs="Calibri"/>
                <w:spacing w:val="-4"/>
                <w:sz w:val="20"/>
                <w:szCs w:val="20"/>
              </w:rPr>
              <w:t xml:space="preserve"> </w:t>
            </w:r>
            <w:r w:rsidRPr="0057314C">
              <w:rPr>
                <w:rFonts w:ascii="Calibri" w:hAnsi="Calibri" w:cs="Calibri"/>
                <w:spacing w:val="-1"/>
                <w:sz w:val="20"/>
                <w:szCs w:val="20"/>
              </w:rPr>
              <w:t>least</w:t>
            </w:r>
            <w:r w:rsidRPr="0057314C">
              <w:rPr>
                <w:rFonts w:ascii="Calibri" w:hAnsi="Calibri" w:cs="Calibri"/>
                <w:spacing w:val="-4"/>
                <w:sz w:val="20"/>
                <w:szCs w:val="20"/>
              </w:rPr>
              <w:t xml:space="preserve"> </w:t>
            </w:r>
            <w:r w:rsidRPr="0057314C">
              <w:rPr>
                <w:rFonts w:ascii="Calibri" w:hAnsi="Calibri" w:cs="Calibri"/>
                <w:sz w:val="20"/>
                <w:szCs w:val="20"/>
              </w:rPr>
              <w:t>10</w:t>
            </w:r>
            <w:r w:rsidRPr="0057314C">
              <w:rPr>
                <w:rFonts w:ascii="Calibri" w:hAnsi="Calibri" w:cs="Calibri"/>
                <w:spacing w:val="25"/>
                <w:w w:val="99"/>
                <w:sz w:val="20"/>
                <w:szCs w:val="20"/>
              </w:rPr>
              <w:t xml:space="preserve"> </w:t>
            </w:r>
            <w:r w:rsidRPr="0057314C">
              <w:rPr>
                <w:rFonts w:ascii="Calibri" w:hAnsi="Calibri" w:cs="Calibri"/>
                <w:spacing w:val="-1"/>
                <w:sz w:val="20"/>
                <w:szCs w:val="20"/>
              </w:rPr>
              <w:t>minutes</w:t>
            </w:r>
            <w:r w:rsidRPr="0057314C">
              <w:rPr>
                <w:rFonts w:ascii="Calibri" w:hAnsi="Calibri" w:cs="Calibri"/>
                <w:spacing w:val="-7"/>
                <w:sz w:val="20"/>
                <w:szCs w:val="20"/>
              </w:rPr>
              <w:t xml:space="preserve"> </w:t>
            </w:r>
            <w:r w:rsidRPr="0057314C">
              <w:rPr>
                <w:rFonts w:ascii="Calibri" w:hAnsi="Calibri" w:cs="Calibri"/>
                <w:sz w:val="20"/>
                <w:szCs w:val="20"/>
              </w:rPr>
              <w:t>in</w:t>
            </w:r>
            <w:r w:rsidRPr="0057314C">
              <w:rPr>
                <w:rFonts w:ascii="Calibri" w:hAnsi="Calibri" w:cs="Calibri"/>
                <w:spacing w:val="-6"/>
                <w:sz w:val="20"/>
                <w:szCs w:val="20"/>
              </w:rPr>
              <w:t xml:space="preserve"> </w:t>
            </w:r>
            <w:r w:rsidRPr="0057314C">
              <w:rPr>
                <w:rFonts w:ascii="Calibri" w:hAnsi="Calibri" w:cs="Calibri"/>
                <w:sz w:val="20"/>
                <w:szCs w:val="20"/>
              </w:rPr>
              <w:t>the</w:t>
            </w:r>
            <w:r w:rsidRPr="0057314C">
              <w:rPr>
                <w:rFonts w:ascii="Calibri" w:hAnsi="Calibri" w:cs="Calibri"/>
                <w:spacing w:val="-6"/>
                <w:sz w:val="20"/>
                <w:szCs w:val="20"/>
              </w:rPr>
              <w:t xml:space="preserve"> </w:t>
            </w:r>
            <w:r w:rsidRPr="0057314C">
              <w:rPr>
                <w:rFonts w:ascii="Calibri" w:hAnsi="Calibri" w:cs="Calibri"/>
                <w:sz w:val="20"/>
                <w:szCs w:val="20"/>
              </w:rPr>
              <w:t>kitchen</w:t>
            </w:r>
            <w:r w:rsidRPr="0057314C">
              <w:rPr>
                <w:rFonts w:ascii="Calibri" w:hAnsi="Calibri" w:cs="Calibri"/>
                <w:spacing w:val="-5"/>
                <w:sz w:val="20"/>
                <w:szCs w:val="20"/>
              </w:rPr>
              <w:t xml:space="preserve"> </w:t>
            </w:r>
            <w:r w:rsidRPr="0057314C">
              <w:rPr>
                <w:rFonts w:ascii="Calibri" w:hAnsi="Calibri" w:cs="Calibri"/>
                <w:sz w:val="20"/>
                <w:szCs w:val="20"/>
              </w:rPr>
              <w:t>near</w:t>
            </w:r>
            <w:r w:rsidRPr="0057314C">
              <w:rPr>
                <w:rFonts w:ascii="Calibri" w:hAnsi="Calibri" w:cs="Calibri"/>
                <w:spacing w:val="26"/>
                <w:w w:val="99"/>
                <w:sz w:val="20"/>
                <w:szCs w:val="20"/>
              </w:rPr>
              <w:t xml:space="preserve"> </w:t>
            </w:r>
            <w:r w:rsidRPr="0057314C">
              <w:rPr>
                <w:rFonts w:ascii="Calibri" w:hAnsi="Calibri" w:cs="Calibri"/>
                <w:spacing w:val="-1"/>
                <w:sz w:val="20"/>
                <w:szCs w:val="20"/>
              </w:rPr>
              <w:t>Mom,</w:t>
            </w:r>
            <w:r w:rsidRPr="0057314C">
              <w:rPr>
                <w:rFonts w:ascii="Calibri" w:hAnsi="Calibri" w:cs="Calibri"/>
                <w:spacing w:val="40"/>
                <w:sz w:val="20"/>
                <w:szCs w:val="20"/>
              </w:rPr>
              <w:t xml:space="preserve"> </w:t>
            </w:r>
            <w:r w:rsidRPr="0057314C">
              <w:rPr>
                <w:rFonts w:ascii="Calibri" w:hAnsi="Calibri" w:cs="Calibri"/>
                <w:spacing w:val="-1"/>
                <w:sz w:val="20"/>
                <w:szCs w:val="20"/>
              </w:rPr>
              <w:t>for</w:t>
            </w:r>
            <w:r w:rsidRPr="0057314C">
              <w:rPr>
                <w:rFonts w:ascii="Calibri" w:hAnsi="Calibri" w:cs="Calibri"/>
                <w:spacing w:val="-2"/>
                <w:sz w:val="20"/>
                <w:szCs w:val="20"/>
              </w:rPr>
              <w:t xml:space="preserve"> </w:t>
            </w:r>
            <w:r w:rsidRPr="0057314C">
              <w:rPr>
                <w:rFonts w:ascii="Calibri" w:hAnsi="Calibri" w:cs="Calibri"/>
                <w:sz w:val="20"/>
                <w:szCs w:val="20"/>
              </w:rPr>
              <w:t>5</w:t>
            </w:r>
            <w:r w:rsidRPr="0057314C">
              <w:rPr>
                <w:rFonts w:ascii="Calibri" w:hAnsi="Calibri" w:cs="Calibri"/>
                <w:spacing w:val="-4"/>
                <w:sz w:val="20"/>
                <w:szCs w:val="20"/>
              </w:rPr>
              <w:t xml:space="preserve"> </w:t>
            </w:r>
            <w:r w:rsidRPr="0057314C">
              <w:rPr>
                <w:rFonts w:ascii="Calibri" w:hAnsi="Calibri" w:cs="Calibri"/>
                <w:sz w:val="20"/>
                <w:szCs w:val="20"/>
              </w:rPr>
              <w:t>days</w:t>
            </w:r>
            <w:r w:rsidRPr="0057314C">
              <w:rPr>
                <w:rFonts w:ascii="Calibri" w:hAnsi="Calibri" w:cs="Calibri"/>
                <w:spacing w:val="-4"/>
                <w:sz w:val="20"/>
                <w:szCs w:val="20"/>
              </w:rPr>
              <w:t xml:space="preserve"> </w:t>
            </w:r>
            <w:r w:rsidRPr="0057314C">
              <w:rPr>
                <w:rFonts w:ascii="Calibri" w:hAnsi="Calibri" w:cs="Calibri"/>
                <w:sz w:val="20"/>
                <w:szCs w:val="20"/>
              </w:rPr>
              <w:t>in</w:t>
            </w:r>
            <w:r w:rsidRPr="0057314C">
              <w:rPr>
                <w:rFonts w:ascii="Calibri" w:hAnsi="Calibri" w:cs="Calibri"/>
                <w:spacing w:val="-3"/>
                <w:sz w:val="20"/>
                <w:szCs w:val="20"/>
              </w:rPr>
              <w:t xml:space="preserve"> </w:t>
            </w:r>
            <w:r w:rsidRPr="0057314C">
              <w:rPr>
                <w:rFonts w:ascii="Calibri" w:hAnsi="Calibri" w:cs="Calibri"/>
                <w:sz w:val="20"/>
                <w:szCs w:val="20"/>
              </w:rPr>
              <w:t>a</w:t>
            </w:r>
            <w:r w:rsidRPr="0057314C">
              <w:rPr>
                <w:rFonts w:ascii="Calibri" w:hAnsi="Calibri" w:cs="Calibri"/>
                <w:spacing w:val="-2"/>
                <w:sz w:val="20"/>
                <w:szCs w:val="20"/>
              </w:rPr>
              <w:t xml:space="preserve"> </w:t>
            </w:r>
            <w:r w:rsidRPr="0057314C">
              <w:rPr>
                <w:rFonts w:ascii="Calibri" w:hAnsi="Calibri" w:cs="Calibri"/>
                <w:spacing w:val="-1"/>
                <w:sz w:val="20"/>
                <w:szCs w:val="20"/>
              </w:rPr>
              <w:t>row.</w:t>
            </w:r>
          </w:p>
        </w:tc>
      </w:tr>
      <w:tr w:rsidR="0057314C" w:rsidRPr="0057314C" w14:paraId="5ADAF48D" w14:textId="77777777">
        <w:trPr>
          <w:trHeight w:hRule="exact" w:val="246"/>
        </w:trPr>
        <w:tc>
          <w:tcPr>
            <w:tcW w:w="1904" w:type="dxa"/>
            <w:tcBorders>
              <w:top w:val="single" w:sz="4" w:space="0" w:color="000000"/>
              <w:left w:val="single" w:sz="4" w:space="0" w:color="000000"/>
              <w:bottom w:val="single" w:sz="4" w:space="0" w:color="000000"/>
              <w:right w:val="nil"/>
            </w:tcBorders>
            <w:shd w:val="clear" w:color="auto" w:fill="B6DDE8"/>
          </w:tcPr>
          <w:p w14:paraId="7386FE48"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1CD5F6E3"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576D1723"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0F1D8E28"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7BE35258" w14:textId="77777777" w:rsidR="0057314C" w:rsidRPr="0057314C" w:rsidRDefault="0057314C"/>
        </w:tc>
      </w:tr>
      <w:tr w:rsidR="0057314C" w:rsidRPr="0057314C" w14:paraId="7040EB08" w14:textId="77777777">
        <w:trPr>
          <w:trHeight w:hRule="exact" w:val="995"/>
        </w:trPr>
        <w:tc>
          <w:tcPr>
            <w:tcW w:w="1904" w:type="dxa"/>
            <w:tcBorders>
              <w:top w:val="single" w:sz="4" w:space="0" w:color="000000"/>
              <w:left w:val="single" w:sz="4" w:space="0" w:color="000000"/>
              <w:bottom w:val="single" w:sz="4" w:space="0" w:color="000000"/>
              <w:right w:val="single" w:sz="4" w:space="0" w:color="000000"/>
            </w:tcBorders>
          </w:tcPr>
          <w:p w14:paraId="1CE4A55C" w14:textId="77777777" w:rsidR="0057314C" w:rsidRPr="0057314C" w:rsidRDefault="0057314C">
            <w:pPr>
              <w:pStyle w:val="TableParagraph"/>
              <w:kinsoku w:val="0"/>
              <w:overflowPunct w:val="0"/>
              <w:ind w:left="102" w:right="443"/>
            </w:pPr>
            <w:r w:rsidRPr="0057314C">
              <w:rPr>
                <w:rFonts w:ascii="Calibri" w:hAnsi="Calibri" w:cs="Calibri"/>
                <w:spacing w:val="-1"/>
                <w:sz w:val="20"/>
                <w:szCs w:val="20"/>
              </w:rPr>
              <w:t>Do</w:t>
            </w:r>
            <w:r w:rsidRPr="0057314C">
              <w:rPr>
                <w:rFonts w:ascii="Calibri" w:hAnsi="Calibri" w:cs="Calibri"/>
                <w:spacing w:val="-5"/>
                <w:sz w:val="20"/>
                <w:szCs w:val="20"/>
              </w:rPr>
              <w:t xml:space="preserve"> </w:t>
            </w:r>
            <w:r w:rsidRPr="0057314C">
              <w:rPr>
                <w:rFonts w:ascii="Calibri" w:hAnsi="Calibri" w:cs="Calibri"/>
                <w:sz w:val="20"/>
                <w:szCs w:val="20"/>
              </w:rPr>
              <w:t>things</w:t>
            </w:r>
            <w:r w:rsidRPr="0057314C">
              <w:rPr>
                <w:rFonts w:ascii="Calibri" w:hAnsi="Calibri" w:cs="Calibri"/>
                <w:spacing w:val="-5"/>
                <w:sz w:val="20"/>
                <w:szCs w:val="20"/>
              </w:rPr>
              <w:t xml:space="preserve"> </w:t>
            </w:r>
            <w:r w:rsidRPr="0057314C">
              <w:rPr>
                <w:rFonts w:ascii="Calibri" w:hAnsi="Calibri" w:cs="Calibri"/>
                <w:sz w:val="20"/>
                <w:szCs w:val="20"/>
              </w:rPr>
              <w:t>on</w:t>
            </w:r>
            <w:r w:rsidRPr="0057314C">
              <w:rPr>
                <w:rFonts w:ascii="Calibri" w:hAnsi="Calibri" w:cs="Calibri"/>
                <w:spacing w:val="-3"/>
                <w:sz w:val="20"/>
                <w:szCs w:val="20"/>
              </w:rPr>
              <w:t xml:space="preserve"> </w:t>
            </w:r>
            <w:r w:rsidRPr="0057314C">
              <w:rPr>
                <w:rFonts w:ascii="Calibri" w:hAnsi="Calibri" w:cs="Calibri"/>
                <w:spacing w:val="-1"/>
                <w:sz w:val="20"/>
                <w:szCs w:val="20"/>
              </w:rPr>
              <w:t>her</w:t>
            </w:r>
            <w:r w:rsidRPr="0057314C">
              <w:rPr>
                <w:rFonts w:ascii="Calibri" w:hAnsi="Calibri" w:cs="Calibri"/>
                <w:spacing w:val="24"/>
                <w:w w:val="99"/>
                <w:sz w:val="20"/>
                <w:szCs w:val="20"/>
              </w:rPr>
              <w:t xml:space="preserve"> </w:t>
            </w:r>
            <w:r w:rsidRPr="0057314C">
              <w:rPr>
                <w:rFonts w:ascii="Calibri" w:hAnsi="Calibri" w:cs="Calibri"/>
                <w:spacing w:val="-1"/>
                <w:sz w:val="20"/>
                <w:szCs w:val="20"/>
              </w:rPr>
              <w:t>own</w:t>
            </w:r>
          </w:p>
        </w:tc>
        <w:tc>
          <w:tcPr>
            <w:tcW w:w="1515" w:type="dxa"/>
            <w:tcBorders>
              <w:top w:val="single" w:sz="4" w:space="0" w:color="000000"/>
              <w:left w:val="single" w:sz="4" w:space="0" w:color="000000"/>
              <w:bottom w:val="single" w:sz="4" w:space="0" w:color="000000"/>
              <w:right w:val="single" w:sz="4" w:space="0" w:color="000000"/>
            </w:tcBorders>
          </w:tcPr>
          <w:p w14:paraId="0AA86FA0" w14:textId="77777777" w:rsidR="0057314C" w:rsidRPr="0057314C" w:rsidRDefault="0057314C">
            <w:pPr>
              <w:pStyle w:val="TableParagraph"/>
              <w:kinsoku w:val="0"/>
              <w:overflowPunct w:val="0"/>
              <w:ind w:left="102" w:right="116"/>
            </w:pPr>
            <w:r w:rsidRPr="0057314C">
              <w:rPr>
                <w:rFonts w:ascii="Calibri" w:hAnsi="Calibri" w:cs="Calibri"/>
                <w:spacing w:val="-1"/>
                <w:sz w:val="20"/>
                <w:szCs w:val="20"/>
              </w:rPr>
              <w:t>Getting</w:t>
            </w:r>
            <w:r w:rsidRPr="0057314C">
              <w:rPr>
                <w:rFonts w:ascii="Calibri" w:hAnsi="Calibri" w:cs="Calibri"/>
                <w:spacing w:val="-14"/>
                <w:sz w:val="20"/>
                <w:szCs w:val="20"/>
              </w:rPr>
              <w:t xml:space="preserve"> </w:t>
            </w:r>
            <w:r w:rsidRPr="0057314C">
              <w:rPr>
                <w:rFonts w:ascii="Calibri" w:hAnsi="Calibri" w:cs="Calibri"/>
                <w:sz w:val="20"/>
                <w:szCs w:val="20"/>
              </w:rPr>
              <w:t>dressed</w:t>
            </w:r>
            <w:r w:rsidRPr="0057314C">
              <w:rPr>
                <w:rFonts w:ascii="Calibri" w:hAnsi="Calibri" w:cs="Calibri"/>
                <w:spacing w:val="26"/>
                <w:w w:val="99"/>
                <w:sz w:val="20"/>
                <w:szCs w:val="20"/>
              </w:rPr>
              <w:t xml:space="preserve"> </w:t>
            </w:r>
            <w:r w:rsidRPr="0057314C">
              <w:rPr>
                <w:rFonts w:ascii="Calibri" w:hAnsi="Calibri" w:cs="Calibri"/>
                <w:sz w:val="20"/>
                <w:szCs w:val="20"/>
              </w:rPr>
              <w:t>in</w:t>
            </w:r>
            <w:r w:rsidRPr="0057314C">
              <w:rPr>
                <w:rFonts w:ascii="Calibri" w:hAnsi="Calibri" w:cs="Calibri"/>
                <w:spacing w:val="-6"/>
                <w:sz w:val="20"/>
                <w:szCs w:val="20"/>
              </w:rPr>
              <w:t xml:space="preserve"> </w:t>
            </w:r>
            <w:r w:rsidRPr="0057314C">
              <w:rPr>
                <w:rFonts w:ascii="Calibri" w:hAnsi="Calibri" w:cs="Calibri"/>
                <w:sz w:val="20"/>
                <w:szCs w:val="20"/>
              </w:rPr>
              <w:t>the</w:t>
            </w:r>
            <w:r w:rsidRPr="0057314C">
              <w:rPr>
                <w:rFonts w:ascii="Calibri" w:hAnsi="Calibri" w:cs="Calibri"/>
                <w:spacing w:val="-7"/>
                <w:sz w:val="20"/>
                <w:szCs w:val="20"/>
              </w:rPr>
              <w:t xml:space="preserve"> </w:t>
            </w:r>
            <w:r w:rsidRPr="0057314C">
              <w:rPr>
                <w:rFonts w:ascii="Calibri" w:hAnsi="Calibri" w:cs="Calibri"/>
                <w:sz w:val="20"/>
                <w:szCs w:val="20"/>
              </w:rPr>
              <w:t>morning</w:t>
            </w:r>
          </w:p>
        </w:tc>
        <w:tc>
          <w:tcPr>
            <w:tcW w:w="1977" w:type="dxa"/>
            <w:tcBorders>
              <w:top w:val="single" w:sz="4" w:space="0" w:color="000000"/>
              <w:left w:val="single" w:sz="4" w:space="0" w:color="000000"/>
              <w:bottom w:val="single" w:sz="4" w:space="0" w:color="000000"/>
              <w:right w:val="single" w:sz="4" w:space="0" w:color="000000"/>
            </w:tcBorders>
          </w:tcPr>
          <w:p w14:paraId="7ACEFF40" w14:textId="77777777" w:rsidR="0057314C" w:rsidRPr="0057314C" w:rsidRDefault="0057314C">
            <w:pPr>
              <w:pStyle w:val="TableParagraph"/>
              <w:kinsoku w:val="0"/>
              <w:overflowPunct w:val="0"/>
              <w:ind w:left="102"/>
            </w:pPr>
            <w:r w:rsidRPr="0057314C">
              <w:rPr>
                <w:rFonts w:ascii="Calibri" w:hAnsi="Calibri" w:cs="Calibri"/>
                <w:spacing w:val="-1"/>
                <w:sz w:val="20"/>
                <w:szCs w:val="20"/>
              </w:rPr>
              <w:t>Get</w:t>
            </w:r>
            <w:r w:rsidRPr="0057314C">
              <w:rPr>
                <w:rFonts w:ascii="Calibri" w:hAnsi="Calibri" w:cs="Calibri"/>
                <w:spacing w:val="-9"/>
                <w:sz w:val="20"/>
                <w:szCs w:val="20"/>
              </w:rPr>
              <w:t xml:space="preserve"> </w:t>
            </w:r>
            <w:r w:rsidRPr="0057314C">
              <w:rPr>
                <w:rFonts w:ascii="Calibri" w:hAnsi="Calibri" w:cs="Calibri"/>
                <w:sz w:val="20"/>
                <w:szCs w:val="20"/>
              </w:rPr>
              <w:t>stronger,</w:t>
            </w:r>
            <w:r w:rsidRPr="0057314C">
              <w:rPr>
                <w:rFonts w:ascii="Calibri" w:hAnsi="Calibri" w:cs="Calibri"/>
                <w:spacing w:val="-8"/>
                <w:sz w:val="20"/>
                <w:szCs w:val="20"/>
              </w:rPr>
              <w:t xml:space="preserve"> </w:t>
            </w:r>
            <w:r w:rsidRPr="0057314C">
              <w:rPr>
                <w:rFonts w:ascii="Calibri" w:hAnsi="Calibri" w:cs="Calibri"/>
                <w:sz w:val="20"/>
                <w:szCs w:val="20"/>
              </w:rPr>
              <w:t>balance</w:t>
            </w:r>
          </w:p>
        </w:tc>
        <w:tc>
          <w:tcPr>
            <w:tcW w:w="2480" w:type="dxa"/>
            <w:tcBorders>
              <w:top w:val="single" w:sz="4" w:space="0" w:color="000000"/>
              <w:left w:val="single" w:sz="4" w:space="0" w:color="000000"/>
              <w:bottom w:val="single" w:sz="4" w:space="0" w:color="000000"/>
              <w:right w:val="single" w:sz="4" w:space="0" w:color="000000"/>
            </w:tcBorders>
          </w:tcPr>
          <w:p w14:paraId="722327F1" w14:textId="77777777" w:rsidR="0057314C" w:rsidRPr="0057314C" w:rsidRDefault="0057314C">
            <w:pPr>
              <w:pStyle w:val="TableParagraph"/>
              <w:kinsoku w:val="0"/>
              <w:overflowPunct w:val="0"/>
              <w:ind w:left="102" w:right="125"/>
            </w:pPr>
            <w:r w:rsidRPr="0057314C">
              <w:rPr>
                <w:rFonts w:ascii="Calibri" w:hAnsi="Calibri" w:cs="Calibri"/>
                <w:spacing w:val="-1"/>
                <w:sz w:val="20"/>
                <w:szCs w:val="20"/>
              </w:rPr>
              <w:t>Keisha</w:t>
            </w:r>
            <w:r w:rsidRPr="0057314C">
              <w:rPr>
                <w:rFonts w:ascii="Calibri" w:hAnsi="Calibri" w:cs="Calibri"/>
                <w:spacing w:val="-5"/>
                <w:sz w:val="20"/>
                <w:szCs w:val="20"/>
              </w:rPr>
              <w:t xml:space="preserve"> </w:t>
            </w:r>
            <w:r w:rsidRPr="0057314C">
              <w:rPr>
                <w:rFonts w:ascii="Calibri" w:hAnsi="Calibri" w:cs="Calibri"/>
                <w:spacing w:val="-1"/>
                <w:sz w:val="20"/>
                <w:szCs w:val="20"/>
              </w:rPr>
              <w:t>will</w:t>
            </w:r>
            <w:r w:rsidRPr="0057314C">
              <w:rPr>
                <w:rFonts w:ascii="Calibri" w:hAnsi="Calibri" w:cs="Calibri"/>
                <w:spacing w:val="-6"/>
                <w:sz w:val="20"/>
                <w:szCs w:val="20"/>
              </w:rPr>
              <w:t xml:space="preserve"> </w:t>
            </w:r>
            <w:r w:rsidRPr="0057314C">
              <w:rPr>
                <w:rFonts w:ascii="Calibri" w:hAnsi="Calibri" w:cs="Calibri"/>
                <w:sz w:val="20"/>
                <w:szCs w:val="20"/>
              </w:rPr>
              <w:t>get</w:t>
            </w:r>
            <w:r w:rsidRPr="0057314C">
              <w:rPr>
                <w:rFonts w:ascii="Calibri" w:hAnsi="Calibri" w:cs="Calibri"/>
                <w:spacing w:val="-5"/>
                <w:sz w:val="20"/>
                <w:szCs w:val="20"/>
              </w:rPr>
              <w:t xml:space="preserve"> </w:t>
            </w:r>
            <w:r w:rsidRPr="0057314C">
              <w:rPr>
                <w:rFonts w:ascii="Calibri" w:hAnsi="Calibri" w:cs="Calibri"/>
                <w:sz w:val="20"/>
                <w:szCs w:val="20"/>
              </w:rPr>
              <w:t>dressed</w:t>
            </w:r>
            <w:r w:rsidRPr="0057314C">
              <w:rPr>
                <w:rFonts w:ascii="Calibri" w:hAnsi="Calibri" w:cs="Calibri"/>
                <w:spacing w:val="-4"/>
                <w:sz w:val="20"/>
                <w:szCs w:val="20"/>
              </w:rPr>
              <w:t xml:space="preserve"> </w:t>
            </w:r>
            <w:r w:rsidRPr="0057314C">
              <w:rPr>
                <w:rFonts w:ascii="Calibri" w:hAnsi="Calibri" w:cs="Calibri"/>
                <w:sz w:val="20"/>
                <w:szCs w:val="20"/>
              </w:rPr>
              <w:t>by</w:t>
            </w:r>
            <w:r w:rsidRPr="0057314C">
              <w:rPr>
                <w:rFonts w:ascii="Calibri" w:hAnsi="Calibri" w:cs="Calibri"/>
                <w:spacing w:val="20"/>
                <w:w w:val="99"/>
                <w:sz w:val="20"/>
                <w:szCs w:val="20"/>
              </w:rPr>
              <w:t xml:space="preserve"> </w:t>
            </w:r>
            <w:r w:rsidRPr="0057314C">
              <w:rPr>
                <w:rFonts w:ascii="Calibri" w:hAnsi="Calibri" w:cs="Calibri"/>
                <w:sz w:val="20"/>
                <w:szCs w:val="20"/>
              </w:rPr>
              <w:t>putting</w:t>
            </w:r>
            <w:r w:rsidRPr="0057314C">
              <w:rPr>
                <w:rFonts w:ascii="Calibri" w:hAnsi="Calibri" w:cs="Calibri"/>
                <w:spacing w:val="-5"/>
                <w:sz w:val="20"/>
                <w:szCs w:val="20"/>
              </w:rPr>
              <w:t xml:space="preserve"> </w:t>
            </w:r>
            <w:r w:rsidRPr="0057314C">
              <w:rPr>
                <w:rFonts w:ascii="Calibri" w:hAnsi="Calibri" w:cs="Calibri"/>
                <w:sz w:val="20"/>
                <w:szCs w:val="20"/>
              </w:rPr>
              <w:t>on</w:t>
            </w:r>
            <w:r w:rsidRPr="0057314C">
              <w:rPr>
                <w:rFonts w:ascii="Calibri" w:hAnsi="Calibri" w:cs="Calibri"/>
                <w:spacing w:val="-5"/>
                <w:sz w:val="20"/>
                <w:szCs w:val="20"/>
              </w:rPr>
              <w:t xml:space="preserve"> </w:t>
            </w:r>
            <w:r w:rsidRPr="0057314C">
              <w:rPr>
                <w:rFonts w:ascii="Calibri" w:hAnsi="Calibri" w:cs="Calibri"/>
                <w:sz w:val="20"/>
                <w:szCs w:val="20"/>
              </w:rPr>
              <w:t>all</w:t>
            </w:r>
            <w:r w:rsidRPr="0057314C">
              <w:rPr>
                <w:rFonts w:ascii="Calibri" w:hAnsi="Calibri" w:cs="Calibri"/>
                <w:spacing w:val="-5"/>
                <w:sz w:val="20"/>
                <w:szCs w:val="20"/>
              </w:rPr>
              <w:t xml:space="preserve"> </w:t>
            </w:r>
            <w:r w:rsidRPr="0057314C">
              <w:rPr>
                <w:rFonts w:ascii="Calibri" w:hAnsi="Calibri" w:cs="Calibri"/>
                <w:sz w:val="20"/>
                <w:szCs w:val="20"/>
              </w:rPr>
              <w:t>of</w:t>
            </w:r>
            <w:r w:rsidRPr="0057314C">
              <w:rPr>
                <w:rFonts w:ascii="Calibri" w:hAnsi="Calibri" w:cs="Calibri"/>
                <w:spacing w:val="-5"/>
                <w:sz w:val="20"/>
                <w:szCs w:val="20"/>
              </w:rPr>
              <w:t xml:space="preserve"> </w:t>
            </w:r>
            <w:r w:rsidRPr="0057314C">
              <w:rPr>
                <w:rFonts w:ascii="Calibri" w:hAnsi="Calibri" w:cs="Calibri"/>
                <w:sz w:val="20"/>
                <w:szCs w:val="20"/>
              </w:rPr>
              <w:t>her</w:t>
            </w:r>
            <w:r w:rsidRPr="0057314C">
              <w:rPr>
                <w:rFonts w:ascii="Calibri" w:hAnsi="Calibri" w:cs="Calibri"/>
                <w:spacing w:val="-4"/>
                <w:sz w:val="20"/>
                <w:szCs w:val="20"/>
              </w:rPr>
              <w:t xml:space="preserve"> </w:t>
            </w:r>
            <w:r w:rsidRPr="0057314C">
              <w:rPr>
                <w:rFonts w:ascii="Calibri" w:hAnsi="Calibri" w:cs="Calibri"/>
                <w:spacing w:val="-1"/>
                <w:sz w:val="20"/>
                <w:szCs w:val="20"/>
              </w:rPr>
              <w:t>clothes</w:t>
            </w:r>
            <w:r w:rsidRPr="0057314C">
              <w:rPr>
                <w:rFonts w:ascii="Calibri" w:hAnsi="Calibri" w:cs="Calibri"/>
                <w:spacing w:val="27"/>
                <w:w w:val="99"/>
                <w:sz w:val="20"/>
                <w:szCs w:val="20"/>
              </w:rPr>
              <w:t xml:space="preserve"> </w:t>
            </w:r>
            <w:r w:rsidRPr="0057314C">
              <w:rPr>
                <w:rFonts w:ascii="Calibri" w:hAnsi="Calibri" w:cs="Calibri"/>
                <w:sz w:val="20"/>
                <w:szCs w:val="20"/>
              </w:rPr>
              <w:t>by</w:t>
            </w:r>
            <w:r w:rsidRPr="0057314C">
              <w:rPr>
                <w:rFonts w:ascii="Calibri" w:hAnsi="Calibri" w:cs="Calibri"/>
                <w:spacing w:val="-8"/>
                <w:sz w:val="20"/>
                <w:szCs w:val="20"/>
              </w:rPr>
              <w:t xml:space="preserve"> </w:t>
            </w:r>
            <w:r w:rsidRPr="0057314C">
              <w:rPr>
                <w:rFonts w:ascii="Calibri" w:hAnsi="Calibri" w:cs="Calibri"/>
                <w:spacing w:val="-1"/>
                <w:sz w:val="20"/>
                <w:szCs w:val="20"/>
              </w:rPr>
              <w:t>herself</w:t>
            </w:r>
          </w:p>
        </w:tc>
        <w:tc>
          <w:tcPr>
            <w:tcW w:w="2765" w:type="dxa"/>
            <w:tcBorders>
              <w:top w:val="single" w:sz="4" w:space="0" w:color="000000"/>
              <w:left w:val="single" w:sz="4" w:space="0" w:color="000000"/>
              <w:bottom w:val="single" w:sz="4" w:space="0" w:color="000000"/>
              <w:right w:val="single" w:sz="4" w:space="0" w:color="000000"/>
            </w:tcBorders>
          </w:tcPr>
          <w:p w14:paraId="49C045C1" w14:textId="77777777" w:rsidR="0057314C" w:rsidRPr="0057314C" w:rsidRDefault="0057314C">
            <w:pPr>
              <w:pStyle w:val="TableParagraph"/>
              <w:kinsoku w:val="0"/>
              <w:overflowPunct w:val="0"/>
              <w:ind w:left="102" w:right="253"/>
            </w:pPr>
            <w:r w:rsidRPr="0057314C">
              <w:rPr>
                <w:rFonts w:ascii="Calibri" w:hAnsi="Calibri" w:cs="Calibri"/>
                <w:sz w:val="20"/>
                <w:szCs w:val="20"/>
              </w:rPr>
              <w:t>When</w:t>
            </w:r>
            <w:r w:rsidRPr="0057314C">
              <w:rPr>
                <w:rFonts w:ascii="Calibri" w:hAnsi="Calibri" w:cs="Calibri"/>
                <w:spacing w:val="-6"/>
                <w:sz w:val="20"/>
                <w:szCs w:val="20"/>
              </w:rPr>
              <w:t xml:space="preserve"> </w:t>
            </w:r>
            <w:r w:rsidRPr="0057314C">
              <w:rPr>
                <w:rFonts w:ascii="Calibri" w:hAnsi="Calibri" w:cs="Calibri"/>
                <w:spacing w:val="-1"/>
                <w:sz w:val="20"/>
                <w:szCs w:val="20"/>
              </w:rPr>
              <w:t>she</w:t>
            </w:r>
            <w:r w:rsidRPr="0057314C">
              <w:rPr>
                <w:rFonts w:ascii="Calibri" w:hAnsi="Calibri" w:cs="Calibri"/>
                <w:spacing w:val="-6"/>
                <w:sz w:val="20"/>
                <w:szCs w:val="20"/>
              </w:rPr>
              <w:t xml:space="preserve"> </w:t>
            </w:r>
            <w:r w:rsidRPr="0057314C">
              <w:rPr>
                <w:rFonts w:ascii="Calibri" w:hAnsi="Calibri" w:cs="Calibri"/>
                <w:sz w:val="20"/>
                <w:szCs w:val="20"/>
              </w:rPr>
              <w:t>can</w:t>
            </w:r>
            <w:r w:rsidRPr="0057314C">
              <w:rPr>
                <w:rFonts w:ascii="Calibri" w:hAnsi="Calibri" w:cs="Calibri"/>
                <w:spacing w:val="-6"/>
                <w:sz w:val="20"/>
                <w:szCs w:val="20"/>
              </w:rPr>
              <w:t xml:space="preserve"> </w:t>
            </w:r>
            <w:r w:rsidRPr="0057314C">
              <w:rPr>
                <w:rFonts w:ascii="Calibri" w:hAnsi="Calibri" w:cs="Calibri"/>
                <w:sz w:val="20"/>
                <w:szCs w:val="20"/>
              </w:rPr>
              <w:t>balance</w:t>
            </w:r>
            <w:r w:rsidRPr="0057314C">
              <w:rPr>
                <w:rFonts w:ascii="Calibri" w:hAnsi="Calibri" w:cs="Calibri"/>
                <w:spacing w:val="-7"/>
                <w:sz w:val="20"/>
                <w:szCs w:val="20"/>
              </w:rPr>
              <w:t xml:space="preserve"> </w:t>
            </w:r>
            <w:r w:rsidRPr="0057314C">
              <w:rPr>
                <w:rFonts w:ascii="Calibri" w:hAnsi="Calibri" w:cs="Calibri"/>
                <w:sz w:val="20"/>
                <w:szCs w:val="20"/>
              </w:rPr>
              <w:t>while</w:t>
            </w:r>
            <w:r w:rsidRPr="0057314C">
              <w:rPr>
                <w:rFonts w:ascii="Calibri" w:hAnsi="Calibri" w:cs="Calibri"/>
                <w:spacing w:val="23"/>
                <w:w w:val="99"/>
                <w:sz w:val="20"/>
                <w:szCs w:val="20"/>
              </w:rPr>
              <w:t xml:space="preserve"> </w:t>
            </w:r>
            <w:r w:rsidRPr="0057314C">
              <w:rPr>
                <w:rFonts w:ascii="Calibri" w:hAnsi="Calibri" w:cs="Calibri"/>
                <w:spacing w:val="-1"/>
                <w:sz w:val="20"/>
                <w:szCs w:val="20"/>
              </w:rPr>
              <w:t>she</w:t>
            </w:r>
            <w:r w:rsidRPr="0057314C">
              <w:rPr>
                <w:rFonts w:ascii="Calibri" w:hAnsi="Calibri" w:cs="Calibri"/>
                <w:spacing w:val="-6"/>
                <w:sz w:val="20"/>
                <w:szCs w:val="20"/>
              </w:rPr>
              <w:t xml:space="preserve"> </w:t>
            </w:r>
            <w:r w:rsidRPr="0057314C">
              <w:rPr>
                <w:rFonts w:ascii="Calibri" w:hAnsi="Calibri" w:cs="Calibri"/>
                <w:sz w:val="20"/>
                <w:szCs w:val="20"/>
              </w:rPr>
              <w:t>puts</w:t>
            </w:r>
            <w:r w:rsidRPr="0057314C">
              <w:rPr>
                <w:rFonts w:ascii="Calibri" w:hAnsi="Calibri" w:cs="Calibri"/>
                <w:spacing w:val="-5"/>
                <w:sz w:val="20"/>
                <w:szCs w:val="20"/>
              </w:rPr>
              <w:t xml:space="preserve"> </w:t>
            </w:r>
            <w:r w:rsidRPr="0057314C">
              <w:rPr>
                <w:rFonts w:ascii="Calibri" w:hAnsi="Calibri" w:cs="Calibri"/>
                <w:sz w:val="20"/>
                <w:szCs w:val="20"/>
              </w:rPr>
              <w:t>on</w:t>
            </w:r>
            <w:r w:rsidRPr="0057314C">
              <w:rPr>
                <w:rFonts w:ascii="Calibri" w:hAnsi="Calibri" w:cs="Calibri"/>
                <w:spacing w:val="-4"/>
                <w:sz w:val="20"/>
                <w:szCs w:val="20"/>
              </w:rPr>
              <w:t xml:space="preserve"> </w:t>
            </w:r>
            <w:r w:rsidRPr="0057314C">
              <w:rPr>
                <w:rFonts w:ascii="Calibri" w:hAnsi="Calibri" w:cs="Calibri"/>
                <w:sz w:val="20"/>
                <w:szCs w:val="20"/>
              </w:rPr>
              <w:t>clothes</w:t>
            </w:r>
            <w:r w:rsidRPr="0057314C">
              <w:rPr>
                <w:rFonts w:ascii="Calibri" w:hAnsi="Calibri" w:cs="Calibri"/>
                <w:spacing w:val="-6"/>
                <w:sz w:val="20"/>
                <w:szCs w:val="20"/>
              </w:rPr>
              <w:t xml:space="preserve"> </w:t>
            </w:r>
            <w:r w:rsidRPr="0057314C">
              <w:rPr>
                <w:rFonts w:ascii="Calibri" w:hAnsi="Calibri" w:cs="Calibri"/>
                <w:sz w:val="20"/>
                <w:szCs w:val="20"/>
              </w:rPr>
              <w:t>that</w:t>
            </w:r>
            <w:r w:rsidRPr="0057314C">
              <w:rPr>
                <w:rFonts w:ascii="Calibri" w:hAnsi="Calibri" w:cs="Calibri"/>
                <w:spacing w:val="-4"/>
                <w:sz w:val="20"/>
                <w:szCs w:val="20"/>
              </w:rPr>
              <w:t xml:space="preserve"> </w:t>
            </w:r>
            <w:r w:rsidRPr="0057314C">
              <w:rPr>
                <w:rFonts w:ascii="Calibri" w:hAnsi="Calibri" w:cs="Calibri"/>
                <w:spacing w:val="-1"/>
                <w:sz w:val="20"/>
                <w:szCs w:val="20"/>
              </w:rPr>
              <w:t>she</w:t>
            </w:r>
            <w:r w:rsidRPr="0057314C">
              <w:rPr>
                <w:rFonts w:ascii="Calibri" w:hAnsi="Calibri" w:cs="Calibri"/>
                <w:spacing w:val="22"/>
                <w:w w:val="99"/>
                <w:sz w:val="20"/>
                <w:szCs w:val="20"/>
              </w:rPr>
              <w:t xml:space="preserve"> </w:t>
            </w:r>
            <w:r w:rsidRPr="0057314C">
              <w:rPr>
                <w:rFonts w:ascii="Calibri" w:hAnsi="Calibri" w:cs="Calibri"/>
                <w:spacing w:val="-1"/>
                <w:sz w:val="20"/>
                <w:szCs w:val="20"/>
              </w:rPr>
              <w:t>picked</w:t>
            </w:r>
            <w:r w:rsidRPr="0057314C">
              <w:rPr>
                <w:rFonts w:ascii="Calibri" w:hAnsi="Calibri" w:cs="Calibri"/>
                <w:spacing w:val="-5"/>
                <w:sz w:val="20"/>
                <w:szCs w:val="20"/>
              </w:rPr>
              <w:t xml:space="preserve"> </w:t>
            </w:r>
            <w:r w:rsidRPr="0057314C">
              <w:rPr>
                <w:rFonts w:ascii="Calibri" w:hAnsi="Calibri" w:cs="Calibri"/>
                <w:sz w:val="20"/>
                <w:szCs w:val="20"/>
              </w:rPr>
              <w:t>out</w:t>
            </w:r>
            <w:r w:rsidRPr="0057314C">
              <w:rPr>
                <w:rFonts w:ascii="Calibri" w:hAnsi="Calibri" w:cs="Calibri"/>
                <w:spacing w:val="-4"/>
                <w:sz w:val="20"/>
                <w:szCs w:val="20"/>
              </w:rPr>
              <w:t xml:space="preserve"> </w:t>
            </w:r>
            <w:r w:rsidRPr="0057314C">
              <w:rPr>
                <w:rFonts w:ascii="Calibri" w:hAnsi="Calibri" w:cs="Calibri"/>
                <w:spacing w:val="-1"/>
                <w:sz w:val="20"/>
                <w:szCs w:val="20"/>
              </w:rPr>
              <w:t>with</w:t>
            </w:r>
            <w:r w:rsidRPr="0057314C">
              <w:rPr>
                <w:rFonts w:ascii="Calibri" w:hAnsi="Calibri" w:cs="Calibri"/>
                <w:spacing w:val="-5"/>
                <w:sz w:val="20"/>
                <w:szCs w:val="20"/>
              </w:rPr>
              <w:t xml:space="preserve"> </w:t>
            </w:r>
            <w:r w:rsidRPr="0057314C">
              <w:rPr>
                <w:rFonts w:ascii="Calibri" w:hAnsi="Calibri" w:cs="Calibri"/>
                <w:sz w:val="20"/>
                <w:szCs w:val="20"/>
              </w:rPr>
              <w:t>her</w:t>
            </w:r>
            <w:r w:rsidRPr="0057314C">
              <w:rPr>
                <w:rFonts w:ascii="Calibri" w:hAnsi="Calibri" w:cs="Calibri"/>
                <w:spacing w:val="-4"/>
                <w:sz w:val="20"/>
                <w:szCs w:val="20"/>
              </w:rPr>
              <w:t xml:space="preserve"> </w:t>
            </w:r>
            <w:r w:rsidRPr="0057314C">
              <w:rPr>
                <w:rFonts w:ascii="Calibri" w:hAnsi="Calibri" w:cs="Calibri"/>
                <w:spacing w:val="-1"/>
                <w:sz w:val="20"/>
                <w:szCs w:val="20"/>
              </w:rPr>
              <w:t>mom</w:t>
            </w:r>
            <w:r w:rsidRPr="0057314C">
              <w:rPr>
                <w:rFonts w:ascii="Calibri" w:hAnsi="Calibri" w:cs="Calibri"/>
                <w:spacing w:val="-5"/>
                <w:sz w:val="20"/>
                <w:szCs w:val="20"/>
              </w:rPr>
              <w:t xml:space="preserve"> </w:t>
            </w:r>
            <w:r w:rsidRPr="0057314C">
              <w:rPr>
                <w:rFonts w:ascii="Calibri" w:hAnsi="Calibri" w:cs="Calibri"/>
                <w:sz w:val="20"/>
                <w:szCs w:val="20"/>
              </w:rPr>
              <w:t>and</w:t>
            </w:r>
            <w:r w:rsidRPr="0057314C">
              <w:rPr>
                <w:rFonts w:ascii="Calibri" w:hAnsi="Calibri" w:cs="Calibri"/>
                <w:spacing w:val="22"/>
                <w:w w:val="99"/>
                <w:sz w:val="20"/>
                <w:szCs w:val="20"/>
              </w:rPr>
              <w:t xml:space="preserve"> </w:t>
            </w:r>
            <w:r w:rsidRPr="0057314C">
              <w:rPr>
                <w:rFonts w:ascii="Calibri" w:hAnsi="Calibri" w:cs="Calibri"/>
                <w:sz w:val="20"/>
                <w:szCs w:val="20"/>
              </w:rPr>
              <w:t>it</w:t>
            </w:r>
            <w:r w:rsidRPr="0057314C">
              <w:rPr>
                <w:rFonts w:ascii="Calibri" w:hAnsi="Calibri" w:cs="Calibri"/>
                <w:spacing w:val="-5"/>
                <w:sz w:val="20"/>
                <w:szCs w:val="20"/>
              </w:rPr>
              <w:t xml:space="preserve"> </w:t>
            </w:r>
            <w:r w:rsidRPr="0057314C">
              <w:rPr>
                <w:rFonts w:ascii="Calibri" w:hAnsi="Calibri" w:cs="Calibri"/>
                <w:sz w:val="20"/>
                <w:szCs w:val="20"/>
              </w:rPr>
              <w:t>takes</w:t>
            </w:r>
            <w:r w:rsidRPr="0057314C">
              <w:rPr>
                <w:rFonts w:ascii="Calibri" w:hAnsi="Calibri" w:cs="Calibri"/>
                <w:spacing w:val="-6"/>
                <w:sz w:val="20"/>
                <w:szCs w:val="20"/>
              </w:rPr>
              <w:t xml:space="preserve"> </w:t>
            </w:r>
            <w:r w:rsidRPr="0057314C">
              <w:rPr>
                <w:rFonts w:ascii="Calibri" w:hAnsi="Calibri" w:cs="Calibri"/>
                <w:sz w:val="20"/>
                <w:szCs w:val="20"/>
              </w:rPr>
              <w:t>only</w:t>
            </w:r>
            <w:r w:rsidRPr="0057314C">
              <w:rPr>
                <w:rFonts w:ascii="Calibri" w:hAnsi="Calibri" w:cs="Calibri"/>
                <w:spacing w:val="-4"/>
                <w:sz w:val="20"/>
                <w:szCs w:val="20"/>
              </w:rPr>
              <w:t xml:space="preserve"> </w:t>
            </w:r>
            <w:r w:rsidRPr="0057314C">
              <w:rPr>
                <w:rFonts w:ascii="Calibri" w:hAnsi="Calibri" w:cs="Calibri"/>
                <w:sz w:val="20"/>
                <w:szCs w:val="20"/>
              </w:rPr>
              <w:t>5</w:t>
            </w:r>
            <w:r w:rsidRPr="0057314C">
              <w:rPr>
                <w:rFonts w:ascii="Calibri" w:hAnsi="Calibri" w:cs="Calibri"/>
                <w:spacing w:val="-5"/>
                <w:sz w:val="20"/>
                <w:szCs w:val="20"/>
              </w:rPr>
              <w:t xml:space="preserve"> </w:t>
            </w:r>
            <w:r w:rsidRPr="0057314C">
              <w:rPr>
                <w:rFonts w:ascii="Calibri" w:hAnsi="Calibri" w:cs="Calibri"/>
                <w:spacing w:val="-1"/>
                <w:sz w:val="20"/>
                <w:szCs w:val="20"/>
              </w:rPr>
              <w:t>minutes.</w:t>
            </w:r>
          </w:p>
        </w:tc>
      </w:tr>
      <w:tr w:rsidR="0057314C" w:rsidRPr="0057314C" w14:paraId="3119F1FD"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05857DA8"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6D32514C"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3E65C473"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612E42B9"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46C28FF8" w14:textId="77777777" w:rsidR="0057314C" w:rsidRPr="0057314C" w:rsidRDefault="0057314C"/>
        </w:tc>
      </w:tr>
      <w:tr w:rsidR="0057314C" w:rsidRPr="0057314C" w14:paraId="370104FA" w14:textId="77777777">
        <w:trPr>
          <w:trHeight w:hRule="exact" w:val="992"/>
        </w:trPr>
        <w:tc>
          <w:tcPr>
            <w:tcW w:w="1904" w:type="dxa"/>
            <w:tcBorders>
              <w:top w:val="single" w:sz="4" w:space="0" w:color="000000"/>
              <w:left w:val="single" w:sz="4" w:space="0" w:color="000000"/>
              <w:bottom w:val="single" w:sz="4" w:space="0" w:color="000000"/>
              <w:right w:val="single" w:sz="4" w:space="0" w:color="000000"/>
            </w:tcBorders>
          </w:tcPr>
          <w:p w14:paraId="4B654908" w14:textId="77777777" w:rsidR="0057314C" w:rsidRPr="0057314C" w:rsidRDefault="0057314C">
            <w:pPr>
              <w:pStyle w:val="TableParagraph"/>
              <w:kinsoku w:val="0"/>
              <w:overflowPunct w:val="0"/>
              <w:ind w:left="102" w:right="332"/>
            </w:pPr>
            <w:r w:rsidRPr="0057314C">
              <w:rPr>
                <w:rFonts w:ascii="Calibri" w:hAnsi="Calibri" w:cs="Calibri"/>
                <w:spacing w:val="-1"/>
                <w:sz w:val="20"/>
                <w:szCs w:val="20"/>
              </w:rPr>
              <w:t>Sleep</w:t>
            </w:r>
            <w:r w:rsidRPr="0057314C">
              <w:rPr>
                <w:rFonts w:ascii="Calibri" w:hAnsi="Calibri" w:cs="Calibri"/>
                <w:spacing w:val="-7"/>
                <w:sz w:val="20"/>
                <w:szCs w:val="20"/>
              </w:rPr>
              <w:t xml:space="preserve"> </w:t>
            </w:r>
            <w:r w:rsidRPr="0057314C">
              <w:rPr>
                <w:rFonts w:ascii="Calibri" w:hAnsi="Calibri" w:cs="Calibri"/>
                <w:sz w:val="20"/>
                <w:szCs w:val="20"/>
              </w:rPr>
              <w:t>through</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22"/>
                <w:w w:val="99"/>
                <w:sz w:val="20"/>
                <w:szCs w:val="20"/>
              </w:rPr>
              <w:t xml:space="preserve"> </w:t>
            </w:r>
            <w:r w:rsidRPr="0057314C">
              <w:rPr>
                <w:rFonts w:ascii="Calibri" w:hAnsi="Calibri" w:cs="Calibri"/>
                <w:sz w:val="20"/>
                <w:szCs w:val="20"/>
              </w:rPr>
              <w:t>night</w:t>
            </w:r>
          </w:p>
        </w:tc>
        <w:tc>
          <w:tcPr>
            <w:tcW w:w="1515" w:type="dxa"/>
            <w:tcBorders>
              <w:top w:val="single" w:sz="4" w:space="0" w:color="000000"/>
              <w:left w:val="single" w:sz="4" w:space="0" w:color="000000"/>
              <w:bottom w:val="single" w:sz="4" w:space="0" w:color="000000"/>
              <w:right w:val="single" w:sz="4" w:space="0" w:color="000000"/>
            </w:tcBorders>
          </w:tcPr>
          <w:p w14:paraId="07AF94BF" w14:textId="77777777" w:rsidR="0057314C" w:rsidRPr="0057314C" w:rsidRDefault="0057314C">
            <w:pPr>
              <w:pStyle w:val="TableParagraph"/>
              <w:kinsoku w:val="0"/>
              <w:overflowPunct w:val="0"/>
              <w:spacing w:line="242" w:lineRule="exact"/>
              <w:ind w:left="102"/>
            </w:pPr>
            <w:r w:rsidRPr="0057314C">
              <w:rPr>
                <w:rFonts w:ascii="Calibri" w:hAnsi="Calibri" w:cs="Calibri"/>
                <w:sz w:val="20"/>
                <w:szCs w:val="20"/>
              </w:rPr>
              <w:t>Nighttime</w:t>
            </w:r>
          </w:p>
        </w:tc>
        <w:tc>
          <w:tcPr>
            <w:tcW w:w="1977" w:type="dxa"/>
            <w:tcBorders>
              <w:top w:val="single" w:sz="4" w:space="0" w:color="000000"/>
              <w:left w:val="single" w:sz="4" w:space="0" w:color="000000"/>
              <w:bottom w:val="single" w:sz="4" w:space="0" w:color="000000"/>
              <w:right w:val="single" w:sz="4" w:space="0" w:color="000000"/>
            </w:tcBorders>
          </w:tcPr>
          <w:p w14:paraId="75EA18E2" w14:textId="77777777" w:rsidR="0057314C" w:rsidRPr="0057314C" w:rsidRDefault="0057314C">
            <w:pPr>
              <w:pStyle w:val="TableParagraph"/>
              <w:kinsoku w:val="0"/>
              <w:overflowPunct w:val="0"/>
              <w:spacing w:line="241" w:lineRule="exact"/>
              <w:ind w:left="102"/>
              <w:rPr>
                <w:rFonts w:ascii="Calibri" w:hAnsi="Calibri" w:cs="Calibri"/>
                <w:sz w:val="20"/>
                <w:szCs w:val="20"/>
              </w:rPr>
            </w:pPr>
            <w:r w:rsidRPr="0057314C">
              <w:rPr>
                <w:rFonts w:ascii="Calibri" w:hAnsi="Calibri" w:cs="Calibri"/>
                <w:spacing w:val="-1"/>
                <w:sz w:val="20"/>
                <w:szCs w:val="20"/>
              </w:rPr>
              <w:t>Self-soothing</w:t>
            </w:r>
          </w:p>
          <w:p w14:paraId="30C98A77" w14:textId="77777777" w:rsidR="0057314C" w:rsidRPr="0057314C" w:rsidRDefault="0057314C">
            <w:pPr>
              <w:pStyle w:val="TableParagraph"/>
              <w:kinsoku w:val="0"/>
              <w:overflowPunct w:val="0"/>
              <w:ind w:left="102" w:right="297"/>
            </w:pPr>
            <w:r w:rsidRPr="0057314C">
              <w:rPr>
                <w:rFonts w:ascii="Calibri" w:hAnsi="Calibri" w:cs="Calibri"/>
                <w:spacing w:val="-1"/>
                <w:sz w:val="20"/>
                <w:szCs w:val="20"/>
              </w:rPr>
              <w:t>Using</w:t>
            </w:r>
            <w:r w:rsidRPr="0057314C">
              <w:rPr>
                <w:rFonts w:ascii="Calibri" w:hAnsi="Calibri" w:cs="Calibri"/>
                <w:spacing w:val="-9"/>
                <w:sz w:val="20"/>
                <w:szCs w:val="20"/>
              </w:rPr>
              <w:t xml:space="preserve"> </w:t>
            </w:r>
            <w:r w:rsidRPr="0057314C">
              <w:rPr>
                <w:rFonts w:ascii="Calibri" w:hAnsi="Calibri" w:cs="Calibri"/>
                <w:sz w:val="20"/>
                <w:szCs w:val="20"/>
              </w:rPr>
              <w:t>books</w:t>
            </w:r>
            <w:r w:rsidRPr="0057314C">
              <w:rPr>
                <w:rFonts w:ascii="Calibri" w:hAnsi="Calibri" w:cs="Calibri"/>
                <w:spacing w:val="-8"/>
                <w:sz w:val="20"/>
                <w:szCs w:val="20"/>
              </w:rPr>
              <w:t xml:space="preserve"> </w:t>
            </w:r>
            <w:r w:rsidRPr="0057314C">
              <w:rPr>
                <w:rFonts w:ascii="Calibri" w:hAnsi="Calibri" w:cs="Calibri"/>
                <w:sz w:val="20"/>
                <w:szCs w:val="20"/>
              </w:rPr>
              <w:t>before</w:t>
            </w:r>
            <w:r w:rsidRPr="0057314C">
              <w:rPr>
                <w:rFonts w:ascii="Calibri" w:hAnsi="Calibri" w:cs="Calibri"/>
                <w:spacing w:val="24"/>
                <w:w w:val="99"/>
                <w:sz w:val="20"/>
                <w:szCs w:val="20"/>
              </w:rPr>
              <w:t xml:space="preserve"> </w:t>
            </w:r>
            <w:r w:rsidRPr="0057314C">
              <w:rPr>
                <w:rFonts w:ascii="Calibri" w:hAnsi="Calibri" w:cs="Calibri"/>
                <w:spacing w:val="-1"/>
                <w:sz w:val="20"/>
                <w:szCs w:val="20"/>
              </w:rPr>
              <w:t>bed</w:t>
            </w:r>
            <w:r w:rsidRPr="0057314C">
              <w:rPr>
                <w:rFonts w:ascii="Calibri" w:hAnsi="Calibri" w:cs="Calibri"/>
                <w:spacing w:val="-11"/>
                <w:sz w:val="20"/>
                <w:szCs w:val="20"/>
              </w:rPr>
              <w:t xml:space="preserve"> </w:t>
            </w:r>
            <w:r w:rsidRPr="0057314C">
              <w:rPr>
                <w:rFonts w:ascii="Calibri" w:hAnsi="Calibri" w:cs="Calibri"/>
                <w:spacing w:val="-1"/>
                <w:sz w:val="20"/>
                <w:szCs w:val="20"/>
              </w:rPr>
              <w:t>(bedtime</w:t>
            </w:r>
            <w:r w:rsidRPr="0057314C">
              <w:rPr>
                <w:rFonts w:ascii="Calibri" w:hAnsi="Calibri" w:cs="Calibri"/>
                <w:spacing w:val="28"/>
                <w:w w:val="99"/>
                <w:sz w:val="20"/>
                <w:szCs w:val="20"/>
              </w:rPr>
              <w:t xml:space="preserve"> </w:t>
            </w:r>
            <w:r w:rsidRPr="0057314C">
              <w:rPr>
                <w:rFonts w:ascii="Calibri" w:hAnsi="Calibri" w:cs="Calibri"/>
                <w:sz w:val="20"/>
                <w:szCs w:val="20"/>
              </w:rPr>
              <w:t>routine)</w:t>
            </w:r>
          </w:p>
        </w:tc>
        <w:tc>
          <w:tcPr>
            <w:tcW w:w="2480" w:type="dxa"/>
            <w:tcBorders>
              <w:top w:val="single" w:sz="4" w:space="0" w:color="000000"/>
              <w:left w:val="single" w:sz="4" w:space="0" w:color="000000"/>
              <w:bottom w:val="single" w:sz="4" w:space="0" w:color="000000"/>
              <w:right w:val="single" w:sz="4" w:space="0" w:color="000000"/>
            </w:tcBorders>
          </w:tcPr>
          <w:p w14:paraId="3ED1D484" w14:textId="77777777" w:rsidR="0057314C" w:rsidRPr="0057314C" w:rsidRDefault="0057314C">
            <w:pPr>
              <w:pStyle w:val="TableParagraph"/>
              <w:kinsoku w:val="0"/>
              <w:overflowPunct w:val="0"/>
              <w:ind w:left="102" w:right="173"/>
            </w:pPr>
            <w:r w:rsidRPr="0057314C">
              <w:rPr>
                <w:rFonts w:ascii="Calibri" w:hAnsi="Calibri" w:cs="Calibri"/>
                <w:sz w:val="20"/>
                <w:szCs w:val="20"/>
              </w:rPr>
              <w:t>Maria</w:t>
            </w:r>
            <w:r w:rsidRPr="0057314C">
              <w:rPr>
                <w:rFonts w:ascii="Calibri" w:hAnsi="Calibri" w:cs="Calibri"/>
                <w:spacing w:val="-4"/>
                <w:sz w:val="20"/>
                <w:szCs w:val="20"/>
              </w:rPr>
              <w:t xml:space="preserve"> </w:t>
            </w:r>
            <w:r w:rsidRPr="0057314C">
              <w:rPr>
                <w:rFonts w:ascii="Calibri" w:hAnsi="Calibri" w:cs="Calibri"/>
                <w:spacing w:val="-1"/>
                <w:sz w:val="20"/>
                <w:szCs w:val="20"/>
              </w:rPr>
              <w:t>will</w:t>
            </w:r>
            <w:r w:rsidRPr="0057314C">
              <w:rPr>
                <w:rFonts w:ascii="Calibri" w:hAnsi="Calibri" w:cs="Calibri"/>
                <w:spacing w:val="-5"/>
                <w:sz w:val="20"/>
                <w:szCs w:val="20"/>
              </w:rPr>
              <w:t xml:space="preserve"> </w:t>
            </w:r>
            <w:r w:rsidRPr="0057314C">
              <w:rPr>
                <w:rFonts w:ascii="Calibri" w:hAnsi="Calibri" w:cs="Calibri"/>
                <w:sz w:val="20"/>
                <w:szCs w:val="20"/>
              </w:rPr>
              <w:t>go</w:t>
            </w:r>
            <w:r w:rsidRPr="0057314C">
              <w:rPr>
                <w:rFonts w:ascii="Calibri" w:hAnsi="Calibri" w:cs="Calibri"/>
                <w:spacing w:val="-3"/>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sleep</w:t>
            </w:r>
            <w:r w:rsidRPr="0057314C">
              <w:rPr>
                <w:rFonts w:ascii="Calibri" w:hAnsi="Calibri" w:cs="Calibri"/>
                <w:spacing w:val="-3"/>
                <w:sz w:val="20"/>
                <w:szCs w:val="20"/>
              </w:rPr>
              <w:t xml:space="preserve"> </w:t>
            </w:r>
            <w:r w:rsidRPr="0057314C">
              <w:rPr>
                <w:rFonts w:ascii="Calibri" w:hAnsi="Calibri" w:cs="Calibri"/>
                <w:sz w:val="20"/>
                <w:szCs w:val="20"/>
              </w:rPr>
              <w:t>on</w:t>
            </w:r>
            <w:r w:rsidRPr="0057314C">
              <w:rPr>
                <w:rFonts w:ascii="Calibri" w:hAnsi="Calibri" w:cs="Calibri"/>
                <w:spacing w:val="24"/>
                <w:w w:val="99"/>
                <w:sz w:val="20"/>
                <w:szCs w:val="20"/>
              </w:rPr>
              <w:t xml:space="preserve"> </w:t>
            </w:r>
            <w:r w:rsidRPr="0057314C">
              <w:rPr>
                <w:rFonts w:ascii="Calibri" w:hAnsi="Calibri" w:cs="Calibri"/>
                <w:spacing w:val="-1"/>
                <w:sz w:val="20"/>
                <w:szCs w:val="20"/>
              </w:rPr>
              <w:t>her</w:t>
            </w:r>
            <w:r w:rsidRPr="0057314C">
              <w:rPr>
                <w:rFonts w:ascii="Calibri" w:hAnsi="Calibri" w:cs="Calibri"/>
                <w:spacing w:val="-6"/>
                <w:sz w:val="20"/>
                <w:szCs w:val="20"/>
              </w:rPr>
              <w:t xml:space="preserve"> </w:t>
            </w:r>
            <w:r w:rsidRPr="0057314C">
              <w:rPr>
                <w:rFonts w:ascii="Calibri" w:hAnsi="Calibri" w:cs="Calibri"/>
                <w:spacing w:val="-1"/>
                <w:sz w:val="20"/>
                <w:szCs w:val="20"/>
              </w:rPr>
              <w:t>own</w:t>
            </w:r>
            <w:r w:rsidRPr="0057314C">
              <w:rPr>
                <w:rFonts w:ascii="Calibri" w:hAnsi="Calibri" w:cs="Calibri"/>
                <w:spacing w:val="-5"/>
                <w:sz w:val="20"/>
                <w:szCs w:val="20"/>
              </w:rPr>
              <w:t xml:space="preserve"> </w:t>
            </w:r>
            <w:r w:rsidRPr="0057314C">
              <w:rPr>
                <w:rFonts w:ascii="Calibri" w:hAnsi="Calibri" w:cs="Calibri"/>
                <w:sz w:val="20"/>
                <w:szCs w:val="20"/>
              </w:rPr>
              <w:t>and</w:t>
            </w:r>
            <w:r w:rsidRPr="0057314C">
              <w:rPr>
                <w:rFonts w:ascii="Calibri" w:hAnsi="Calibri" w:cs="Calibri"/>
                <w:spacing w:val="-5"/>
                <w:sz w:val="20"/>
                <w:szCs w:val="20"/>
              </w:rPr>
              <w:t xml:space="preserve"> </w:t>
            </w:r>
            <w:r w:rsidRPr="0057314C">
              <w:rPr>
                <w:rFonts w:ascii="Calibri" w:hAnsi="Calibri" w:cs="Calibri"/>
                <w:spacing w:val="-1"/>
                <w:sz w:val="20"/>
                <w:szCs w:val="20"/>
              </w:rPr>
              <w:t>sleep</w:t>
            </w:r>
            <w:r w:rsidRPr="0057314C">
              <w:rPr>
                <w:rFonts w:ascii="Calibri" w:hAnsi="Calibri" w:cs="Calibri"/>
                <w:spacing w:val="-5"/>
                <w:sz w:val="20"/>
                <w:szCs w:val="20"/>
              </w:rPr>
              <w:t xml:space="preserve"> </w:t>
            </w:r>
            <w:r w:rsidRPr="0057314C">
              <w:rPr>
                <w:rFonts w:ascii="Calibri" w:hAnsi="Calibri" w:cs="Calibri"/>
                <w:sz w:val="20"/>
                <w:szCs w:val="20"/>
              </w:rPr>
              <w:t>through</w:t>
            </w:r>
            <w:r w:rsidRPr="0057314C">
              <w:rPr>
                <w:rFonts w:ascii="Calibri" w:hAnsi="Calibri" w:cs="Calibri"/>
                <w:spacing w:val="26"/>
                <w:w w:val="99"/>
                <w:sz w:val="20"/>
                <w:szCs w:val="20"/>
              </w:rPr>
              <w:t xml:space="preserve"> </w:t>
            </w:r>
            <w:r w:rsidRPr="0057314C">
              <w:rPr>
                <w:rFonts w:ascii="Calibri" w:hAnsi="Calibri" w:cs="Calibri"/>
                <w:sz w:val="20"/>
                <w:szCs w:val="20"/>
              </w:rPr>
              <w:t>the</w:t>
            </w:r>
            <w:r w:rsidRPr="0057314C">
              <w:rPr>
                <w:rFonts w:ascii="Calibri" w:hAnsi="Calibri" w:cs="Calibri"/>
                <w:spacing w:val="-9"/>
                <w:sz w:val="20"/>
                <w:szCs w:val="20"/>
              </w:rPr>
              <w:t xml:space="preserve"> </w:t>
            </w:r>
            <w:r w:rsidRPr="0057314C">
              <w:rPr>
                <w:rFonts w:ascii="Calibri" w:hAnsi="Calibri" w:cs="Calibri"/>
                <w:sz w:val="20"/>
                <w:szCs w:val="20"/>
              </w:rPr>
              <w:t>night.</w:t>
            </w:r>
          </w:p>
        </w:tc>
        <w:tc>
          <w:tcPr>
            <w:tcW w:w="2765" w:type="dxa"/>
            <w:tcBorders>
              <w:top w:val="single" w:sz="4" w:space="0" w:color="000000"/>
              <w:left w:val="single" w:sz="4" w:space="0" w:color="000000"/>
              <w:bottom w:val="single" w:sz="4" w:space="0" w:color="000000"/>
              <w:right w:val="single" w:sz="4" w:space="0" w:color="000000"/>
            </w:tcBorders>
          </w:tcPr>
          <w:p w14:paraId="12D2AB44" w14:textId="77777777" w:rsidR="0057314C" w:rsidRPr="0057314C" w:rsidRDefault="0057314C">
            <w:pPr>
              <w:pStyle w:val="TableParagraph"/>
              <w:kinsoku w:val="0"/>
              <w:overflowPunct w:val="0"/>
              <w:ind w:left="102" w:right="159"/>
            </w:pPr>
            <w:r w:rsidRPr="0057314C">
              <w:rPr>
                <w:rFonts w:ascii="Calibri" w:hAnsi="Calibri" w:cs="Calibri"/>
                <w:sz w:val="20"/>
                <w:szCs w:val="20"/>
              </w:rPr>
              <w:t>When</w:t>
            </w:r>
            <w:r w:rsidRPr="0057314C">
              <w:rPr>
                <w:rFonts w:ascii="Calibri" w:hAnsi="Calibri" w:cs="Calibri"/>
                <w:spacing w:val="-5"/>
                <w:sz w:val="20"/>
                <w:szCs w:val="20"/>
              </w:rPr>
              <w:t xml:space="preserve"> </w:t>
            </w:r>
            <w:r w:rsidRPr="0057314C">
              <w:rPr>
                <w:rFonts w:ascii="Calibri" w:hAnsi="Calibri" w:cs="Calibri"/>
                <w:spacing w:val="-1"/>
                <w:sz w:val="20"/>
                <w:szCs w:val="20"/>
              </w:rPr>
              <w:t>she</w:t>
            </w:r>
            <w:r w:rsidRPr="0057314C">
              <w:rPr>
                <w:rFonts w:ascii="Calibri" w:hAnsi="Calibri" w:cs="Calibri"/>
                <w:spacing w:val="-6"/>
                <w:sz w:val="20"/>
                <w:szCs w:val="20"/>
              </w:rPr>
              <w:t xml:space="preserve"> </w:t>
            </w:r>
            <w:r w:rsidRPr="0057314C">
              <w:rPr>
                <w:rFonts w:ascii="Calibri" w:hAnsi="Calibri" w:cs="Calibri"/>
                <w:sz w:val="20"/>
                <w:szCs w:val="20"/>
              </w:rPr>
              <w:t>goes</w:t>
            </w:r>
            <w:r w:rsidRPr="0057314C">
              <w:rPr>
                <w:rFonts w:ascii="Calibri" w:hAnsi="Calibri" w:cs="Calibri"/>
                <w:spacing w:val="-6"/>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pacing w:val="-1"/>
                <w:sz w:val="20"/>
                <w:szCs w:val="20"/>
              </w:rPr>
              <w:t>sleep</w:t>
            </w:r>
            <w:r w:rsidRPr="0057314C">
              <w:rPr>
                <w:rFonts w:ascii="Calibri" w:hAnsi="Calibri" w:cs="Calibri"/>
                <w:spacing w:val="-5"/>
                <w:sz w:val="20"/>
                <w:szCs w:val="20"/>
              </w:rPr>
              <w:t xml:space="preserve"> </w:t>
            </w:r>
            <w:r w:rsidRPr="0057314C">
              <w:rPr>
                <w:rFonts w:ascii="Calibri" w:hAnsi="Calibri" w:cs="Calibri"/>
                <w:sz w:val="20"/>
                <w:szCs w:val="20"/>
              </w:rPr>
              <w:t>within</w:t>
            </w:r>
            <w:r w:rsidRPr="0057314C">
              <w:rPr>
                <w:rFonts w:ascii="Calibri" w:hAnsi="Calibri" w:cs="Calibri"/>
                <w:spacing w:val="27"/>
                <w:w w:val="99"/>
                <w:sz w:val="20"/>
                <w:szCs w:val="20"/>
              </w:rPr>
              <w:t xml:space="preserve"> </w:t>
            </w:r>
            <w:r w:rsidRPr="0057314C">
              <w:rPr>
                <w:rFonts w:ascii="Calibri" w:hAnsi="Calibri" w:cs="Calibri"/>
                <w:sz w:val="20"/>
                <w:szCs w:val="20"/>
              </w:rPr>
              <w:t>30</w:t>
            </w:r>
            <w:r w:rsidRPr="0057314C">
              <w:rPr>
                <w:rFonts w:ascii="Calibri" w:hAnsi="Calibri" w:cs="Calibri"/>
                <w:spacing w:val="-8"/>
                <w:sz w:val="20"/>
                <w:szCs w:val="20"/>
              </w:rPr>
              <w:t xml:space="preserve"> </w:t>
            </w:r>
            <w:r w:rsidRPr="0057314C">
              <w:rPr>
                <w:rFonts w:ascii="Calibri" w:hAnsi="Calibri" w:cs="Calibri"/>
                <w:sz w:val="20"/>
                <w:szCs w:val="20"/>
              </w:rPr>
              <w:t>minutes</w:t>
            </w:r>
            <w:r w:rsidRPr="0057314C">
              <w:rPr>
                <w:rFonts w:ascii="Calibri" w:hAnsi="Calibri" w:cs="Calibri"/>
                <w:spacing w:val="-8"/>
                <w:sz w:val="20"/>
                <w:szCs w:val="20"/>
              </w:rPr>
              <w:t xml:space="preserve"> </w:t>
            </w:r>
            <w:r w:rsidRPr="0057314C">
              <w:rPr>
                <w:rFonts w:ascii="Calibri" w:hAnsi="Calibri" w:cs="Calibri"/>
                <w:sz w:val="20"/>
                <w:szCs w:val="20"/>
              </w:rPr>
              <w:t>after</w:t>
            </w:r>
            <w:r w:rsidRPr="0057314C">
              <w:rPr>
                <w:rFonts w:ascii="Calibri" w:hAnsi="Calibri" w:cs="Calibri"/>
                <w:spacing w:val="-8"/>
                <w:sz w:val="20"/>
                <w:szCs w:val="20"/>
              </w:rPr>
              <w:t xml:space="preserve"> </w:t>
            </w:r>
            <w:r w:rsidRPr="0057314C">
              <w:rPr>
                <w:rFonts w:ascii="Calibri" w:hAnsi="Calibri" w:cs="Calibri"/>
                <w:sz w:val="20"/>
                <w:szCs w:val="20"/>
              </w:rPr>
              <w:t>bedtime</w:t>
            </w:r>
            <w:r w:rsidRPr="0057314C">
              <w:rPr>
                <w:rFonts w:ascii="Calibri" w:hAnsi="Calibri" w:cs="Calibri"/>
                <w:spacing w:val="21"/>
                <w:w w:val="99"/>
                <w:sz w:val="20"/>
                <w:szCs w:val="20"/>
              </w:rPr>
              <w:t xml:space="preserve"> </w:t>
            </w:r>
            <w:r w:rsidRPr="0057314C">
              <w:rPr>
                <w:rFonts w:ascii="Calibri" w:hAnsi="Calibri" w:cs="Calibri"/>
                <w:sz w:val="20"/>
                <w:szCs w:val="20"/>
              </w:rPr>
              <w:t>routine</w:t>
            </w:r>
            <w:r w:rsidRPr="0057314C">
              <w:rPr>
                <w:rFonts w:ascii="Calibri" w:hAnsi="Calibri" w:cs="Calibri"/>
                <w:spacing w:val="-5"/>
                <w:sz w:val="20"/>
                <w:szCs w:val="20"/>
              </w:rPr>
              <w:t xml:space="preserve"> </w:t>
            </w:r>
            <w:r w:rsidRPr="0057314C">
              <w:rPr>
                <w:rFonts w:ascii="Calibri" w:hAnsi="Calibri" w:cs="Calibri"/>
                <w:sz w:val="20"/>
                <w:szCs w:val="20"/>
              </w:rPr>
              <w:t>and</w:t>
            </w:r>
            <w:r w:rsidRPr="0057314C">
              <w:rPr>
                <w:rFonts w:ascii="Calibri" w:hAnsi="Calibri" w:cs="Calibri"/>
                <w:spacing w:val="-4"/>
                <w:sz w:val="20"/>
                <w:szCs w:val="20"/>
              </w:rPr>
              <w:t xml:space="preserve"> </w:t>
            </w:r>
            <w:r w:rsidRPr="0057314C">
              <w:rPr>
                <w:rFonts w:ascii="Calibri" w:hAnsi="Calibri" w:cs="Calibri"/>
                <w:spacing w:val="-1"/>
                <w:sz w:val="20"/>
                <w:szCs w:val="20"/>
              </w:rPr>
              <w:t>sleeps</w:t>
            </w:r>
            <w:r w:rsidRPr="0057314C">
              <w:rPr>
                <w:rFonts w:ascii="Calibri" w:hAnsi="Calibri" w:cs="Calibri"/>
                <w:spacing w:val="-5"/>
                <w:sz w:val="20"/>
                <w:szCs w:val="20"/>
              </w:rPr>
              <w:t xml:space="preserve"> </w:t>
            </w:r>
            <w:r w:rsidRPr="0057314C">
              <w:rPr>
                <w:rFonts w:ascii="Calibri" w:hAnsi="Calibri" w:cs="Calibri"/>
                <w:sz w:val="20"/>
                <w:szCs w:val="20"/>
              </w:rPr>
              <w:t>6</w:t>
            </w:r>
            <w:r w:rsidRPr="0057314C">
              <w:rPr>
                <w:rFonts w:ascii="Calibri" w:hAnsi="Calibri" w:cs="Calibri"/>
                <w:spacing w:val="-4"/>
                <w:sz w:val="20"/>
                <w:szCs w:val="20"/>
              </w:rPr>
              <w:t xml:space="preserve"> </w:t>
            </w:r>
            <w:r w:rsidRPr="0057314C">
              <w:rPr>
                <w:rFonts w:ascii="Calibri" w:hAnsi="Calibri" w:cs="Calibri"/>
                <w:sz w:val="20"/>
                <w:szCs w:val="20"/>
              </w:rPr>
              <w:t>hours</w:t>
            </w:r>
            <w:r w:rsidRPr="0057314C">
              <w:rPr>
                <w:rFonts w:ascii="Calibri" w:hAnsi="Calibri" w:cs="Calibri"/>
                <w:spacing w:val="-6"/>
                <w:sz w:val="20"/>
                <w:szCs w:val="20"/>
              </w:rPr>
              <w:t xml:space="preserve"> </w:t>
            </w:r>
            <w:r w:rsidRPr="0057314C">
              <w:rPr>
                <w:rFonts w:ascii="Calibri" w:hAnsi="Calibri" w:cs="Calibri"/>
                <w:sz w:val="20"/>
                <w:szCs w:val="20"/>
              </w:rPr>
              <w:t>in</w:t>
            </w:r>
            <w:r w:rsidRPr="0057314C">
              <w:rPr>
                <w:rFonts w:ascii="Calibri" w:hAnsi="Calibri" w:cs="Calibri"/>
                <w:spacing w:val="-1"/>
                <w:sz w:val="20"/>
                <w:szCs w:val="20"/>
              </w:rPr>
              <w:t xml:space="preserve"> </w:t>
            </w:r>
            <w:r w:rsidRPr="0057314C">
              <w:rPr>
                <w:rFonts w:ascii="Calibri" w:hAnsi="Calibri" w:cs="Calibri"/>
                <w:sz w:val="20"/>
                <w:szCs w:val="20"/>
              </w:rPr>
              <w:t>a</w:t>
            </w:r>
            <w:r w:rsidRPr="0057314C">
              <w:rPr>
                <w:rFonts w:ascii="Calibri" w:hAnsi="Calibri" w:cs="Calibri"/>
                <w:spacing w:val="24"/>
                <w:w w:val="99"/>
                <w:sz w:val="20"/>
                <w:szCs w:val="20"/>
              </w:rPr>
              <w:t xml:space="preserve"> </w:t>
            </w:r>
            <w:r w:rsidRPr="0057314C">
              <w:rPr>
                <w:rFonts w:ascii="Calibri" w:hAnsi="Calibri" w:cs="Calibri"/>
                <w:spacing w:val="-1"/>
                <w:sz w:val="20"/>
                <w:szCs w:val="20"/>
              </w:rPr>
              <w:t>row,</w:t>
            </w:r>
            <w:r w:rsidRPr="0057314C">
              <w:rPr>
                <w:rFonts w:ascii="Calibri" w:hAnsi="Calibri" w:cs="Calibri"/>
                <w:spacing w:val="-4"/>
                <w:sz w:val="20"/>
                <w:szCs w:val="20"/>
              </w:rPr>
              <w:t xml:space="preserve"> </w:t>
            </w:r>
            <w:r w:rsidRPr="0057314C">
              <w:rPr>
                <w:rFonts w:ascii="Calibri" w:hAnsi="Calibri" w:cs="Calibri"/>
                <w:sz w:val="20"/>
                <w:szCs w:val="20"/>
              </w:rPr>
              <w:t>at</w:t>
            </w:r>
            <w:r w:rsidRPr="0057314C">
              <w:rPr>
                <w:rFonts w:ascii="Calibri" w:hAnsi="Calibri" w:cs="Calibri"/>
                <w:spacing w:val="-3"/>
                <w:sz w:val="20"/>
                <w:szCs w:val="20"/>
              </w:rPr>
              <w:t xml:space="preserve"> </w:t>
            </w:r>
            <w:r w:rsidRPr="0057314C">
              <w:rPr>
                <w:rFonts w:ascii="Calibri" w:hAnsi="Calibri" w:cs="Calibri"/>
                <w:spacing w:val="-1"/>
                <w:sz w:val="20"/>
                <w:szCs w:val="20"/>
              </w:rPr>
              <w:t>least</w:t>
            </w:r>
            <w:r w:rsidRPr="0057314C">
              <w:rPr>
                <w:rFonts w:ascii="Calibri" w:hAnsi="Calibri" w:cs="Calibri"/>
                <w:spacing w:val="-5"/>
                <w:sz w:val="20"/>
                <w:szCs w:val="20"/>
              </w:rPr>
              <w:t xml:space="preserve"> </w:t>
            </w:r>
            <w:r w:rsidRPr="0057314C">
              <w:rPr>
                <w:rFonts w:ascii="Calibri" w:hAnsi="Calibri" w:cs="Calibri"/>
                <w:sz w:val="20"/>
                <w:szCs w:val="20"/>
              </w:rPr>
              <w:t>5</w:t>
            </w:r>
            <w:r w:rsidRPr="0057314C">
              <w:rPr>
                <w:rFonts w:ascii="Calibri" w:hAnsi="Calibri" w:cs="Calibri"/>
                <w:spacing w:val="-3"/>
                <w:sz w:val="20"/>
                <w:szCs w:val="20"/>
              </w:rPr>
              <w:t xml:space="preserve"> </w:t>
            </w:r>
            <w:r w:rsidRPr="0057314C">
              <w:rPr>
                <w:rFonts w:ascii="Calibri" w:hAnsi="Calibri" w:cs="Calibri"/>
                <w:sz w:val="20"/>
                <w:szCs w:val="20"/>
              </w:rPr>
              <w:t>nights</w:t>
            </w:r>
            <w:r w:rsidRPr="0057314C">
              <w:rPr>
                <w:rFonts w:ascii="Calibri" w:hAnsi="Calibri" w:cs="Calibri"/>
                <w:spacing w:val="-6"/>
                <w:sz w:val="20"/>
                <w:szCs w:val="20"/>
              </w:rPr>
              <w:t xml:space="preserve"> </w:t>
            </w:r>
            <w:r w:rsidRPr="0057314C">
              <w:rPr>
                <w:rFonts w:ascii="Calibri" w:hAnsi="Calibri" w:cs="Calibri"/>
                <w:sz w:val="20"/>
                <w:szCs w:val="20"/>
              </w:rPr>
              <w:t xml:space="preserve">a </w:t>
            </w:r>
            <w:r w:rsidRPr="0057314C">
              <w:rPr>
                <w:rFonts w:ascii="Calibri" w:hAnsi="Calibri" w:cs="Calibri"/>
                <w:spacing w:val="-1"/>
                <w:sz w:val="20"/>
                <w:szCs w:val="20"/>
              </w:rPr>
              <w:t>week.</w:t>
            </w:r>
          </w:p>
        </w:tc>
      </w:tr>
      <w:tr w:rsidR="0057314C" w:rsidRPr="0057314C" w14:paraId="3659BB72" w14:textId="77777777">
        <w:trPr>
          <w:trHeight w:hRule="exact" w:val="297"/>
        </w:trPr>
        <w:tc>
          <w:tcPr>
            <w:tcW w:w="1904" w:type="dxa"/>
            <w:tcBorders>
              <w:top w:val="single" w:sz="4" w:space="0" w:color="000000"/>
              <w:left w:val="single" w:sz="4" w:space="0" w:color="000000"/>
              <w:bottom w:val="single" w:sz="4" w:space="0" w:color="000000"/>
              <w:right w:val="nil"/>
            </w:tcBorders>
            <w:shd w:val="clear" w:color="auto" w:fill="B6DDE8"/>
          </w:tcPr>
          <w:p w14:paraId="3D28CA48"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60E4EF5E"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49BFC05D"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5C439A1B"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287BF459" w14:textId="77777777" w:rsidR="0057314C" w:rsidRPr="0057314C" w:rsidRDefault="0057314C"/>
        </w:tc>
      </w:tr>
      <w:tr w:rsidR="0057314C" w:rsidRPr="0057314C" w14:paraId="1918CD93" w14:textId="77777777">
        <w:trPr>
          <w:trHeight w:hRule="exact" w:val="1237"/>
        </w:trPr>
        <w:tc>
          <w:tcPr>
            <w:tcW w:w="1904" w:type="dxa"/>
            <w:tcBorders>
              <w:top w:val="single" w:sz="4" w:space="0" w:color="000000"/>
              <w:left w:val="single" w:sz="4" w:space="0" w:color="000000"/>
              <w:bottom w:val="single" w:sz="4" w:space="0" w:color="000000"/>
              <w:right w:val="single" w:sz="4" w:space="0" w:color="000000"/>
            </w:tcBorders>
          </w:tcPr>
          <w:p w14:paraId="2B78D856" w14:textId="77777777" w:rsidR="0057314C" w:rsidRPr="0057314C" w:rsidRDefault="0057314C">
            <w:pPr>
              <w:pStyle w:val="TableParagraph"/>
              <w:kinsoku w:val="0"/>
              <w:overflowPunct w:val="0"/>
              <w:spacing w:line="242" w:lineRule="exact"/>
              <w:ind w:left="102"/>
            </w:pPr>
            <w:r w:rsidRPr="0057314C">
              <w:rPr>
                <w:rFonts w:ascii="Calibri" w:hAnsi="Calibri" w:cs="Calibri"/>
                <w:sz w:val="20"/>
                <w:szCs w:val="20"/>
              </w:rPr>
              <w:t>Walking</w:t>
            </w:r>
          </w:p>
        </w:tc>
        <w:tc>
          <w:tcPr>
            <w:tcW w:w="1515" w:type="dxa"/>
            <w:tcBorders>
              <w:top w:val="single" w:sz="4" w:space="0" w:color="000000"/>
              <w:left w:val="single" w:sz="4" w:space="0" w:color="000000"/>
              <w:bottom w:val="single" w:sz="4" w:space="0" w:color="000000"/>
              <w:right w:val="single" w:sz="4" w:space="0" w:color="000000"/>
            </w:tcBorders>
          </w:tcPr>
          <w:p w14:paraId="56101F80" w14:textId="77777777" w:rsidR="0057314C" w:rsidRPr="0057314C" w:rsidRDefault="0057314C">
            <w:pPr>
              <w:pStyle w:val="TableParagraph"/>
              <w:kinsoku w:val="0"/>
              <w:overflowPunct w:val="0"/>
              <w:ind w:left="102" w:right="292"/>
            </w:pPr>
            <w:r w:rsidRPr="0057314C">
              <w:rPr>
                <w:rFonts w:ascii="Calibri" w:hAnsi="Calibri" w:cs="Calibri"/>
                <w:spacing w:val="-1"/>
                <w:sz w:val="20"/>
                <w:szCs w:val="20"/>
              </w:rPr>
              <w:t>Brother’s</w:t>
            </w:r>
            <w:r w:rsidRPr="0057314C">
              <w:rPr>
                <w:rFonts w:ascii="Calibri" w:hAnsi="Calibri" w:cs="Calibri"/>
                <w:spacing w:val="28"/>
                <w:w w:val="99"/>
                <w:sz w:val="20"/>
                <w:szCs w:val="20"/>
              </w:rPr>
              <w:t xml:space="preserve"> </w:t>
            </w:r>
            <w:r w:rsidRPr="0057314C">
              <w:rPr>
                <w:rFonts w:ascii="Calibri" w:hAnsi="Calibri" w:cs="Calibri"/>
                <w:spacing w:val="-1"/>
                <w:sz w:val="20"/>
                <w:szCs w:val="20"/>
              </w:rPr>
              <w:t>Soccer</w:t>
            </w:r>
            <w:r w:rsidRPr="0057314C">
              <w:rPr>
                <w:rFonts w:ascii="Calibri" w:hAnsi="Calibri" w:cs="Calibri"/>
                <w:spacing w:val="-11"/>
                <w:sz w:val="20"/>
                <w:szCs w:val="20"/>
              </w:rPr>
              <w:t xml:space="preserve"> </w:t>
            </w:r>
            <w:r w:rsidRPr="0057314C">
              <w:rPr>
                <w:rFonts w:ascii="Calibri" w:hAnsi="Calibri" w:cs="Calibri"/>
                <w:sz w:val="20"/>
                <w:szCs w:val="20"/>
              </w:rPr>
              <w:t>games</w:t>
            </w:r>
          </w:p>
        </w:tc>
        <w:tc>
          <w:tcPr>
            <w:tcW w:w="1977" w:type="dxa"/>
            <w:tcBorders>
              <w:top w:val="single" w:sz="4" w:space="0" w:color="000000"/>
              <w:left w:val="single" w:sz="4" w:space="0" w:color="000000"/>
              <w:bottom w:val="single" w:sz="4" w:space="0" w:color="000000"/>
              <w:right w:val="single" w:sz="4" w:space="0" w:color="000000"/>
            </w:tcBorders>
          </w:tcPr>
          <w:p w14:paraId="43955D8C" w14:textId="77777777" w:rsidR="0057314C" w:rsidRPr="0057314C" w:rsidRDefault="0057314C">
            <w:pPr>
              <w:pStyle w:val="TableParagraph"/>
              <w:kinsoku w:val="0"/>
              <w:overflowPunct w:val="0"/>
              <w:ind w:left="102" w:right="165"/>
            </w:pPr>
            <w:r w:rsidRPr="0057314C">
              <w:rPr>
                <w:rFonts w:ascii="Calibri" w:hAnsi="Calibri" w:cs="Calibri"/>
                <w:sz w:val="20"/>
                <w:szCs w:val="20"/>
              </w:rPr>
              <w:t>Looking</w:t>
            </w:r>
            <w:r w:rsidRPr="0057314C">
              <w:rPr>
                <w:rFonts w:ascii="Calibri" w:hAnsi="Calibri" w:cs="Calibri"/>
                <w:spacing w:val="-7"/>
                <w:sz w:val="20"/>
                <w:szCs w:val="20"/>
              </w:rPr>
              <w:t xml:space="preserve"> </w:t>
            </w:r>
            <w:r w:rsidRPr="0057314C">
              <w:rPr>
                <w:rFonts w:ascii="Calibri" w:hAnsi="Calibri" w:cs="Calibri"/>
                <w:sz w:val="20"/>
                <w:szCs w:val="20"/>
              </w:rPr>
              <w:t>at</w:t>
            </w:r>
            <w:r w:rsidRPr="0057314C">
              <w:rPr>
                <w:rFonts w:ascii="Calibri" w:hAnsi="Calibri" w:cs="Calibri"/>
                <w:spacing w:val="-5"/>
                <w:sz w:val="20"/>
                <w:szCs w:val="20"/>
              </w:rPr>
              <w:t xml:space="preserve"> </w:t>
            </w:r>
            <w:r w:rsidRPr="0057314C">
              <w:rPr>
                <w:rFonts w:ascii="Calibri" w:hAnsi="Calibri" w:cs="Calibri"/>
                <w:sz w:val="20"/>
                <w:szCs w:val="20"/>
              </w:rPr>
              <w:t>other</w:t>
            </w:r>
            <w:r w:rsidRPr="0057314C">
              <w:rPr>
                <w:rFonts w:ascii="Calibri" w:hAnsi="Calibri" w:cs="Calibri"/>
                <w:spacing w:val="-5"/>
                <w:sz w:val="20"/>
                <w:szCs w:val="20"/>
              </w:rPr>
              <w:t xml:space="preserve"> </w:t>
            </w:r>
            <w:r w:rsidRPr="0057314C">
              <w:rPr>
                <w:rFonts w:ascii="Calibri" w:hAnsi="Calibri" w:cs="Calibri"/>
                <w:sz w:val="20"/>
                <w:szCs w:val="20"/>
              </w:rPr>
              <w:t>kids</w:t>
            </w:r>
            <w:r w:rsidRPr="0057314C">
              <w:rPr>
                <w:rFonts w:ascii="Calibri" w:hAnsi="Calibri" w:cs="Calibri"/>
                <w:spacing w:val="21"/>
                <w:w w:val="99"/>
                <w:sz w:val="20"/>
                <w:szCs w:val="20"/>
              </w:rPr>
              <w:t xml:space="preserve"> </w:t>
            </w:r>
            <w:r w:rsidRPr="0057314C">
              <w:rPr>
                <w:rFonts w:ascii="Calibri" w:hAnsi="Calibri" w:cs="Calibri"/>
                <w:sz w:val="20"/>
                <w:szCs w:val="20"/>
              </w:rPr>
              <w:t>Making</w:t>
            </w:r>
            <w:r w:rsidRPr="0057314C">
              <w:rPr>
                <w:rFonts w:ascii="Calibri" w:hAnsi="Calibri" w:cs="Calibri"/>
                <w:spacing w:val="-13"/>
                <w:sz w:val="20"/>
                <w:szCs w:val="20"/>
              </w:rPr>
              <w:t xml:space="preserve"> </w:t>
            </w:r>
            <w:r w:rsidRPr="0057314C">
              <w:rPr>
                <w:rFonts w:ascii="Calibri" w:hAnsi="Calibri" w:cs="Calibri"/>
                <w:spacing w:val="-1"/>
                <w:sz w:val="20"/>
                <w:szCs w:val="20"/>
              </w:rPr>
              <w:t>friends</w:t>
            </w:r>
          </w:p>
        </w:tc>
        <w:tc>
          <w:tcPr>
            <w:tcW w:w="2480" w:type="dxa"/>
            <w:tcBorders>
              <w:top w:val="single" w:sz="4" w:space="0" w:color="000000"/>
              <w:left w:val="single" w:sz="4" w:space="0" w:color="000000"/>
              <w:bottom w:val="single" w:sz="4" w:space="0" w:color="000000"/>
              <w:right w:val="single" w:sz="4" w:space="0" w:color="000000"/>
            </w:tcBorders>
          </w:tcPr>
          <w:p w14:paraId="54329ADA" w14:textId="77777777" w:rsidR="0057314C" w:rsidRPr="0057314C" w:rsidRDefault="0057314C">
            <w:pPr>
              <w:pStyle w:val="TableParagraph"/>
              <w:kinsoku w:val="0"/>
              <w:overflowPunct w:val="0"/>
              <w:ind w:left="102" w:right="125"/>
            </w:pPr>
            <w:r w:rsidRPr="0057314C">
              <w:rPr>
                <w:rFonts w:ascii="Calibri" w:hAnsi="Calibri" w:cs="Calibri"/>
                <w:sz w:val="20"/>
                <w:szCs w:val="20"/>
              </w:rPr>
              <w:t>Nicholas</w:t>
            </w:r>
            <w:r w:rsidRPr="0057314C">
              <w:rPr>
                <w:rFonts w:ascii="Calibri" w:hAnsi="Calibri" w:cs="Calibri"/>
                <w:spacing w:val="-6"/>
                <w:sz w:val="20"/>
                <w:szCs w:val="20"/>
              </w:rPr>
              <w:t xml:space="preserve"> </w:t>
            </w:r>
            <w:r w:rsidRPr="0057314C">
              <w:rPr>
                <w:rFonts w:ascii="Calibri" w:hAnsi="Calibri" w:cs="Calibri"/>
                <w:sz w:val="20"/>
                <w:szCs w:val="20"/>
              </w:rPr>
              <w:t>will</w:t>
            </w:r>
            <w:r w:rsidRPr="0057314C">
              <w:rPr>
                <w:rFonts w:ascii="Calibri" w:hAnsi="Calibri" w:cs="Calibri"/>
                <w:spacing w:val="-5"/>
                <w:sz w:val="20"/>
                <w:szCs w:val="20"/>
              </w:rPr>
              <w:t xml:space="preserve"> </w:t>
            </w:r>
            <w:r w:rsidRPr="0057314C">
              <w:rPr>
                <w:rFonts w:ascii="Calibri" w:hAnsi="Calibri" w:cs="Calibri"/>
                <w:sz w:val="20"/>
                <w:szCs w:val="20"/>
              </w:rPr>
              <w:t>go</w:t>
            </w:r>
            <w:r w:rsidRPr="0057314C">
              <w:rPr>
                <w:rFonts w:ascii="Calibri" w:hAnsi="Calibri" w:cs="Calibri"/>
                <w:spacing w:val="-4"/>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22"/>
                <w:w w:val="99"/>
                <w:sz w:val="20"/>
                <w:szCs w:val="20"/>
              </w:rPr>
              <w:t xml:space="preserve"> </w:t>
            </w:r>
            <w:r w:rsidRPr="0057314C">
              <w:rPr>
                <w:rFonts w:ascii="Calibri" w:hAnsi="Calibri" w:cs="Calibri"/>
                <w:sz w:val="20"/>
                <w:szCs w:val="20"/>
              </w:rPr>
              <w:t>brother’s</w:t>
            </w:r>
            <w:r w:rsidRPr="0057314C">
              <w:rPr>
                <w:rFonts w:ascii="Calibri" w:hAnsi="Calibri" w:cs="Calibri"/>
                <w:spacing w:val="-9"/>
                <w:sz w:val="20"/>
                <w:szCs w:val="20"/>
              </w:rPr>
              <w:t xml:space="preserve"> </w:t>
            </w:r>
            <w:r w:rsidRPr="0057314C">
              <w:rPr>
                <w:rFonts w:ascii="Calibri" w:hAnsi="Calibri" w:cs="Calibri"/>
                <w:sz w:val="20"/>
                <w:szCs w:val="20"/>
              </w:rPr>
              <w:t>soccer</w:t>
            </w:r>
            <w:r w:rsidRPr="0057314C">
              <w:rPr>
                <w:rFonts w:ascii="Calibri" w:hAnsi="Calibri" w:cs="Calibri"/>
                <w:spacing w:val="-8"/>
                <w:sz w:val="20"/>
                <w:szCs w:val="20"/>
              </w:rPr>
              <w:t xml:space="preserve"> </w:t>
            </w:r>
            <w:r w:rsidRPr="0057314C">
              <w:rPr>
                <w:rFonts w:ascii="Calibri" w:hAnsi="Calibri" w:cs="Calibri"/>
                <w:sz w:val="20"/>
                <w:szCs w:val="20"/>
              </w:rPr>
              <w:t>games</w:t>
            </w:r>
            <w:r w:rsidRPr="0057314C">
              <w:rPr>
                <w:rFonts w:ascii="Calibri" w:hAnsi="Calibri" w:cs="Calibri"/>
                <w:spacing w:val="-9"/>
                <w:sz w:val="20"/>
                <w:szCs w:val="20"/>
              </w:rPr>
              <w:t xml:space="preserve"> </w:t>
            </w:r>
            <w:r w:rsidRPr="0057314C">
              <w:rPr>
                <w:rFonts w:ascii="Calibri" w:hAnsi="Calibri" w:cs="Calibri"/>
                <w:sz w:val="20"/>
                <w:szCs w:val="20"/>
              </w:rPr>
              <w:t>and</w:t>
            </w:r>
            <w:r w:rsidRPr="0057314C">
              <w:rPr>
                <w:rFonts w:ascii="Calibri" w:hAnsi="Calibri" w:cs="Calibri"/>
                <w:spacing w:val="23"/>
                <w:w w:val="99"/>
                <w:sz w:val="20"/>
                <w:szCs w:val="20"/>
              </w:rPr>
              <w:t xml:space="preserve"> </w:t>
            </w:r>
            <w:r w:rsidRPr="0057314C">
              <w:rPr>
                <w:rFonts w:ascii="Calibri" w:hAnsi="Calibri" w:cs="Calibri"/>
                <w:spacing w:val="-1"/>
                <w:sz w:val="20"/>
                <w:szCs w:val="20"/>
              </w:rPr>
              <w:t>walk</w:t>
            </w:r>
            <w:r w:rsidRPr="0057314C">
              <w:rPr>
                <w:rFonts w:ascii="Calibri" w:hAnsi="Calibri" w:cs="Calibri"/>
                <w:spacing w:val="-4"/>
                <w:sz w:val="20"/>
                <w:szCs w:val="20"/>
              </w:rPr>
              <w:t xml:space="preserve"> </w:t>
            </w:r>
            <w:r w:rsidRPr="0057314C">
              <w:rPr>
                <w:rFonts w:ascii="Calibri" w:hAnsi="Calibri" w:cs="Calibri"/>
                <w:sz w:val="20"/>
                <w:szCs w:val="20"/>
              </w:rPr>
              <w:t>in</w:t>
            </w:r>
            <w:r w:rsidRPr="0057314C">
              <w:rPr>
                <w:rFonts w:ascii="Calibri" w:hAnsi="Calibri" w:cs="Calibri"/>
                <w:spacing w:val="-3"/>
                <w:sz w:val="20"/>
                <w:szCs w:val="20"/>
              </w:rPr>
              <w:t xml:space="preserve"> </w:t>
            </w:r>
            <w:r w:rsidRPr="0057314C">
              <w:rPr>
                <w:rFonts w:ascii="Calibri" w:hAnsi="Calibri" w:cs="Calibri"/>
                <w:sz w:val="20"/>
                <w:szCs w:val="20"/>
              </w:rPr>
              <w:t>the</w:t>
            </w:r>
            <w:r w:rsidRPr="0057314C">
              <w:rPr>
                <w:rFonts w:ascii="Calibri" w:hAnsi="Calibri" w:cs="Calibri"/>
                <w:spacing w:val="-4"/>
                <w:sz w:val="20"/>
                <w:szCs w:val="20"/>
              </w:rPr>
              <w:t xml:space="preserve"> </w:t>
            </w:r>
            <w:r w:rsidRPr="0057314C">
              <w:rPr>
                <w:rFonts w:ascii="Calibri" w:hAnsi="Calibri" w:cs="Calibri"/>
                <w:sz w:val="20"/>
                <w:szCs w:val="20"/>
              </w:rPr>
              <w:t>grass</w:t>
            </w:r>
            <w:r w:rsidRPr="0057314C">
              <w:rPr>
                <w:rFonts w:ascii="Calibri" w:hAnsi="Calibri" w:cs="Calibri"/>
                <w:spacing w:val="-5"/>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go</w:t>
            </w:r>
            <w:r w:rsidRPr="0057314C">
              <w:rPr>
                <w:rFonts w:ascii="Calibri" w:hAnsi="Calibri" w:cs="Calibri"/>
                <w:spacing w:val="-3"/>
                <w:sz w:val="20"/>
                <w:szCs w:val="20"/>
              </w:rPr>
              <w:t xml:space="preserve"> </w:t>
            </w:r>
            <w:r w:rsidRPr="0057314C">
              <w:rPr>
                <w:rFonts w:ascii="Calibri" w:hAnsi="Calibri" w:cs="Calibri"/>
                <w:spacing w:val="-1"/>
                <w:sz w:val="20"/>
                <w:szCs w:val="20"/>
              </w:rPr>
              <w:t>over</w:t>
            </w:r>
            <w:r w:rsidRPr="0057314C">
              <w:rPr>
                <w:rFonts w:ascii="Calibri" w:hAnsi="Calibri" w:cs="Calibri"/>
                <w:spacing w:val="25"/>
                <w:w w:val="99"/>
                <w:sz w:val="20"/>
                <w:szCs w:val="20"/>
              </w:rPr>
              <w:t xml:space="preserve"> </w:t>
            </w:r>
            <w:r w:rsidRPr="0057314C">
              <w:rPr>
                <w:rFonts w:ascii="Calibri" w:hAnsi="Calibri" w:cs="Calibri"/>
                <w:sz w:val="20"/>
                <w:szCs w:val="20"/>
              </w:rPr>
              <w:t>to</w:t>
            </w:r>
            <w:r w:rsidRPr="0057314C">
              <w:rPr>
                <w:rFonts w:ascii="Calibri" w:hAnsi="Calibri" w:cs="Calibri"/>
                <w:spacing w:val="-5"/>
                <w:sz w:val="20"/>
                <w:szCs w:val="20"/>
              </w:rPr>
              <w:t xml:space="preserve"> </w:t>
            </w:r>
            <w:r w:rsidRPr="0057314C">
              <w:rPr>
                <w:rFonts w:ascii="Calibri" w:hAnsi="Calibri" w:cs="Calibri"/>
                <w:sz w:val="20"/>
                <w:szCs w:val="20"/>
              </w:rPr>
              <w:t>other</w:t>
            </w:r>
            <w:r w:rsidRPr="0057314C">
              <w:rPr>
                <w:rFonts w:ascii="Calibri" w:hAnsi="Calibri" w:cs="Calibri"/>
                <w:spacing w:val="-4"/>
                <w:sz w:val="20"/>
                <w:szCs w:val="20"/>
              </w:rPr>
              <w:t xml:space="preserve"> </w:t>
            </w:r>
            <w:r w:rsidRPr="0057314C">
              <w:rPr>
                <w:rFonts w:ascii="Calibri" w:hAnsi="Calibri" w:cs="Calibri"/>
                <w:sz w:val="20"/>
                <w:szCs w:val="20"/>
              </w:rPr>
              <w:t>kids</w:t>
            </w:r>
            <w:r w:rsidRPr="0057314C">
              <w:rPr>
                <w:rFonts w:ascii="Calibri" w:hAnsi="Calibri" w:cs="Calibri"/>
                <w:spacing w:val="-6"/>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“make</w:t>
            </w:r>
            <w:r w:rsidRPr="0057314C">
              <w:rPr>
                <w:rFonts w:ascii="Calibri" w:hAnsi="Calibri" w:cs="Calibri"/>
                <w:spacing w:val="23"/>
                <w:w w:val="99"/>
                <w:sz w:val="20"/>
                <w:szCs w:val="20"/>
              </w:rPr>
              <w:t xml:space="preserve"> </w:t>
            </w:r>
            <w:r w:rsidRPr="0057314C">
              <w:rPr>
                <w:rFonts w:ascii="Calibri" w:hAnsi="Calibri" w:cs="Calibri"/>
                <w:spacing w:val="-1"/>
                <w:sz w:val="20"/>
                <w:szCs w:val="20"/>
              </w:rPr>
              <w:t>friends”.</w:t>
            </w:r>
          </w:p>
        </w:tc>
        <w:tc>
          <w:tcPr>
            <w:tcW w:w="2765" w:type="dxa"/>
            <w:tcBorders>
              <w:top w:val="single" w:sz="4" w:space="0" w:color="000000"/>
              <w:left w:val="single" w:sz="4" w:space="0" w:color="000000"/>
              <w:bottom w:val="single" w:sz="4" w:space="0" w:color="000000"/>
              <w:right w:val="single" w:sz="4" w:space="0" w:color="000000"/>
            </w:tcBorders>
          </w:tcPr>
          <w:p w14:paraId="346B729D" w14:textId="77777777" w:rsidR="0057314C" w:rsidRPr="0057314C" w:rsidRDefault="0057314C">
            <w:pPr>
              <w:pStyle w:val="TableParagraph"/>
              <w:kinsoku w:val="0"/>
              <w:overflowPunct w:val="0"/>
              <w:ind w:left="102" w:right="411"/>
            </w:pPr>
            <w:r w:rsidRPr="0057314C">
              <w:rPr>
                <w:rFonts w:ascii="Calibri" w:hAnsi="Calibri" w:cs="Calibri"/>
                <w:sz w:val="20"/>
                <w:szCs w:val="20"/>
              </w:rPr>
              <w:t>When</w:t>
            </w:r>
            <w:r w:rsidRPr="0057314C">
              <w:rPr>
                <w:rFonts w:ascii="Calibri" w:hAnsi="Calibri" w:cs="Calibri"/>
                <w:spacing w:val="-7"/>
                <w:sz w:val="20"/>
                <w:szCs w:val="20"/>
              </w:rPr>
              <w:t xml:space="preserve"> </w:t>
            </w:r>
            <w:r w:rsidRPr="0057314C">
              <w:rPr>
                <w:rFonts w:ascii="Calibri" w:hAnsi="Calibri" w:cs="Calibri"/>
                <w:sz w:val="20"/>
                <w:szCs w:val="20"/>
              </w:rPr>
              <w:t>mom</w:t>
            </w:r>
            <w:r w:rsidRPr="0057314C">
              <w:rPr>
                <w:rFonts w:ascii="Calibri" w:hAnsi="Calibri" w:cs="Calibri"/>
                <w:spacing w:val="-7"/>
                <w:sz w:val="20"/>
                <w:szCs w:val="20"/>
              </w:rPr>
              <w:t xml:space="preserve"> </w:t>
            </w:r>
            <w:r w:rsidRPr="0057314C">
              <w:rPr>
                <w:rFonts w:ascii="Calibri" w:hAnsi="Calibri" w:cs="Calibri"/>
                <w:sz w:val="20"/>
                <w:szCs w:val="20"/>
              </w:rPr>
              <w:t>doesn’t</w:t>
            </w:r>
            <w:r w:rsidRPr="0057314C">
              <w:rPr>
                <w:rFonts w:ascii="Calibri" w:hAnsi="Calibri" w:cs="Calibri"/>
                <w:spacing w:val="-7"/>
                <w:sz w:val="20"/>
                <w:szCs w:val="20"/>
              </w:rPr>
              <w:t xml:space="preserve"> </w:t>
            </w:r>
            <w:r w:rsidRPr="0057314C">
              <w:rPr>
                <w:rFonts w:ascii="Calibri" w:hAnsi="Calibri" w:cs="Calibri"/>
                <w:spacing w:val="-1"/>
                <w:sz w:val="20"/>
                <w:szCs w:val="20"/>
              </w:rPr>
              <w:t>need</w:t>
            </w:r>
            <w:r w:rsidRPr="0057314C">
              <w:rPr>
                <w:rFonts w:ascii="Calibri" w:hAnsi="Calibri" w:cs="Calibri"/>
                <w:spacing w:val="23"/>
                <w:w w:val="99"/>
                <w:sz w:val="20"/>
                <w:szCs w:val="20"/>
              </w:rPr>
              <w:t xml:space="preserve"> </w:t>
            </w:r>
            <w:r w:rsidRPr="0057314C">
              <w:rPr>
                <w:rFonts w:ascii="Calibri" w:hAnsi="Calibri" w:cs="Calibri"/>
                <w:spacing w:val="-1"/>
                <w:sz w:val="20"/>
                <w:szCs w:val="20"/>
              </w:rPr>
              <w:t>stroller</w:t>
            </w:r>
            <w:r w:rsidRPr="0057314C">
              <w:rPr>
                <w:rFonts w:ascii="Calibri" w:hAnsi="Calibri" w:cs="Calibri"/>
                <w:spacing w:val="-6"/>
                <w:sz w:val="20"/>
                <w:szCs w:val="20"/>
              </w:rPr>
              <w:t xml:space="preserve"> </w:t>
            </w:r>
            <w:r w:rsidRPr="0057314C">
              <w:rPr>
                <w:rFonts w:ascii="Calibri" w:hAnsi="Calibri" w:cs="Calibri"/>
                <w:sz w:val="20"/>
                <w:szCs w:val="20"/>
              </w:rPr>
              <w:t>at</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4"/>
                <w:sz w:val="20"/>
                <w:szCs w:val="20"/>
              </w:rPr>
              <w:t xml:space="preserve"> </w:t>
            </w:r>
            <w:r w:rsidRPr="0057314C">
              <w:rPr>
                <w:rFonts w:ascii="Calibri" w:hAnsi="Calibri" w:cs="Calibri"/>
                <w:spacing w:val="-1"/>
                <w:sz w:val="20"/>
                <w:szCs w:val="20"/>
              </w:rPr>
              <w:t>soccer</w:t>
            </w:r>
            <w:r w:rsidRPr="0057314C">
              <w:rPr>
                <w:rFonts w:ascii="Calibri" w:hAnsi="Calibri" w:cs="Calibri"/>
                <w:spacing w:val="-5"/>
                <w:sz w:val="20"/>
                <w:szCs w:val="20"/>
              </w:rPr>
              <w:t xml:space="preserve"> </w:t>
            </w:r>
            <w:r w:rsidRPr="0057314C">
              <w:rPr>
                <w:rFonts w:ascii="Calibri" w:hAnsi="Calibri" w:cs="Calibri"/>
                <w:sz w:val="20"/>
                <w:szCs w:val="20"/>
              </w:rPr>
              <w:t>game,</w:t>
            </w:r>
            <w:r w:rsidRPr="0057314C">
              <w:rPr>
                <w:rFonts w:ascii="Calibri" w:hAnsi="Calibri" w:cs="Calibri"/>
                <w:spacing w:val="23"/>
                <w:w w:val="99"/>
                <w:sz w:val="20"/>
                <w:szCs w:val="20"/>
              </w:rPr>
              <w:t xml:space="preserve"> </w:t>
            </w:r>
            <w:r w:rsidRPr="0057314C">
              <w:rPr>
                <w:rFonts w:ascii="Calibri" w:hAnsi="Calibri" w:cs="Calibri"/>
                <w:sz w:val="20"/>
                <w:szCs w:val="20"/>
              </w:rPr>
              <w:t>and</w:t>
            </w:r>
            <w:r w:rsidRPr="0057314C">
              <w:rPr>
                <w:rFonts w:ascii="Calibri" w:hAnsi="Calibri" w:cs="Calibri"/>
                <w:spacing w:val="-5"/>
                <w:sz w:val="20"/>
                <w:szCs w:val="20"/>
              </w:rPr>
              <w:t xml:space="preserve"> </w:t>
            </w:r>
            <w:r w:rsidRPr="0057314C">
              <w:rPr>
                <w:rFonts w:ascii="Calibri" w:hAnsi="Calibri" w:cs="Calibri"/>
                <w:sz w:val="20"/>
                <w:szCs w:val="20"/>
              </w:rPr>
              <w:t>Nicholas</w:t>
            </w:r>
            <w:r w:rsidRPr="0057314C">
              <w:rPr>
                <w:rFonts w:ascii="Calibri" w:hAnsi="Calibri" w:cs="Calibri"/>
                <w:spacing w:val="-5"/>
                <w:sz w:val="20"/>
                <w:szCs w:val="20"/>
              </w:rPr>
              <w:t xml:space="preserve"> </w:t>
            </w:r>
            <w:r w:rsidRPr="0057314C">
              <w:rPr>
                <w:rFonts w:ascii="Calibri" w:hAnsi="Calibri" w:cs="Calibri"/>
                <w:sz w:val="20"/>
                <w:szCs w:val="20"/>
              </w:rPr>
              <w:t>is</w:t>
            </w:r>
            <w:r w:rsidRPr="0057314C">
              <w:rPr>
                <w:rFonts w:ascii="Calibri" w:hAnsi="Calibri" w:cs="Calibri"/>
                <w:spacing w:val="-6"/>
                <w:sz w:val="20"/>
                <w:szCs w:val="20"/>
              </w:rPr>
              <w:t xml:space="preserve"> </w:t>
            </w:r>
            <w:r w:rsidRPr="0057314C">
              <w:rPr>
                <w:rFonts w:ascii="Calibri" w:hAnsi="Calibri" w:cs="Calibri"/>
                <w:sz w:val="20"/>
                <w:szCs w:val="20"/>
              </w:rPr>
              <w:t>able</w:t>
            </w:r>
            <w:r w:rsidRPr="0057314C">
              <w:rPr>
                <w:rFonts w:ascii="Calibri" w:hAnsi="Calibri" w:cs="Calibri"/>
                <w:spacing w:val="-5"/>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walk</w:t>
            </w:r>
            <w:r w:rsidRPr="0057314C">
              <w:rPr>
                <w:rFonts w:ascii="Calibri" w:hAnsi="Calibri" w:cs="Calibri"/>
                <w:spacing w:val="24"/>
                <w:w w:val="99"/>
                <w:sz w:val="20"/>
                <w:szCs w:val="20"/>
              </w:rPr>
              <w:t xml:space="preserve"> </w:t>
            </w:r>
            <w:r w:rsidRPr="0057314C">
              <w:rPr>
                <w:rFonts w:ascii="Calibri" w:hAnsi="Calibri" w:cs="Calibri"/>
                <w:spacing w:val="-1"/>
                <w:sz w:val="20"/>
                <w:szCs w:val="20"/>
              </w:rPr>
              <w:t>over</w:t>
            </w:r>
            <w:r w:rsidRPr="0057314C">
              <w:rPr>
                <w:rFonts w:ascii="Calibri" w:hAnsi="Calibri" w:cs="Calibri"/>
                <w:spacing w:val="-6"/>
                <w:sz w:val="20"/>
                <w:szCs w:val="20"/>
              </w:rPr>
              <w:t xml:space="preserve"> </w:t>
            </w:r>
            <w:r w:rsidRPr="0057314C">
              <w:rPr>
                <w:rFonts w:ascii="Calibri" w:hAnsi="Calibri" w:cs="Calibri"/>
                <w:sz w:val="20"/>
                <w:szCs w:val="20"/>
              </w:rPr>
              <w:t>to</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6"/>
                <w:sz w:val="20"/>
                <w:szCs w:val="20"/>
              </w:rPr>
              <w:t xml:space="preserve"> </w:t>
            </w:r>
            <w:r w:rsidRPr="0057314C">
              <w:rPr>
                <w:rFonts w:ascii="Calibri" w:hAnsi="Calibri" w:cs="Calibri"/>
                <w:sz w:val="20"/>
                <w:szCs w:val="20"/>
              </w:rPr>
              <w:t>neighbor’s</w:t>
            </w:r>
            <w:r w:rsidRPr="0057314C">
              <w:rPr>
                <w:rFonts w:ascii="Calibri" w:hAnsi="Calibri" w:cs="Calibri"/>
                <w:spacing w:val="-7"/>
                <w:sz w:val="20"/>
                <w:szCs w:val="20"/>
              </w:rPr>
              <w:t xml:space="preserve"> </w:t>
            </w:r>
            <w:r w:rsidRPr="0057314C">
              <w:rPr>
                <w:rFonts w:ascii="Calibri" w:hAnsi="Calibri" w:cs="Calibri"/>
                <w:sz w:val="20"/>
                <w:szCs w:val="20"/>
              </w:rPr>
              <w:t>little</w:t>
            </w:r>
            <w:r w:rsidRPr="0057314C">
              <w:rPr>
                <w:rFonts w:ascii="Calibri" w:hAnsi="Calibri" w:cs="Calibri"/>
                <w:spacing w:val="24"/>
                <w:w w:val="99"/>
                <w:sz w:val="20"/>
                <w:szCs w:val="20"/>
              </w:rPr>
              <w:t xml:space="preserve"> </w:t>
            </w:r>
            <w:r w:rsidRPr="0057314C">
              <w:rPr>
                <w:rFonts w:ascii="Calibri" w:hAnsi="Calibri" w:cs="Calibri"/>
                <w:sz w:val="20"/>
                <w:szCs w:val="20"/>
              </w:rPr>
              <w:t>boy</w:t>
            </w:r>
            <w:r w:rsidRPr="0057314C">
              <w:rPr>
                <w:rFonts w:ascii="Calibri" w:hAnsi="Calibri" w:cs="Calibri"/>
                <w:spacing w:val="-4"/>
                <w:sz w:val="20"/>
                <w:szCs w:val="20"/>
              </w:rPr>
              <w:t xml:space="preserve"> </w:t>
            </w:r>
            <w:r w:rsidRPr="0057314C">
              <w:rPr>
                <w:rFonts w:ascii="Calibri" w:hAnsi="Calibri" w:cs="Calibri"/>
                <w:sz w:val="20"/>
                <w:szCs w:val="20"/>
              </w:rPr>
              <w:t>to</w:t>
            </w:r>
            <w:r w:rsidRPr="0057314C">
              <w:rPr>
                <w:rFonts w:ascii="Calibri" w:hAnsi="Calibri" w:cs="Calibri"/>
                <w:spacing w:val="-3"/>
                <w:sz w:val="20"/>
                <w:szCs w:val="20"/>
              </w:rPr>
              <w:t xml:space="preserve"> </w:t>
            </w:r>
            <w:r w:rsidRPr="0057314C">
              <w:rPr>
                <w:rFonts w:ascii="Calibri" w:hAnsi="Calibri" w:cs="Calibri"/>
                <w:sz w:val="20"/>
                <w:szCs w:val="20"/>
              </w:rPr>
              <w:t>look</w:t>
            </w:r>
            <w:r w:rsidRPr="0057314C">
              <w:rPr>
                <w:rFonts w:ascii="Calibri" w:hAnsi="Calibri" w:cs="Calibri"/>
                <w:spacing w:val="-3"/>
                <w:sz w:val="20"/>
                <w:szCs w:val="20"/>
              </w:rPr>
              <w:t xml:space="preserve"> </w:t>
            </w:r>
            <w:r w:rsidRPr="0057314C">
              <w:rPr>
                <w:rFonts w:ascii="Calibri" w:hAnsi="Calibri" w:cs="Calibri"/>
                <w:sz w:val="20"/>
                <w:szCs w:val="20"/>
              </w:rPr>
              <w:t>&amp;</w:t>
            </w:r>
            <w:r w:rsidRPr="0057314C">
              <w:rPr>
                <w:rFonts w:ascii="Calibri" w:hAnsi="Calibri" w:cs="Calibri"/>
                <w:spacing w:val="-5"/>
                <w:sz w:val="20"/>
                <w:szCs w:val="20"/>
              </w:rPr>
              <w:t xml:space="preserve"> </w:t>
            </w:r>
            <w:r w:rsidRPr="0057314C">
              <w:rPr>
                <w:rFonts w:ascii="Calibri" w:hAnsi="Calibri" w:cs="Calibri"/>
                <w:spacing w:val="-1"/>
                <w:sz w:val="20"/>
                <w:szCs w:val="20"/>
              </w:rPr>
              <w:t>smile</w:t>
            </w:r>
            <w:r w:rsidRPr="0057314C">
              <w:rPr>
                <w:rFonts w:ascii="Calibri" w:hAnsi="Calibri" w:cs="Calibri"/>
                <w:spacing w:val="-5"/>
                <w:sz w:val="20"/>
                <w:szCs w:val="20"/>
              </w:rPr>
              <w:t xml:space="preserve"> </w:t>
            </w:r>
            <w:r w:rsidRPr="0057314C">
              <w:rPr>
                <w:rFonts w:ascii="Calibri" w:hAnsi="Calibri" w:cs="Calibri"/>
                <w:sz w:val="20"/>
                <w:szCs w:val="20"/>
              </w:rPr>
              <w:t>at</w:t>
            </w:r>
            <w:r w:rsidRPr="0057314C">
              <w:rPr>
                <w:rFonts w:ascii="Calibri" w:hAnsi="Calibri" w:cs="Calibri"/>
                <w:spacing w:val="-4"/>
                <w:sz w:val="20"/>
                <w:szCs w:val="20"/>
              </w:rPr>
              <w:t xml:space="preserve"> </w:t>
            </w:r>
            <w:r w:rsidRPr="0057314C">
              <w:rPr>
                <w:rFonts w:ascii="Calibri" w:hAnsi="Calibri" w:cs="Calibri"/>
                <w:spacing w:val="-1"/>
                <w:sz w:val="20"/>
                <w:szCs w:val="20"/>
              </w:rPr>
              <w:t>him.</w:t>
            </w:r>
          </w:p>
        </w:tc>
      </w:tr>
      <w:tr w:rsidR="0057314C" w:rsidRPr="0057314C" w14:paraId="795FDDAE"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67934064"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171A1AD1"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5F837946"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51D058DB"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40EDAF03" w14:textId="77777777" w:rsidR="0057314C" w:rsidRPr="0057314C" w:rsidRDefault="0057314C"/>
        </w:tc>
      </w:tr>
      <w:tr w:rsidR="0057314C" w:rsidRPr="0057314C" w14:paraId="01AAD1CD" w14:textId="77777777">
        <w:trPr>
          <w:trHeight w:hRule="exact" w:val="993"/>
        </w:trPr>
        <w:tc>
          <w:tcPr>
            <w:tcW w:w="1904" w:type="dxa"/>
            <w:tcBorders>
              <w:top w:val="single" w:sz="4" w:space="0" w:color="000000"/>
              <w:left w:val="single" w:sz="4" w:space="0" w:color="000000"/>
              <w:bottom w:val="single" w:sz="4" w:space="0" w:color="000000"/>
              <w:right w:val="single" w:sz="4" w:space="0" w:color="000000"/>
            </w:tcBorders>
          </w:tcPr>
          <w:p w14:paraId="6DC84303" w14:textId="77777777" w:rsidR="0057314C" w:rsidRPr="0057314C" w:rsidRDefault="0057314C">
            <w:pPr>
              <w:pStyle w:val="TableParagraph"/>
              <w:kinsoku w:val="0"/>
              <w:overflowPunct w:val="0"/>
              <w:ind w:left="102" w:right="383"/>
            </w:pPr>
            <w:r w:rsidRPr="0057314C">
              <w:rPr>
                <w:rFonts w:ascii="Calibri" w:hAnsi="Calibri" w:cs="Calibri"/>
                <w:spacing w:val="-1"/>
                <w:sz w:val="20"/>
                <w:szCs w:val="20"/>
              </w:rPr>
              <w:t>Follow</w:t>
            </w:r>
            <w:r w:rsidRPr="0057314C">
              <w:rPr>
                <w:rFonts w:ascii="Calibri" w:hAnsi="Calibri" w:cs="Calibri"/>
                <w:spacing w:val="-14"/>
                <w:sz w:val="20"/>
                <w:szCs w:val="20"/>
              </w:rPr>
              <w:t xml:space="preserve"> </w:t>
            </w:r>
            <w:r w:rsidRPr="0057314C">
              <w:rPr>
                <w:rFonts w:ascii="Calibri" w:hAnsi="Calibri" w:cs="Calibri"/>
                <w:spacing w:val="-1"/>
                <w:sz w:val="20"/>
                <w:szCs w:val="20"/>
              </w:rPr>
              <w:t>Directions</w:t>
            </w:r>
            <w:r w:rsidRPr="0057314C">
              <w:rPr>
                <w:rFonts w:ascii="Calibri" w:hAnsi="Calibri" w:cs="Calibri"/>
                <w:spacing w:val="21"/>
                <w:w w:val="99"/>
                <w:sz w:val="20"/>
                <w:szCs w:val="20"/>
              </w:rPr>
              <w:t xml:space="preserve"> </w:t>
            </w:r>
            <w:r w:rsidRPr="0057314C">
              <w:rPr>
                <w:rFonts w:ascii="Calibri" w:hAnsi="Calibri" w:cs="Calibri"/>
                <w:sz w:val="20"/>
                <w:szCs w:val="20"/>
              </w:rPr>
              <w:t>Not</w:t>
            </w:r>
            <w:r w:rsidRPr="0057314C">
              <w:rPr>
                <w:rFonts w:ascii="Calibri" w:hAnsi="Calibri" w:cs="Calibri"/>
                <w:spacing w:val="-6"/>
                <w:sz w:val="20"/>
                <w:szCs w:val="20"/>
              </w:rPr>
              <w:t xml:space="preserve"> </w:t>
            </w:r>
            <w:r w:rsidRPr="0057314C">
              <w:rPr>
                <w:rFonts w:ascii="Calibri" w:hAnsi="Calibri" w:cs="Calibri"/>
                <w:spacing w:val="-1"/>
                <w:sz w:val="20"/>
                <w:szCs w:val="20"/>
              </w:rPr>
              <w:t>get</w:t>
            </w:r>
            <w:r w:rsidRPr="0057314C">
              <w:rPr>
                <w:rFonts w:ascii="Calibri" w:hAnsi="Calibri" w:cs="Calibri"/>
                <w:spacing w:val="-5"/>
                <w:sz w:val="20"/>
                <w:szCs w:val="20"/>
              </w:rPr>
              <w:t xml:space="preserve"> </w:t>
            </w:r>
            <w:r w:rsidRPr="0057314C">
              <w:rPr>
                <w:rFonts w:ascii="Calibri" w:hAnsi="Calibri" w:cs="Calibri"/>
                <w:spacing w:val="-1"/>
                <w:sz w:val="20"/>
                <w:szCs w:val="20"/>
              </w:rPr>
              <w:t>upset</w:t>
            </w:r>
          </w:p>
        </w:tc>
        <w:tc>
          <w:tcPr>
            <w:tcW w:w="1515" w:type="dxa"/>
            <w:tcBorders>
              <w:top w:val="single" w:sz="4" w:space="0" w:color="000000"/>
              <w:left w:val="single" w:sz="4" w:space="0" w:color="000000"/>
              <w:bottom w:val="single" w:sz="4" w:space="0" w:color="000000"/>
              <w:right w:val="single" w:sz="4" w:space="0" w:color="000000"/>
            </w:tcBorders>
          </w:tcPr>
          <w:p w14:paraId="36BFAC06" w14:textId="77777777" w:rsidR="0057314C" w:rsidRPr="0057314C" w:rsidRDefault="0057314C">
            <w:pPr>
              <w:pStyle w:val="TableParagraph"/>
              <w:kinsoku w:val="0"/>
              <w:overflowPunct w:val="0"/>
              <w:ind w:left="102" w:right="380"/>
            </w:pPr>
            <w:r w:rsidRPr="0057314C">
              <w:rPr>
                <w:rFonts w:ascii="Calibri" w:hAnsi="Calibri" w:cs="Calibri"/>
                <w:spacing w:val="-1"/>
                <w:sz w:val="20"/>
                <w:szCs w:val="20"/>
              </w:rPr>
              <w:t>Song</w:t>
            </w:r>
            <w:r w:rsidRPr="0057314C">
              <w:rPr>
                <w:rFonts w:ascii="Calibri" w:hAnsi="Calibri" w:cs="Calibri"/>
                <w:spacing w:val="-6"/>
                <w:sz w:val="20"/>
                <w:szCs w:val="20"/>
              </w:rPr>
              <w:t xml:space="preserve"> </w:t>
            </w:r>
            <w:r w:rsidRPr="0057314C">
              <w:rPr>
                <w:rFonts w:ascii="Calibri" w:hAnsi="Calibri" w:cs="Calibri"/>
                <w:spacing w:val="-1"/>
                <w:sz w:val="20"/>
                <w:szCs w:val="20"/>
              </w:rPr>
              <w:t>time</w:t>
            </w:r>
            <w:r w:rsidRPr="0057314C">
              <w:rPr>
                <w:rFonts w:ascii="Calibri" w:hAnsi="Calibri" w:cs="Calibri"/>
                <w:spacing w:val="-6"/>
                <w:sz w:val="20"/>
                <w:szCs w:val="20"/>
              </w:rPr>
              <w:t xml:space="preserve"> </w:t>
            </w:r>
            <w:r w:rsidRPr="0057314C">
              <w:rPr>
                <w:rFonts w:ascii="Calibri" w:hAnsi="Calibri" w:cs="Calibri"/>
                <w:sz w:val="20"/>
                <w:szCs w:val="20"/>
              </w:rPr>
              <w:t>at</w:t>
            </w:r>
            <w:r w:rsidRPr="0057314C">
              <w:rPr>
                <w:rFonts w:ascii="Calibri" w:hAnsi="Calibri" w:cs="Calibri"/>
                <w:spacing w:val="27"/>
                <w:w w:val="99"/>
                <w:sz w:val="20"/>
                <w:szCs w:val="20"/>
              </w:rPr>
              <w:t xml:space="preserve"> </w:t>
            </w:r>
            <w:r w:rsidRPr="0057314C">
              <w:rPr>
                <w:rFonts w:ascii="Calibri" w:hAnsi="Calibri" w:cs="Calibri"/>
                <w:sz w:val="20"/>
                <w:szCs w:val="20"/>
              </w:rPr>
              <w:t>childcare</w:t>
            </w:r>
          </w:p>
        </w:tc>
        <w:tc>
          <w:tcPr>
            <w:tcW w:w="1977" w:type="dxa"/>
            <w:tcBorders>
              <w:top w:val="single" w:sz="4" w:space="0" w:color="000000"/>
              <w:left w:val="single" w:sz="4" w:space="0" w:color="000000"/>
              <w:bottom w:val="single" w:sz="4" w:space="0" w:color="000000"/>
              <w:right w:val="single" w:sz="4" w:space="0" w:color="000000"/>
            </w:tcBorders>
          </w:tcPr>
          <w:p w14:paraId="7237253D" w14:textId="77777777" w:rsidR="0057314C" w:rsidRPr="0057314C" w:rsidRDefault="0057314C">
            <w:pPr>
              <w:pStyle w:val="TableParagraph"/>
              <w:kinsoku w:val="0"/>
              <w:overflowPunct w:val="0"/>
              <w:ind w:left="102" w:right="186"/>
            </w:pPr>
            <w:r w:rsidRPr="0057314C">
              <w:rPr>
                <w:rFonts w:ascii="Calibri" w:hAnsi="Calibri" w:cs="Calibri"/>
                <w:spacing w:val="-1"/>
                <w:sz w:val="20"/>
                <w:szCs w:val="20"/>
              </w:rPr>
              <w:t>Sitting</w:t>
            </w:r>
            <w:r w:rsidRPr="0057314C">
              <w:rPr>
                <w:rFonts w:ascii="Calibri" w:hAnsi="Calibri" w:cs="Calibri"/>
                <w:spacing w:val="-8"/>
                <w:sz w:val="20"/>
                <w:szCs w:val="20"/>
              </w:rPr>
              <w:t xml:space="preserve"> </w:t>
            </w:r>
            <w:r w:rsidRPr="0057314C">
              <w:rPr>
                <w:rFonts w:ascii="Calibri" w:hAnsi="Calibri" w:cs="Calibri"/>
                <w:spacing w:val="-1"/>
                <w:sz w:val="20"/>
                <w:szCs w:val="20"/>
              </w:rPr>
              <w:t>with</w:t>
            </w:r>
            <w:r w:rsidRPr="0057314C">
              <w:rPr>
                <w:rFonts w:ascii="Calibri" w:hAnsi="Calibri" w:cs="Calibri"/>
                <w:spacing w:val="-7"/>
                <w:sz w:val="20"/>
                <w:szCs w:val="20"/>
              </w:rPr>
              <w:t xml:space="preserve"> </w:t>
            </w:r>
            <w:r w:rsidRPr="0057314C">
              <w:rPr>
                <w:rFonts w:ascii="Calibri" w:hAnsi="Calibri" w:cs="Calibri"/>
                <w:sz w:val="20"/>
                <w:szCs w:val="20"/>
              </w:rPr>
              <w:t>other</w:t>
            </w:r>
            <w:r w:rsidRPr="0057314C">
              <w:rPr>
                <w:rFonts w:ascii="Calibri" w:hAnsi="Calibri" w:cs="Calibri"/>
                <w:spacing w:val="26"/>
                <w:w w:val="99"/>
                <w:sz w:val="20"/>
                <w:szCs w:val="20"/>
              </w:rPr>
              <w:t xml:space="preserve"> </w:t>
            </w:r>
            <w:r w:rsidRPr="0057314C">
              <w:rPr>
                <w:rFonts w:ascii="Calibri" w:hAnsi="Calibri" w:cs="Calibri"/>
                <w:spacing w:val="-1"/>
                <w:sz w:val="20"/>
                <w:szCs w:val="20"/>
              </w:rPr>
              <w:t>children</w:t>
            </w:r>
            <w:r w:rsidRPr="0057314C">
              <w:rPr>
                <w:rFonts w:ascii="Calibri" w:hAnsi="Calibri" w:cs="Calibri"/>
                <w:spacing w:val="-8"/>
                <w:sz w:val="20"/>
                <w:szCs w:val="20"/>
              </w:rPr>
              <w:t xml:space="preserve"> </w:t>
            </w:r>
            <w:r w:rsidRPr="0057314C">
              <w:rPr>
                <w:rFonts w:ascii="Calibri" w:hAnsi="Calibri" w:cs="Calibri"/>
                <w:sz w:val="20"/>
                <w:szCs w:val="20"/>
              </w:rPr>
              <w:t>and</w:t>
            </w:r>
            <w:r w:rsidRPr="0057314C">
              <w:rPr>
                <w:rFonts w:ascii="Calibri" w:hAnsi="Calibri" w:cs="Calibri"/>
                <w:spacing w:val="-8"/>
                <w:sz w:val="20"/>
                <w:szCs w:val="20"/>
              </w:rPr>
              <w:t xml:space="preserve"> </w:t>
            </w:r>
            <w:r w:rsidRPr="0057314C">
              <w:rPr>
                <w:rFonts w:ascii="Calibri" w:hAnsi="Calibri" w:cs="Calibri"/>
                <w:spacing w:val="-1"/>
                <w:sz w:val="20"/>
                <w:szCs w:val="20"/>
              </w:rPr>
              <w:t>teacher</w:t>
            </w:r>
          </w:p>
        </w:tc>
        <w:tc>
          <w:tcPr>
            <w:tcW w:w="2480" w:type="dxa"/>
            <w:tcBorders>
              <w:top w:val="single" w:sz="4" w:space="0" w:color="000000"/>
              <w:left w:val="single" w:sz="4" w:space="0" w:color="000000"/>
              <w:bottom w:val="single" w:sz="4" w:space="0" w:color="000000"/>
              <w:right w:val="single" w:sz="4" w:space="0" w:color="000000"/>
            </w:tcBorders>
          </w:tcPr>
          <w:p w14:paraId="489C84CE" w14:textId="77777777" w:rsidR="0057314C" w:rsidRPr="0057314C" w:rsidRDefault="0057314C">
            <w:pPr>
              <w:pStyle w:val="TableParagraph"/>
              <w:kinsoku w:val="0"/>
              <w:overflowPunct w:val="0"/>
              <w:ind w:left="102" w:right="252"/>
            </w:pPr>
            <w:proofErr w:type="spellStart"/>
            <w:r w:rsidRPr="0057314C">
              <w:rPr>
                <w:rFonts w:ascii="Calibri" w:hAnsi="Calibri" w:cs="Calibri"/>
                <w:spacing w:val="-1"/>
                <w:sz w:val="20"/>
                <w:szCs w:val="20"/>
              </w:rPr>
              <w:t>Kaiden</w:t>
            </w:r>
            <w:proofErr w:type="spellEnd"/>
            <w:r w:rsidRPr="0057314C">
              <w:rPr>
                <w:rFonts w:ascii="Calibri" w:hAnsi="Calibri" w:cs="Calibri"/>
                <w:spacing w:val="-5"/>
                <w:sz w:val="20"/>
                <w:szCs w:val="20"/>
              </w:rPr>
              <w:t xml:space="preserve"> </w:t>
            </w:r>
            <w:r w:rsidRPr="0057314C">
              <w:rPr>
                <w:rFonts w:ascii="Calibri" w:hAnsi="Calibri" w:cs="Calibri"/>
                <w:spacing w:val="-1"/>
                <w:sz w:val="20"/>
                <w:szCs w:val="20"/>
              </w:rPr>
              <w:t>will</w:t>
            </w:r>
            <w:r w:rsidRPr="0057314C">
              <w:rPr>
                <w:rFonts w:ascii="Calibri" w:hAnsi="Calibri" w:cs="Calibri"/>
                <w:spacing w:val="-6"/>
                <w:sz w:val="20"/>
                <w:szCs w:val="20"/>
              </w:rPr>
              <w:t xml:space="preserve"> </w:t>
            </w:r>
            <w:r w:rsidRPr="0057314C">
              <w:rPr>
                <w:rFonts w:ascii="Calibri" w:hAnsi="Calibri" w:cs="Calibri"/>
                <w:sz w:val="20"/>
                <w:szCs w:val="20"/>
              </w:rPr>
              <w:t>join</w:t>
            </w:r>
            <w:r w:rsidRPr="0057314C">
              <w:rPr>
                <w:rFonts w:ascii="Calibri" w:hAnsi="Calibri" w:cs="Calibri"/>
                <w:spacing w:val="-5"/>
                <w:sz w:val="20"/>
                <w:szCs w:val="20"/>
              </w:rPr>
              <w:t xml:space="preserve"> </w:t>
            </w:r>
            <w:r w:rsidRPr="0057314C">
              <w:rPr>
                <w:rFonts w:ascii="Calibri" w:hAnsi="Calibri" w:cs="Calibri"/>
                <w:sz w:val="20"/>
                <w:szCs w:val="20"/>
              </w:rPr>
              <w:t>his</w:t>
            </w:r>
            <w:r w:rsidRPr="0057314C">
              <w:rPr>
                <w:rFonts w:ascii="Calibri" w:hAnsi="Calibri" w:cs="Calibri"/>
                <w:spacing w:val="-4"/>
                <w:sz w:val="20"/>
                <w:szCs w:val="20"/>
              </w:rPr>
              <w:t xml:space="preserve"> </w:t>
            </w:r>
            <w:r w:rsidRPr="0057314C">
              <w:rPr>
                <w:rFonts w:ascii="Calibri" w:hAnsi="Calibri" w:cs="Calibri"/>
                <w:spacing w:val="-1"/>
                <w:sz w:val="20"/>
                <w:szCs w:val="20"/>
              </w:rPr>
              <w:t>friends</w:t>
            </w:r>
            <w:r w:rsidRPr="0057314C">
              <w:rPr>
                <w:rFonts w:ascii="Calibri" w:hAnsi="Calibri" w:cs="Calibri"/>
                <w:spacing w:val="29"/>
                <w:w w:val="99"/>
                <w:sz w:val="20"/>
                <w:szCs w:val="20"/>
              </w:rPr>
              <w:t xml:space="preserve"> </w:t>
            </w:r>
            <w:r w:rsidRPr="0057314C">
              <w:rPr>
                <w:rFonts w:ascii="Calibri" w:hAnsi="Calibri" w:cs="Calibri"/>
                <w:sz w:val="20"/>
                <w:szCs w:val="20"/>
              </w:rPr>
              <w:t>at</w:t>
            </w:r>
            <w:r w:rsidRPr="0057314C">
              <w:rPr>
                <w:rFonts w:ascii="Calibri" w:hAnsi="Calibri" w:cs="Calibri"/>
                <w:spacing w:val="-8"/>
                <w:sz w:val="20"/>
                <w:szCs w:val="20"/>
              </w:rPr>
              <w:t xml:space="preserve"> </w:t>
            </w:r>
            <w:r w:rsidRPr="0057314C">
              <w:rPr>
                <w:rFonts w:ascii="Calibri" w:hAnsi="Calibri" w:cs="Calibri"/>
                <w:sz w:val="20"/>
                <w:szCs w:val="20"/>
              </w:rPr>
              <w:t>childcare</w:t>
            </w:r>
            <w:r w:rsidRPr="0057314C">
              <w:rPr>
                <w:rFonts w:ascii="Calibri" w:hAnsi="Calibri" w:cs="Calibri"/>
                <w:spacing w:val="-8"/>
                <w:sz w:val="20"/>
                <w:szCs w:val="20"/>
              </w:rPr>
              <w:t xml:space="preserve"> </w:t>
            </w:r>
            <w:r w:rsidRPr="0057314C">
              <w:rPr>
                <w:rFonts w:ascii="Calibri" w:hAnsi="Calibri" w:cs="Calibri"/>
                <w:sz w:val="20"/>
                <w:szCs w:val="20"/>
              </w:rPr>
              <w:t>during</w:t>
            </w:r>
            <w:r w:rsidRPr="0057314C">
              <w:rPr>
                <w:rFonts w:ascii="Calibri" w:hAnsi="Calibri" w:cs="Calibri"/>
                <w:spacing w:val="22"/>
                <w:w w:val="99"/>
                <w:sz w:val="20"/>
                <w:szCs w:val="20"/>
              </w:rPr>
              <w:t xml:space="preserve"> </w:t>
            </w:r>
            <w:r w:rsidRPr="0057314C">
              <w:rPr>
                <w:rFonts w:ascii="Calibri" w:hAnsi="Calibri" w:cs="Calibri"/>
                <w:spacing w:val="-1"/>
                <w:sz w:val="20"/>
                <w:szCs w:val="20"/>
              </w:rPr>
              <w:t>circle/song</w:t>
            </w:r>
            <w:r w:rsidRPr="0057314C">
              <w:rPr>
                <w:rFonts w:ascii="Calibri" w:hAnsi="Calibri" w:cs="Calibri"/>
                <w:spacing w:val="-10"/>
                <w:sz w:val="20"/>
                <w:szCs w:val="20"/>
              </w:rPr>
              <w:t xml:space="preserve"> </w:t>
            </w:r>
            <w:r w:rsidRPr="0057314C">
              <w:rPr>
                <w:rFonts w:ascii="Calibri" w:hAnsi="Calibri" w:cs="Calibri"/>
                <w:sz w:val="20"/>
                <w:szCs w:val="20"/>
              </w:rPr>
              <w:t>time</w:t>
            </w:r>
            <w:r w:rsidRPr="0057314C">
              <w:rPr>
                <w:rFonts w:ascii="Calibri" w:hAnsi="Calibri" w:cs="Calibri"/>
                <w:spacing w:val="-9"/>
                <w:sz w:val="20"/>
                <w:szCs w:val="20"/>
              </w:rPr>
              <w:t xml:space="preserve"> </w:t>
            </w:r>
            <w:r w:rsidRPr="0057314C">
              <w:rPr>
                <w:rFonts w:ascii="Calibri" w:hAnsi="Calibri" w:cs="Calibri"/>
                <w:sz w:val="20"/>
                <w:szCs w:val="20"/>
              </w:rPr>
              <w:t>using</w:t>
            </w:r>
            <w:r w:rsidRPr="0057314C">
              <w:rPr>
                <w:rFonts w:ascii="Calibri" w:hAnsi="Calibri" w:cs="Calibri"/>
                <w:spacing w:val="29"/>
                <w:w w:val="99"/>
                <w:sz w:val="20"/>
                <w:szCs w:val="20"/>
              </w:rPr>
              <w:t xml:space="preserve"> </w:t>
            </w:r>
            <w:r w:rsidRPr="0057314C">
              <w:rPr>
                <w:rFonts w:ascii="Calibri" w:hAnsi="Calibri" w:cs="Calibri"/>
                <w:spacing w:val="-1"/>
                <w:sz w:val="20"/>
                <w:szCs w:val="20"/>
              </w:rPr>
              <w:t>musical</w:t>
            </w:r>
            <w:r w:rsidRPr="0057314C">
              <w:rPr>
                <w:rFonts w:ascii="Calibri" w:hAnsi="Calibri" w:cs="Calibri"/>
                <w:spacing w:val="-18"/>
                <w:sz w:val="20"/>
                <w:szCs w:val="20"/>
              </w:rPr>
              <w:t xml:space="preserve"> </w:t>
            </w:r>
            <w:r w:rsidRPr="0057314C">
              <w:rPr>
                <w:rFonts w:ascii="Calibri" w:hAnsi="Calibri" w:cs="Calibri"/>
                <w:sz w:val="20"/>
                <w:szCs w:val="20"/>
              </w:rPr>
              <w:t>instruments.</w:t>
            </w:r>
          </w:p>
        </w:tc>
        <w:tc>
          <w:tcPr>
            <w:tcW w:w="2765" w:type="dxa"/>
            <w:tcBorders>
              <w:top w:val="single" w:sz="4" w:space="0" w:color="000000"/>
              <w:left w:val="single" w:sz="4" w:space="0" w:color="000000"/>
              <w:bottom w:val="single" w:sz="4" w:space="0" w:color="000000"/>
              <w:right w:val="single" w:sz="4" w:space="0" w:color="000000"/>
            </w:tcBorders>
          </w:tcPr>
          <w:p w14:paraId="379F9F30" w14:textId="77777777" w:rsidR="0057314C" w:rsidRPr="0057314C" w:rsidRDefault="0057314C">
            <w:pPr>
              <w:pStyle w:val="TableParagraph"/>
              <w:kinsoku w:val="0"/>
              <w:overflowPunct w:val="0"/>
              <w:ind w:left="102" w:right="154"/>
            </w:pPr>
            <w:r w:rsidRPr="0057314C">
              <w:rPr>
                <w:rFonts w:ascii="Calibri" w:hAnsi="Calibri" w:cs="Calibri"/>
                <w:sz w:val="20"/>
                <w:szCs w:val="20"/>
              </w:rPr>
              <w:t>When</w:t>
            </w:r>
            <w:r w:rsidRPr="0057314C">
              <w:rPr>
                <w:rFonts w:ascii="Calibri" w:hAnsi="Calibri" w:cs="Calibri"/>
                <w:spacing w:val="-6"/>
                <w:sz w:val="20"/>
                <w:szCs w:val="20"/>
              </w:rPr>
              <w:t xml:space="preserve"> </w:t>
            </w:r>
            <w:proofErr w:type="spellStart"/>
            <w:r w:rsidRPr="0057314C">
              <w:rPr>
                <w:rFonts w:ascii="Calibri" w:hAnsi="Calibri" w:cs="Calibri"/>
                <w:spacing w:val="-1"/>
                <w:sz w:val="20"/>
                <w:szCs w:val="20"/>
              </w:rPr>
              <w:t>Kaiden</w:t>
            </w:r>
            <w:proofErr w:type="spellEnd"/>
            <w:r w:rsidRPr="0057314C">
              <w:rPr>
                <w:rFonts w:ascii="Calibri" w:hAnsi="Calibri" w:cs="Calibri"/>
                <w:spacing w:val="-6"/>
                <w:sz w:val="20"/>
                <w:szCs w:val="20"/>
              </w:rPr>
              <w:t xml:space="preserve"> </w:t>
            </w:r>
            <w:r w:rsidRPr="0057314C">
              <w:rPr>
                <w:rFonts w:ascii="Calibri" w:hAnsi="Calibri" w:cs="Calibri"/>
                <w:sz w:val="20"/>
                <w:szCs w:val="20"/>
              </w:rPr>
              <w:t>finds</w:t>
            </w:r>
            <w:r w:rsidRPr="0057314C">
              <w:rPr>
                <w:rFonts w:ascii="Calibri" w:hAnsi="Calibri" w:cs="Calibri"/>
                <w:spacing w:val="-7"/>
                <w:sz w:val="20"/>
                <w:szCs w:val="20"/>
              </w:rPr>
              <w:t xml:space="preserve"> </w:t>
            </w:r>
            <w:r w:rsidRPr="0057314C">
              <w:rPr>
                <w:rFonts w:ascii="Calibri" w:hAnsi="Calibri" w:cs="Calibri"/>
                <w:sz w:val="20"/>
                <w:szCs w:val="20"/>
              </w:rPr>
              <w:t>his</w:t>
            </w:r>
            <w:r w:rsidRPr="0057314C">
              <w:rPr>
                <w:rFonts w:ascii="Calibri" w:hAnsi="Calibri" w:cs="Calibri"/>
                <w:spacing w:val="-7"/>
                <w:sz w:val="20"/>
                <w:szCs w:val="20"/>
              </w:rPr>
              <w:t xml:space="preserve"> </w:t>
            </w:r>
            <w:r w:rsidRPr="0057314C">
              <w:rPr>
                <w:rFonts w:ascii="Calibri" w:hAnsi="Calibri" w:cs="Calibri"/>
                <w:sz w:val="20"/>
                <w:szCs w:val="20"/>
              </w:rPr>
              <w:t>“mat”</w:t>
            </w:r>
            <w:r w:rsidRPr="0057314C">
              <w:rPr>
                <w:rFonts w:ascii="Calibri" w:hAnsi="Calibri" w:cs="Calibri"/>
                <w:spacing w:val="28"/>
                <w:w w:val="99"/>
                <w:sz w:val="20"/>
                <w:szCs w:val="20"/>
              </w:rPr>
              <w:t xml:space="preserve"> </w:t>
            </w:r>
            <w:r w:rsidRPr="0057314C">
              <w:rPr>
                <w:rFonts w:ascii="Calibri" w:hAnsi="Calibri" w:cs="Calibri"/>
                <w:spacing w:val="-1"/>
                <w:sz w:val="20"/>
                <w:szCs w:val="20"/>
              </w:rPr>
              <w:t>for</w:t>
            </w:r>
            <w:r w:rsidRPr="0057314C">
              <w:rPr>
                <w:rFonts w:ascii="Calibri" w:hAnsi="Calibri" w:cs="Calibri"/>
                <w:spacing w:val="-4"/>
                <w:sz w:val="20"/>
                <w:szCs w:val="20"/>
              </w:rPr>
              <w:t xml:space="preserve"> </w:t>
            </w:r>
            <w:r w:rsidRPr="0057314C">
              <w:rPr>
                <w:rFonts w:ascii="Calibri" w:hAnsi="Calibri" w:cs="Calibri"/>
                <w:sz w:val="20"/>
                <w:szCs w:val="20"/>
              </w:rPr>
              <w:t>circle,</w:t>
            </w:r>
            <w:r w:rsidRPr="0057314C">
              <w:rPr>
                <w:rFonts w:ascii="Calibri" w:hAnsi="Calibri" w:cs="Calibri"/>
                <w:spacing w:val="-4"/>
                <w:sz w:val="20"/>
                <w:szCs w:val="20"/>
              </w:rPr>
              <w:t xml:space="preserve"> </w:t>
            </w:r>
            <w:r w:rsidRPr="0057314C">
              <w:rPr>
                <w:rFonts w:ascii="Calibri" w:hAnsi="Calibri" w:cs="Calibri"/>
                <w:spacing w:val="-1"/>
                <w:sz w:val="20"/>
                <w:szCs w:val="20"/>
              </w:rPr>
              <w:t>sit</w:t>
            </w:r>
            <w:r w:rsidRPr="0057314C">
              <w:rPr>
                <w:rFonts w:ascii="Calibri" w:hAnsi="Calibri" w:cs="Calibri"/>
                <w:spacing w:val="-4"/>
                <w:sz w:val="20"/>
                <w:szCs w:val="20"/>
              </w:rPr>
              <w:t xml:space="preserve"> </w:t>
            </w:r>
            <w:r w:rsidRPr="0057314C">
              <w:rPr>
                <w:rFonts w:ascii="Calibri" w:hAnsi="Calibri" w:cs="Calibri"/>
                <w:spacing w:val="-1"/>
                <w:sz w:val="20"/>
                <w:szCs w:val="20"/>
              </w:rPr>
              <w:t>for</w:t>
            </w:r>
            <w:r w:rsidRPr="0057314C">
              <w:rPr>
                <w:rFonts w:ascii="Calibri" w:hAnsi="Calibri" w:cs="Calibri"/>
                <w:spacing w:val="-3"/>
                <w:sz w:val="20"/>
                <w:szCs w:val="20"/>
              </w:rPr>
              <w:t xml:space="preserve"> </w:t>
            </w:r>
            <w:r w:rsidRPr="0057314C">
              <w:rPr>
                <w:rFonts w:ascii="Calibri" w:hAnsi="Calibri" w:cs="Calibri"/>
                <w:sz w:val="20"/>
                <w:szCs w:val="20"/>
              </w:rPr>
              <w:t>two</w:t>
            </w:r>
            <w:r w:rsidRPr="0057314C">
              <w:rPr>
                <w:rFonts w:ascii="Calibri" w:hAnsi="Calibri" w:cs="Calibri"/>
                <w:spacing w:val="-4"/>
                <w:sz w:val="20"/>
                <w:szCs w:val="20"/>
              </w:rPr>
              <w:t xml:space="preserve"> </w:t>
            </w:r>
            <w:r w:rsidRPr="0057314C">
              <w:rPr>
                <w:rFonts w:ascii="Calibri" w:hAnsi="Calibri" w:cs="Calibri"/>
                <w:spacing w:val="-1"/>
                <w:sz w:val="20"/>
                <w:szCs w:val="20"/>
              </w:rPr>
              <w:t>songs</w:t>
            </w:r>
            <w:r w:rsidRPr="0057314C">
              <w:rPr>
                <w:rFonts w:ascii="Calibri" w:hAnsi="Calibri" w:cs="Calibri"/>
                <w:spacing w:val="-6"/>
                <w:sz w:val="20"/>
                <w:szCs w:val="20"/>
              </w:rPr>
              <w:t xml:space="preserve"> </w:t>
            </w:r>
            <w:r w:rsidRPr="0057314C">
              <w:rPr>
                <w:rFonts w:ascii="Calibri" w:hAnsi="Calibri" w:cs="Calibri"/>
                <w:spacing w:val="1"/>
                <w:sz w:val="20"/>
                <w:szCs w:val="20"/>
              </w:rPr>
              <w:t>and</w:t>
            </w:r>
            <w:r w:rsidRPr="0057314C">
              <w:rPr>
                <w:rFonts w:ascii="Calibri" w:hAnsi="Calibri" w:cs="Calibri"/>
                <w:spacing w:val="20"/>
                <w:w w:val="99"/>
                <w:sz w:val="20"/>
                <w:szCs w:val="20"/>
              </w:rPr>
              <w:t xml:space="preserve"> </w:t>
            </w:r>
            <w:r w:rsidRPr="0057314C">
              <w:rPr>
                <w:rFonts w:ascii="Calibri" w:hAnsi="Calibri" w:cs="Calibri"/>
                <w:spacing w:val="-1"/>
                <w:sz w:val="20"/>
                <w:szCs w:val="20"/>
              </w:rPr>
              <w:t>use</w:t>
            </w:r>
            <w:r w:rsidRPr="0057314C">
              <w:rPr>
                <w:rFonts w:ascii="Calibri" w:hAnsi="Calibri" w:cs="Calibri"/>
                <w:spacing w:val="-11"/>
                <w:sz w:val="20"/>
                <w:szCs w:val="20"/>
              </w:rPr>
              <w:t xml:space="preserve"> </w:t>
            </w:r>
            <w:r w:rsidRPr="0057314C">
              <w:rPr>
                <w:rFonts w:ascii="Calibri" w:hAnsi="Calibri" w:cs="Calibri"/>
                <w:sz w:val="20"/>
                <w:szCs w:val="20"/>
              </w:rPr>
              <w:t>musical</w:t>
            </w:r>
            <w:r w:rsidRPr="0057314C">
              <w:rPr>
                <w:rFonts w:ascii="Calibri" w:hAnsi="Calibri" w:cs="Calibri"/>
                <w:spacing w:val="-10"/>
                <w:sz w:val="20"/>
                <w:szCs w:val="20"/>
              </w:rPr>
              <w:t xml:space="preserve"> </w:t>
            </w:r>
            <w:r w:rsidRPr="0057314C">
              <w:rPr>
                <w:rFonts w:ascii="Calibri" w:hAnsi="Calibri" w:cs="Calibri"/>
                <w:sz w:val="20"/>
                <w:szCs w:val="20"/>
              </w:rPr>
              <w:t>instruments</w:t>
            </w:r>
            <w:r w:rsidRPr="0057314C">
              <w:rPr>
                <w:rFonts w:ascii="Calibri" w:hAnsi="Calibri" w:cs="Calibri"/>
                <w:spacing w:val="25"/>
                <w:w w:val="99"/>
                <w:sz w:val="20"/>
                <w:szCs w:val="20"/>
              </w:rPr>
              <w:t xml:space="preserve"> </w:t>
            </w:r>
            <w:r w:rsidRPr="0057314C">
              <w:rPr>
                <w:rFonts w:ascii="Calibri" w:hAnsi="Calibri" w:cs="Calibri"/>
                <w:spacing w:val="-1"/>
                <w:sz w:val="20"/>
                <w:szCs w:val="20"/>
              </w:rPr>
              <w:t>alongside</w:t>
            </w:r>
            <w:r w:rsidRPr="0057314C">
              <w:rPr>
                <w:rFonts w:ascii="Calibri" w:hAnsi="Calibri" w:cs="Calibri"/>
                <w:spacing w:val="-9"/>
                <w:sz w:val="20"/>
                <w:szCs w:val="20"/>
              </w:rPr>
              <w:t xml:space="preserve"> </w:t>
            </w:r>
            <w:r w:rsidRPr="0057314C">
              <w:rPr>
                <w:rFonts w:ascii="Calibri" w:hAnsi="Calibri" w:cs="Calibri"/>
                <w:sz w:val="20"/>
                <w:szCs w:val="20"/>
              </w:rPr>
              <w:t>his</w:t>
            </w:r>
            <w:r w:rsidRPr="0057314C">
              <w:rPr>
                <w:rFonts w:ascii="Calibri" w:hAnsi="Calibri" w:cs="Calibri"/>
                <w:spacing w:val="-8"/>
                <w:sz w:val="20"/>
                <w:szCs w:val="20"/>
              </w:rPr>
              <w:t xml:space="preserve"> </w:t>
            </w:r>
            <w:r w:rsidRPr="0057314C">
              <w:rPr>
                <w:rFonts w:ascii="Calibri" w:hAnsi="Calibri" w:cs="Calibri"/>
                <w:spacing w:val="-1"/>
                <w:sz w:val="20"/>
                <w:szCs w:val="20"/>
              </w:rPr>
              <w:t>friends.</w:t>
            </w:r>
          </w:p>
        </w:tc>
      </w:tr>
      <w:tr w:rsidR="0057314C" w:rsidRPr="0057314C" w14:paraId="695152B0"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113F6564"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48215E7C"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43328B85"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051F4A4E"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1C7255C6" w14:textId="77777777" w:rsidR="0057314C" w:rsidRPr="0057314C" w:rsidRDefault="0057314C"/>
        </w:tc>
      </w:tr>
      <w:tr w:rsidR="0057314C" w:rsidRPr="0057314C" w14:paraId="7E0C368A" w14:textId="77777777">
        <w:trPr>
          <w:trHeight w:hRule="exact" w:val="1237"/>
        </w:trPr>
        <w:tc>
          <w:tcPr>
            <w:tcW w:w="1904" w:type="dxa"/>
            <w:tcBorders>
              <w:top w:val="single" w:sz="4" w:space="0" w:color="000000"/>
              <w:left w:val="single" w:sz="4" w:space="0" w:color="000000"/>
              <w:bottom w:val="single" w:sz="4" w:space="0" w:color="000000"/>
              <w:right w:val="single" w:sz="4" w:space="0" w:color="000000"/>
            </w:tcBorders>
          </w:tcPr>
          <w:p w14:paraId="6FDE07E5" w14:textId="77777777" w:rsidR="0057314C" w:rsidRPr="0057314C" w:rsidRDefault="0057314C">
            <w:pPr>
              <w:pStyle w:val="TableParagraph"/>
              <w:kinsoku w:val="0"/>
              <w:overflowPunct w:val="0"/>
              <w:ind w:left="102" w:right="299"/>
            </w:pPr>
            <w:r w:rsidRPr="0057314C">
              <w:rPr>
                <w:rFonts w:ascii="Calibri" w:hAnsi="Calibri" w:cs="Calibri"/>
                <w:spacing w:val="-1"/>
                <w:sz w:val="20"/>
                <w:szCs w:val="20"/>
              </w:rPr>
              <w:t>Grow</w:t>
            </w:r>
            <w:r w:rsidRPr="0057314C">
              <w:rPr>
                <w:rFonts w:ascii="Calibri" w:hAnsi="Calibri" w:cs="Calibri"/>
                <w:spacing w:val="-8"/>
                <w:sz w:val="20"/>
                <w:szCs w:val="20"/>
              </w:rPr>
              <w:t xml:space="preserve"> </w:t>
            </w:r>
            <w:r w:rsidRPr="0057314C">
              <w:rPr>
                <w:rFonts w:ascii="Calibri" w:hAnsi="Calibri" w:cs="Calibri"/>
                <w:sz w:val="20"/>
                <w:szCs w:val="20"/>
              </w:rPr>
              <w:t>and</w:t>
            </w:r>
            <w:r w:rsidRPr="0057314C">
              <w:rPr>
                <w:rFonts w:ascii="Calibri" w:hAnsi="Calibri" w:cs="Calibri"/>
                <w:spacing w:val="-7"/>
                <w:sz w:val="20"/>
                <w:szCs w:val="20"/>
              </w:rPr>
              <w:t xml:space="preserve"> </w:t>
            </w:r>
            <w:r w:rsidRPr="0057314C">
              <w:rPr>
                <w:rFonts w:ascii="Calibri" w:hAnsi="Calibri" w:cs="Calibri"/>
                <w:sz w:val="20"/>
                <w:szCs w:val="20"/>
              </w:rPr>
              <w:t>develop</w:t>
            </w:r>
            <w:r w:rsidRPr="0057314C">
              <w:rPr>
                <w:rFonts w:ascii="Calibri" w:hAnsi="Calibri" w:cs="Calibri"/>
                <w:spacing w:val="24"/>
                <w:w w:val="99"/>
                <w:sz w:val="20"/>
                <w:szCs w:val="20"/>
              </w:rPr>
              <w:t xml:space="preserve"> </w:t>
            </w:r>
            <w:r w:rsidRPr="0057314C">
              <w:rPr>
                <w:rFonts w:ascii="Calibri" w:hAnsi="Calibri" w:cs="Calibri"/>
                <w:sz w:val="20"/>
                <w:szCs w:val="20"/>
              </w:rPr>
              <w:t>as</w:t>
            </w:r>
            <w:r w:rsidRPr="0057314C">
              <w:rPr>
                <w:rFonts w:ascii="Calibri" w:hAnsi="Calibri" w:cs="Calibri"/>
                <w:spacing w:val="-6"/>
                <w:sz w:val="20"/>
                <w:szCs w:val="20"/>
              </w:rPr>
              <w:t xml:space="preserve"> </w:t>
            </w:r>
            <w:r w:rsidRPr="0057314C">
              <w:rPr>
                <w:rFonts w:ascii="Calibri" w:hAnsi="Calibri" w:cs="Calibri"/>
                <w:spacing w:val="-1"/>
                <w:sz w:val="20"/>
                <w:szCs w:val="20"/>
              </w:rPr>
              <w:t>she</w:t>
            </w:r>
            <w:r w:rsidRPr="0057314C">
              <w:rPr>
                <w:rFonts w:ascii="Calibri" w:hAnsi="Calibri" w:cs="Calibri"/>
                <w:spacing w:val="-4"/>
                <w:sz w:val="20"/>
                <w:szCs w:val="20"/>
              </w:rPr>
              <w:t xml:space="preserve"> </w:t>
            </w:r>
            <w:r w:rsidRPr="0057314C">
              <w:rPr>
                <w:rFonts w:ascii="Calibri" w:hAnsi="Calibri" w:cs="Calibri"/>
                <w:spacing w:val="-1"/>
                <w:sz w:val="20"/>
                <w:szCs w:val="20"/>
              </w:rPr>
              <w:t>should</w:t>
            </w:r>
            <w:r w:rsidRPr="0057314C">
              <w:rPr>
                <w:rFonts w:ascii="Calibri" w:hAnsi="Calibri" w:cs="Calibri"/>
                <w:spacing w:val="27"/>
                <w:w w:val="99"/>
                <w:sz w:val="20"/>
                <w:szCs w:val="20"/>
              </w:rPr>
              <w:t xml:space="preserve"> </w:t>
            </w:r>
            <w:r w:rsidRPr="0057314C">
              <w:rPr>
                <w:rFonts w:ascii="Calibri" w:hAnsi="Calibri" w:cs="Calibri"/>
                <w:spacing w:val="-1"/>
                <w:sz w:val="20"/>
                <w:szCs w:val="20"/>
              </w:rPr>
              <w:t>(infant</w:t>
            </w:r>
            <w:r w:rsidRPr="0057314C">
              <w:rPr>
                <w:rFonts w:ascii="Calibri" w:hAnsi="Calibri" w:cs="Calibri"/>
                <w:spacing w:val="-6"/>
                <w:sz w:val="20"/>
                <w:szCs w:val="20"/>
              </w:rPr>
              <w:t xml:space="preserve"> </w:t>
            </w:r>
            <w:r w:rsidRPr="0057314C">
              <w:rPr>
                <w:rFonts w:ascii="Calibri" w:hAnsi="Calibri" w:cs="Calibri"/>
                <w:sz w:val="20"/>
                <w:szCs w:val="20"/>
              </w:rPr>
              <w:t>)</w:t>
            </w:r>
          </w:p>
        </w:tc>
        <w:tc>
          <w:tcPr>
            <w:tcW w:w="1515" w:type="dxa"/>
            <w:tcBorders>
              <w:top w:val="single" w:sz="4" w:space="0" w:color="000000"/>
              <w:left w:val="single" w:sz="4" w:space="0" w:color="000000"/>
              <w:bottom w:val="single" w:sz="4" w:space="0" w:color="000000"/>
              <w:right w:val="single" w:sz="4" w:space="0" w:color="000000"/>
            </w:tcBorders>
          </w:tcPr>
          <w:p w14:paraId="33E1D3DA" w14:textId="77777777" w:rsidR="0057314C" w:rsidRPr="0057314C" w:rsidRDefault="0057314C">
            <w:pPr>
              <w:pStyle w:val="TableParagraph"/>
              <w:kinsoku w:val="0"/>
              <w:overflowPunct w:val="0"/>
              <w:spacing w:line="242" w:lineRule="exact"/>
              <w:ind w:left="102"/>
            </w:pPr>
            <w:r w:rsidRPr="0057314C">
              <w:rPr>
                <w:rFonts w:ascii="Calibri" w:hAnsi="Calibri" w:cs="Calibri"/>
                <w:spacing w:val="-1"/>
                <w:sz w:val="20"/>
                <w:szCs w:val="20"/>
              </w:rPr>
              <w:t>Diaper</w:t>
            </w:r>
            <w:r w:rsidRPr="0057314C">
              <w:rPr>
                <w:rFonts w:ascii="Calibri" w:hAnsi="Calibri" w:cs="Calibri"/>
                <w:spacing w:val="-12"/>
                <w:sz w:val="20"/>
                <w:szCs w:val="20"/>
              </w:rPr>
              <w:t xml:space="preserve"> </w:t>
            </w:r>
            <w:r w:rsidRPr="0057314C">
              <w:rPr>
                <w:rFonts w:ascii="Calibri" w:hAnsi="Calibri" w:cs="Calibri"/>
                <w:sz w:val="20"/>
                <w:szCs w:val="20"/>
              </w:rPr>
              <w:t>change</w:t>
            </w:r>
          </w:p>
        </w:tc>
        <w:tc>
          <w:tcPr>
            <w:tcW w:w="1977" w:type="dxa"/>
            <w:tcBorders>
              <w:top w:val="single" w:sz="4" w:space="0" w:color="000000"/>
              <w:left w:val="single" w:sz="4" w:space="0" w:color="000000"/>
              <w:bottom w:val="single" w:sz="4" w:space="0" w:color="000000"/>
              <w:right w:val="single" w:sz="4" w:space="0" w:color="000000"/>
            </w:tcBorders>
          </w:tcPr>
          <w:p w14:paraId="79892F2E" w14:textId="77777777" w:rsidR="0057314C" w:rsidRPr="0057314C" w:rsidRDefault="0057314C">
            <w:pPr>
              <w:pStyle w:val="TableParagraph"/>
              <w:kinsoku w:val="0"/>
              <w:overflowPunct w:val="0"/>
              <w:ind w:left="102" w:right="161"/>
              <w:rPr>
                <w:rFonts w:ascii="Calibri" w:hAnsi="Calibri" w:cs="Calibri"/>
                <w:sz w:val="20"/>
                <w:szCs w:val="20"/>
              </w:rPr>
            </w:pPr>
            <w:r w:rsidRPr="0057314C">
              <w:rPr>
                <w:rFonts w:ascii="Calibri" w:hAnsi="Calibri" w:cs="Calibri"/>
                <w:sz w:val="20"/>
                <w:szCs w:val="20"/>
              </w:rPr>
              <w:t>Motor:</w:t>
            </w:r>
            <w:r w:rsidRPr="0057314C">
              <w:rPr>
                <w:rFonts w:ascii="Calibri" w:hAnsi="Calibri" w:cs="Calibri"/>
                <w:spacing w:val="-9"/>
                <w:sz w:val="20"/>
                <w:szCs w:val="20"/>
              </w:rPr>
              <w:t xml:space="preserve"> </w:t>
            </w:r>
            <w:r w:rsidRPr="0057314C">
              <w:rPr>
                <w:rFonts w:ascii="Calibri" w:hAnsi="Calibri" w:cs="Calibri"/>
                <w:spacing w:val="-1"/>
                <w:sz w:val="20"/>
                <w:szCs w:val="20"/>
              </w:rPr>
              <w:t>head</w:t>
            </w:r>
            <w:r w:rsidRPr="0057314C">
              <w:rPr>
                <w:rFonts w:ascii="Calibri" w:hAnsi="Calibri" w:cs="Calibri"/>
                <w:spacing w:val="-8"/>
                <w:sz w:val="20"/>
                <w:szCs w:val="20"/>
              </w:rPr>
              <w:t xml:space="preserve"> </w:t>
            </w:r>
            <w:r w:rsidRPr="0057314C">
              <w:rPr>
                <w:rFonts w:ascii="Calibri" w:hAnsi="Calibri" w:cs="Calibri"/>
                <w:sz w:val="20"/>
                <w:szCs w:val="20"/>
              </w:rPr>
              <w:t>control,</w:t>
            </w:r>
            <w:r w:rsidRPr="0057314C">
              <w:rPr>
                <w:rFonts w:ascii="Calibri" w:hAnsi="Calibri" w:cs="Calibri"/>
                <w:spacing w:val="24"/>
                <w:w w:val="99"/>
                <w:sz w:val="20"/>
                <w:szCs w:val="20"/>
              </w:rPr>
              <w:t xml:space="preserve"> </w:t>
            </w:r>
            <w:r w:rsidRPr="0057314C">
              <w:rPr>
                <w:rFonts w:ascii="Calibri" w:hAnsi="Calibri" w:cs="Calibri"/>
                <w:spacing w:val="-1"/>
                <w:sz w:val="20"/>
                <w:szCs w:val="20"/>
              </w:rPr>
              <w:t>midline</w:t>
            </w:r>
          </w:p>
          <w:p w14:paraId="1EE3E183" w14:textId="77777777" w:rsidR="0057314C" w:rsidRPr="0057314C" w:rsidRDefault="0057314C">
            <w:pPr>
              <w:pStyle w:val="TableParagraph"/>
              <w:kinsoku w:val="0"/>
              <w:overflowPunct w:val="0"/>
              <w:ind w:left="102" w:right="152"/>
            </w:pPr>
            <w:r w:rsidRPr="0057314C">
              <w:rPr>
                <w:rFonts w:ascii="Calibri" w:hAnsi="Calibri" w:cs="Calibri"/>
                <w:sz w:val="20"/>
                <w:szCs w:val="20"/>
              </w:rPr>
              <w:t>Looking</w:t>
            </w:r>
            <w:r w:rsidRPr="0057314C">
              <w:rPr>
                <w:rFonts w:ascii="Calibri" w:hAnsi="Calibri" w:cs="Calibri"/>
                <w:spacing w:val="-7"/>
                <w:sz w:val="20"/>
                <w:szCs w:val="20"/>
              </w:rPr>
              <w:t xml:space="preserve"> </w:t>
            </w:r>
            <w:r w:rsidRPr="0057314C">
              <w:rPr>
                <w:rFonts w:ascii="Calibri" w:hAnsi="Calibri" w:cs="Calibri"/>
                <w:sz w:val="20"/>
                <w:szCs w:val="20"/>
              </w:rPr>
              <w:t>at</w:t>
            </w:r>
            <w:r w:rsidRPr="0057314C">
              <w:rPr>
                <w:rFonts w:ascii="Calibri" w:hAnsi="Calibri" w:cs="Calibri"/>
                <w:spacing w:val="-5"/>
                <w:sz w:val="20"/>
                <w:szCs w:val="20"/>
              </w:rPr>
              <w:t xml:space="preserve"> </w:t>
            </w:r>
            <w:r w:rsidRPr="0057314C">
              <w:rPr>
                <w:rFonts w:ascii="Calibri" w:hAnsi="Calibri" w:cs="Calibri"/>
                <w:sz w:val="20"/>
                <w:szCs w:val="20"/>
              </w:rPr>
              <w:t>dad</w:t>
            </w:r>
            <w:r w:rsidRPr="0057314C">
              <w:rPr>
                <w:rFonts w:ascii="Calibri" w:hAnsi="Calibri" w:cs="Calibri"/>
                <w:w w:val="99"/>
                <w:sz w:val="20"/>
                <w:szCs w:val="20"/>
              </w:rPr>
              <w:t xml:space="preserve"> </w:t>
            </w:r>
            <w:r w:rsidRPr="0057314C">
              <w:rPr>
                <w:rFonts w:ascii="Calibri" w:hAnsi="Calibri" w:cs="Calibri"/>
                <w:spacing w:val="-1"/>
                <w:sz w:val="20"/>
                <w:szCs w:val="20"/>
              </w:rPr>
              <w:t>Responding</w:t>
            </w:r>
            <w:r w:rsidRPr="0057314C">
              <w:rPr>
                <w:rFonts w:ascii="Calibri" w:hAnsi="Calibri" w:cs="Calibri"/>
                <w:spacing w:val="-10"/>
                <w:sz w:val="20"/>
                <w:szCs w:val="20"/>
              </w:rPr>
              <w:t xml:space="preserve"> </w:t>
            </w:r>
            <w:r w:rsidRPr="0057314C">
              <w:rPr>
                <w:rFonts w:ascii="Calibri" w:hAnsi="Calibri" w:cs="Calibri"/>
                <w:sz w:val="20"/>
                <w:szCs w:val="20"/>
              </w:rPr>
              <w:t>to</w:t>
            </w:r>
            <w:r w:rsidRPr="0057314C">
              <w:rPr>
                <w:rFonts w:ascii="Calibri" w:hAnsi="Calibri" w:cs="Calibri"/>
                <w:spacing w:val="-8"/>
                <w:sz w:val="20"/>
                <w:szCs w:val="20"/>
              </w:rPr>
              <w:t xml:space="preserve"> </w:t>
            </w:r>
            <w:r w:rsidRPr="0057314C">
              <w:rPr>
                <w:rFonts w:ascii="Calibri" w:hAnsi="Calibri" w:cs="Calibri"/>
                <w:spacing w:val="-1"/>
                <w:sz w:val="20"/>
                <w:szCs w:val="20"/>
              </w:rPr>
              <w:t>sound</w:t>
            </w:r>
          </w:p>
        </w:tc>
        <w:tc>
          <w:tcPr>
            <w:tcW w:w="2480" w:type="dxa"/>
            <w:tcBorders>
              <w:top w:val="single" w:sz="4" w:space="0" w:color="000000"/>
              <w:left w:val="single" w:sz="4" w:space="0" w:color="000000"/>
              <w:bottom w:val="single" w:sz="4" w:space="0" w:color="000000"/>
              <w:right w:val="single" w:sz="4" w:space="0" w:color="000000"/>
            </w:tcBorders>
          </w:tcPr>
          <w:p w14:paraId="274F245A" w14:textId="77777777" w:rsidR="0057314C" w:rsidRPr="0057314C" w:rsidRDefault="0057314C">
            <w:pPr>
              <w:pStyle w:val="TableParagraph"/>
              <w:kinsoku w:val="0"/>
              <w:overflowPunct w:val="0"/>
              <w:ind w:left="102" w:right="487"/>
            </w:pPr>
            <w:r w:rsidRPr="0057314C">
              <w:rPr>
                <w:rFonts w:ascii="Calibri" w:hAnsi="Calibri" w:cs="Calibri"/>
                <w:spacing w:val="-1"/>
                <w:sz w:val="20"/>
                <w:szCs w:val="20"/>
              </w:rPr>
              <w:t>During</w:t>
            </w:r>
            <w:r w:rsidRPr="0057314C">
              <w:rPr>
                <w:rFonts w:ascii="Calibri" w:hAnsi="Calibri" w:cs="Calibri"/>
                <w:spacing w:val="-10"/>
                <w:sz w:val="20"/>
                <w:szCs w:val="20"/>
              </w:rPr>
              <w:t xml:space="preserve"> </w:t>
            </w:r>
            <w:r w:rsidRPr="0057314C">
              <w:rPr>
                <w:rFonts w:ascii="Calibri" w:hAnsi="Calibri" w:cs="Calibri"/>
                <w:sz w:val="20"/>
                <w:szCs w:val="20"/>
              </w:rPr>
              <w:t>diaper</w:t>
            </w:r>
            <w:r w:rsidRPr="0057314C">
              <w:rPr>
                <w:rFonts w:ascii="Calibri" w:hAnsi="Calibri" w:cs="Calibri"/>
                <w:spacing w:val="-8"/>
                <w:sz w:val="20"/>
                <w:szCs w:val="20"/>
              </w:rPr>
              <w:t xml:space="preserve"> </w:t>
            </w:r>
            <w:r w:rsidRPr="0057314C">
              <w:rPr>
                <w:rFonts w:ascii="Calibri" w:hAnsi="Calibri" w:cs="Calibri"/>
                <w:sz w:val="20"/>
                <w:szCs w:val="20"/>
              </w:rPr>
              <w:t>change,</w:t>
            </w:r>
            <w:r w:rsidRPr="0057314C">
              <w:rPr>
                <w:rFonts w:ascii="Calibri" w:hAnsi="Calibri" w:cs="Calibri"/>
                <w:spacing w:val="26"/>
                <w:w w:val="99"/>
                <w:sz w:val="20"/>
                <w:szCs w:val="20"/>
              </w:rPr>
              <w:t xml:space="preserve"> </w:t>
            </w:r>
            <w:r w:rsidRPr="0057314C">
              <w:rPr>
                <w:rFonts w:ascii="Calibri" w:hAnsi="Calibri" w:cs="Calibri"/>
                <w:spacing w:val="-1"/>
                <w:sz w:val="20"/>
                <w:szCs w:val="20"/>
              </w:rPr>
              <w:t>Sophia</w:t>
            </w:r>
            <w:r w:rsidRPr="0057314C">
              <w:rPr>
                <w:rFonts w:ascii="Calibri" w:hAnsi="Calibri" w:cs="Calibri"/>
                <w:spacing w:val="-5"/>
                <w:sz w:val="20"/>
                <w:szCs w:val="20"/>
              </w:rPr>
              <w:t xml:space="preserve"> </w:t>
            </w:r>
            <w:r w:rsidRPr="0057314C">
              <w:rPr>
                <w:rFonts w:ascii="Calibri" w:hAnsi="Calibri" w:cs="Calibri"/>
                <w:spacing w:val="-1"/>
                <w:sz w:val="20"/>
                <w:szCs w:val="20"/>
              </w:rPr>
              <w:t>will</w:t>
            </w:r>
            <w:r w:rsidRPr="0057314C">
              <w:rPr>
                <w:rFonts w:ascii="Calibri" w:hAnsi="Calibri" w:cs="Calibri"/>
                <w:spacing w:val="-5"/>
                <w:sz w:val="20"/>
                <w:szCs w:val="20"/>
              </w:rPr>
              <w:t xml:space="preserve"> </w:t>
            </w:r>
            <w:r w:rsidRPr="0057314C">
              <w:rPr>
                <w:rFonts w:ascii="Calibri" w:hAnsi="Calibri" w:cs="Calibri"/>
                <w:sz w:val="20"/>
                <w:szCs w:val="20"/>
              </w:rPr>
              <w:t>look</w:t>
            </w:r>
            <w:r w:rsidRPr="0057314C">
              <w:rPr>
                <w:rFonts w:ascii="Calibri" w:hAnsi="Calibri" w:cs="Calibri"/>
                <w:spacing w:val="-4"/>
                <w:sz w:val="20"/>
                <w:szCs w:val="20"/>
              </w:rPr>
              <w:t xml:space="preserve"> </w:t>
            </w:r>
            <w:r w:rsidRPr="0057314C">
              <w:rPr>
                <w:rFonts w:ascii="Calibri" w:hAnsi="Calibri" w:cs="Calibri"/>
                <w:sz w:val="20"/>
                <w:szCs w:val="20"/>
              </w:rPr>
              <w:t>at</w:t>
            </w:r>
            <w:r w:rsidRPr="0057314C">
              <w:rPr>
                <w:rFonts w:ascii="Calibri" w:hAnsi="Calibri" w:cs="Calibri"/>
                <w:spacing w:val="-4"/>
                <w:sz w:val="20"/>
                <w:szCs w:val="20"/>
              </w:rPr>
              <w:t xml:space="preserve"> </w:t>
            </w:r>
            <w:r w:rsidRPr="0057314C">
              <w:rPr>
                <w:rFonts w:ascii="Calibri" w:hAnsi="Calibri" w:cs="Calibri"/>
                <w:sz w:val="20"/>
                <w:szCs w:val="20"/>
              </w:rPr>
              <w:t>dad,</w:t>
            </w:r>
            <w:r w:rsidRPr="0057314C">
              <w:rPr>
                <w:rFonts w:ascii="Calibri" w:hAnsi="Calibri" w:cs="Calibri"/>
                <w:spacing w:val="20"/>
                <w:w w:val="99"/>
                <w:sz w:val="20"/>
                <w:szCs w:val="20"/>
              </w:rPr>
              <w:t xml:space="preserve"> </w:t>
            </w:r>
            <w:r w:rsidRPr="0057314C">
              <w:rPr>
                <w:rFonts w:ascii="Calibri" w:hAnsi="Calibri" w:cs="Calibri"/>
                <w:spacing w:val="-1"/>
                <w:sz w:val="20"/>
                <w:szCs w:val="20"/>
              </w:rPr>
              <w:t>reach</w:t>
            </w:r>
            <w:r w:rsidRPr="0057314C">
              <w:rPr>
                <w:rFonts w:ascii="Calibri" w:hAnsi="Calibri" w:cs="Calibri"/>
                <w:spacing w:val="-5"/>
                <w:sz w:val="20"/>
                <w:szCs w:val="20"/>
              </w:rPr>
              <w:t xml:space="preserve"> </w:t>
            </w:r>
            <w:r w:rsidRPr="0057314C">
              <w:rPr>
                <w:rFonts w:ascii="Calibri" w:hAnsi="Calibri" w:cs="Calibri"/>
                <w:spacing w:val="-1"/>
                <w:sz w:val="20"/>
                <w:szCs w:val="20"/>
              </w:rPr>
              <w:t>for</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6"/>
                <w:sz w:val="20"/>
                <w:szCs w:val="20"/>
              </w:rPr>
              <w:t xml:space="preserve"> </w:t>
            </w:r>
            <w:r w:rsidRPr="0057314C">
              <w:rPr>
                <w:rFonts w:ascii="Calibri" w:hAnsi="Calibri" w:cs="Calibri"/>
                <w:sz w:val="20"/>
                <w:szCs w:val="20"/>
              </w:rPr>
              <w:t>face,</w:t>
            </w:r>
            <w:r w:rsidRPr="0057314C">
              <w:rPr>
                <w:rFonts w:ascii="Calibri" w:hAnsi="Calibri" w:cs="Calibri"/>
                <w:spacing w:val="-4"/>
                <w:sz w:val="20"/>
                <w:szCs w:val="20"/>
              </w:rPr>
              <w:t xml:space="preserve"> </w:t>
            </w:r>
            <w:r w:rsidRPr="0057314C">
              <w:rPr>
                <w:rFonts w:ascii="Calibri" w:hAnsi="Calibri" w:cs="Calibri"/>
                <w:sz w:val="20"/>
                <w:szCs w:val="20"/>
              </w:rPr>
              <w:t>and</w:t>
            </w:r>
            <w:r w:rsidRPr="0057314C">
              <w:rPr>
                <w:rFonts w:ascii="Calibri" w:hAnsi="Calibri" w:cs="Calibri"/>
                <w:spacing w:val="26"/>
                <w:w w:val="99"/>
                <w:sz w:val="20"/>
                <w:szCs w:val="20"/>
              </w:rPr>
              <w:t xml:space="preserve"> </w:t>
            </w:r>
            <w:r w:rsidRPr="0057314C">
              <w:rPr>
                <w:rFonts w:ascii="Calibri" w:hAnsi="Calibri" w:cs="Calibri"/>
                <w:spacing w:val="-1"/>
                <w:sz w:val="20"/>
                <w:szCs w:val="20"/>
              </w:rPr>
              <w:t>listen</w:t>
            </w:r>
            <w:r w:rsidRPr="0057314C">
              <w:rPr>
                <w:rFonts w:ascii="Calibri" w:hAnsi="Calibri" w:cs="Calibri"/>
                <w:spacing w:val="-5"/>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4"/>
                <w:sz w:val="20"/>
                <w:szCs w:val="20"/>
              </w:rPr>
              <w:t xml:space="preserve"> </w:t>
            </w:r>
            <w:r w:rsidRPr="0057314C">
              <w:rPr>
                <w:rFonts w:ascii="Calibri" w:hAnsi="Calibri" w:cs="Calibri"/>
                <w:spacing w:val="-1"/>
                <w:sz w:val="20"/>
                <w:szCs w:val="20"/>
              </w:rPr>
              <w:t>voice.</w:t>
            </w:r>
          </w:p>
        </w:tc>
        <w:tc>
          <w:tcPr>
            <w:tcW w:w="2765" w:type="dxa"/>
            <w:tcBorders>
              <w:top w:val="single" w:sz="4" w:space="0" w:color="000000"/>
              <w:left w:val="single" w:sz="4" w:space="0" w:color="000000"/>
              <w:bottom w:val="single" w:sz="4" w:space="0" w:color="000000"/>
              <w:right w:val="single" w:sz="4" w:space="0" w:color="000000"/>
            </w:tcBorders>
          </w:tcPr>
          <w:p w14:paraId="2232484B" w14:textId="77777777" w:rsidR="0057314C" w:rsidRPr="0057314C" w:rsidRDefault="0057314C">
            <w:pPr>
              <w:pStyle w:val="TableParagraph"/>
              <w:kinsoku w:val="0"/>
              <w:overflowPunct w:val="0"/>
              <w:ind w:left="102" w:right="149"/>
            </w:pPr>
            <w:r w:rsidRPr="0057314C">
              <w:rPr>
                <w:rFonts w:ascii="Calibri" w:hAnsi="Calibri" w:cs="Calibri"/>
                <w:sz w:val="20"/>
                <w:szCs w:val="20"/>
              </w:rPr>
              <w:t>When</w:t>
            </w:r>
            <w:r w:rsidRPr="0057314C">
              <w:rPr>
                <w:rFonts w:ascii="Calibri" w:hAnsi="Calibri" w:cs="Calibri"/>
                <w:spacing w:val="-5"/>
                <w:sz w:val="20"/>
                <w:szCs w:val="20"/>
              </w:rPr>
              <w:t xml:space="preserve"> </w:t>
            </w:r>
            <w:r w:rsidRPr="0057314C">
              <w:rPr>
                <w:rFonts w:ascii="Calibri" w:hAnsi="Calibri" w:cs="Calibri"/>
                <w:spacing w:val="-1"/>
                <w:sz w:val="20"/>
                <w:szCs w:val="20"/>
              </w:rPr>
              <w:t>Sophia</w:t>
            </w:r>
            <w:r w:rsidRPr="0057314C">
              <w:rPr>
                <w:rFonts w:ascii="Calibri" w:hAnsi="Calibri" w:cs="Calibri"/>
                <w:spacing w:val="-5"/>
                <w:sz w:val="20"/>
                <w:szCs w:val="20"/>
              </w:rPr>
              <w:t xml:space="preserve"> </w:t>
            </w:r>
            <w:r w:rsidRPr="0057314C">
              <w:rPr>
                <w:rFonts w:ascii="Calibri" w:hAnsi="Calibri" w:cs="Calibri"/>
                <w:sz w:val="20"/>
                <w:szCs w:val="20"/>
              </w:rPr>
              <w:t>looks</w:t>
            </w:r>
            <w:r w:rsidRPr="0057314C">
              <w:rPr>
                <w:rFonts w:ascii="Calibri" w:hAnsi="Calibri" w:cs="Calibri"/>
                <w:spacing w:val="-6"/>
                <w:sz w:val="20"/>
                <w:szCs w:val="20"/>
              </w:rPr>
              <w:t xml:space="preserve"> </w:t>
            </w:r>
            <w:r w:rsidRPr="0057314C">
              <w:rPr>
                <w:rFonts w:ascii="Calibri" w:hAnsi="Calibri" w:cs="Calibri"/>
                <w:sz w:val="20"/>
                <w:szCs w:val="20"/>
              </w:rPr>
              <w:t>at</w:t>
            </w:r>
            <w:r w:rsidRPr="0057314C">
              <w:rPr>
                <w:rFonts w:ascii="Calibri" w:hAnsi="Calibri" w:cs="Calibri"/>
                <w:spacing w:val="-5"/>
                <w:sz w:val="20"/>
                <w:szCs w:val="20"/>
              </w:rPr>
              <w:t xml:space="preserve"> </w:t>
            </w:r>
            <w:r w:rsidRPr="0057314C">
              <w:rPr>
                <w:rFonts w:ascii="Calibri" w:hAnsi="Calibri" w:cs="Calibri"/>
                <w:sz w:val="20"/>
                <w:szCs w:val="20"/>
              </w:rPr>
              <w:t>dad,</w:t>
            </w:r>
            <w:r w:rsidRPr="0057314C">
              <w:rPr>
                <w:rFonts w:ascii="Calibri" w:hAnsi="Calibri" w:cs="Calibri"/>
                <w:spacing w:val="26"/>
                <w:w w:val="99"/>
                <w:sz w:val="20"/>
                <w:szCs w:val="20"/>
              </w:rPr>
              <w:t xml:space="preserve"> </w:t>
            </w:r>
            <w:r w:rsidRPr="0057314C">
              <w:rPr>
                <w:rFonts w:ascii="Calibri" w:hAnsi="Calibri" w:cs="Calibri"/>
                <w:sz w:val="20"/>
                <w:szCs w:val="20"/>
              </w:rPr>
              <w:t>reaches</w:t>
            </w:r>
            <w:r w:rsidRPr="0057314C">
              <w:rPr>
                <w:rFonts w:ascii="Calibri" w:hAnsi="Calibri" w:cs="Calibri"/>
                <w:spacing w:val="-7"/>
                <w:sz w:val="20"/>
                <w:szCs w:val="20"/>
              </w:rPr>
              <w:t xml:space="preserve"> </w:t>
            </w:r>
            <w:r w:rsidRPr="0057314C">
              <w:rPr>
                <w:rFonts w:ascii="Calibri" w:hAnsi="Calibri" w:cs="Calibri"/>
                <w:sz w:val="20"/>
                <w:szCs w:val="20"/>
              </w:rPr>
              <w:t>to</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5"/>
                <w:sz w:val="20"/>
                <w:szCs w:val="20"/>
              </w:rPr>
              <w:t xml:space="preserve"> </w:t>
            </w:r>
            <w:r w:rsidRPr="0057314C">
              <w:rPr>
                <w:rFonts w:ascii="Calibri" w:hAnsi="Calibri" w:cs="Calibri"/>
                <w:sz w:val="20"/>
                <w:szCs w:val="20"/>
              </w:rPr>
              <w:t>middle</w:t>
            </w:r>
            <w:r w:rsidRPr="0057314C">
              <w:rPr>
                <w:rFonts w:ascii="Calibri" w:hAnsi="Calibri" w:cs="Calibri"/>
                <w:spacing w:val="-7"/>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touch</w:t>
            </w:r>
            <w:r w:rsidRPr="0057314C">
              <w:rPr>
                <w:rFonts w:ascii="Calibri" w:hAnsi="Calibri" w:cs="Calibri"/>
                <w:spacing w:val="21"/>
                <w:w w:val="99"/>
                <w:sz w:val="20"/>
                <w:szCs w:val="20"/>
              </w:rPr>
              <w:t xml:space="preserve"> </w:t>
            </w:r>
            <w:r w:rsidRPr="0057314C">
              <w:rPr>
                <w:rFonts w:ascii="Calibri" w:hAnsi="Calibri" w:cs="Calibri"/>
                <w:sz w:val="20"/>
                <w:szCs w:val="20"/>
              </w:rPr>
              <w:t>his</w:t>
            </w:r>
            <w:r w:rsidRPr="0057314C">
              <w:rPr>
                <w:rFonts w:ascii="Calibri" w:hAnsi="Calibri" w:cs="Calibri"/>
                <w:spacing w:val="-7"/>
                <w:sz w:val="20"/>
                <w:szCs w:val="20"/>
              </w:rPr>
              <w:t xml:space="preserve"> </w:t>
            </w:r>
            <w:r w:rsidRPr="0057314C">
              <w:rPr>
                <w:rFonts w:ascii="Calibri" w:hAnsi="Calibri" w:cs="Calibri"/>
                <w:spacing w:val="-1"/>
                <w:sz w:val="20"/>
                <w:szCs w:val="20"/>
              </w:rPr>
              <w:t>face</w:t>
            </w:r>
            <w:r w:rsidRPr="0057314C">
              <w:rPr>
                <w:rFonts w:ascii="Calibri" w:hAnsi="Calibri" w:cs="Calibri"/>
                <w:spacing w:val="-2"/>
                <w:sz w:val="20"/>
                <w:szCs w:val="20"/>
              </w:rPr>
              <w:t xml:space="preserve"> </w:t>
            </w:r>
            <w:r w:rsidRPr="0057314C">
              <w:rPr>
                <w:rFonts w:ascii="Calibri" w:hAnsi="Calibri" w:cs="Calibri"/>
                <w:spacing w:val="-1"/>
                <w:sz w:val="20"/>
                <w:szCs w:val="20"/>
              </w:rPr>
              <w:t>with</w:t>
            </w:r>
            <w:r w:rsidRPr="0057314C">
              <w:rPr>
                <w:rFonts w:ascii="Calibri" w:hAnsi="Calibri" w:cs="Calibri"/>
                <w:spacing w:val="-4"/>
                <w:sz w:val="20"/>
                <w:szCs w:val="20"/>
              </w:rPr>
              <w:t xml:space="preserve"> </w:t>
            </w:r>
            <w:r w:rsidRPr="0057314C">
              <w:rPr>
                <w:rFonts w:ascii="Calibri" w:hAnsi="Calibri" w:cs="Calibri"/>
                <w:sz w:val="20"/>
                <w:szCs w:val="20"/>
              </w:rPr>
              <w:t>both</w:t>
            </w:r>
            <w:r w:rsidRPr="0057314C">
              <w:rPr>
                <w:rFonts w:ascii="Calibri" w:hAnsi="Calibri" w:cs="Calibri"/>
                <w:spacing w:val="-5"/>
                <w:sz w:val="20"/>
                <w:szCs w:val="20"/>
              </w:rPr>
              <w:t xml:space="preserve"> </w:t>
            </w:r>
            <w:r w:rsidRPr="0057314C">
              <w:rPr>
                <w:rFonts w:ascii="Calibri" w:hAnsi="Calibri" w:cs="Calibri"/>
                <w:sz w:val="20"/>
                <w:szCs w:val="20"/>
              </w:rPr>
              <w:t>hands,</w:t>
            </w:r>
            <w:r w:rsidRPr="0057314C">
              <w:rPr>
                <w:rFonts w:ascii="Calibri" w:hAnsi="Calibri" w:cs="Calibri"/>
                <w:spacing w:val="-4"/>
                <w:sz w:val="20"/>
                <w:szCs w:val="20"/>
              </w:rPr>
              <w:t xml:space="preserve"> </w:t>
            </w:r>
            <w:r w:rsidRPr="0057314C">
              <w:rPr>
                <w:rFonts w:ascii="Calibri" w:hAnsi="Calibri" w:cs="Calibri"/>
                <w:sz w:val="20"/>
                <w:szCs w:val="20"/>
              </w:rPr>
              <w:t>and</w:t>
            </w:r>
            <w:r w:rsidRPr="0057314C">
              <w:rPr>
                <w:rFonts w:ascii="Calibri" w:hAnsi="Calibri" w:cs="Calibri"/>
                <w:spacing w:val="27"/>
                <w:w w:val="99"/>
                <w:sz w:val="20"/>
                <w:szCs w:val="20"/>
              </w:rPr>
              <w:t xml:space="preserve"> </w:t>
            </w:r>
            <w:r w:rsidRPr="0057314C">
              <w:rPr>
                <w:rFonts w:ascii="Calibri" w:hAnsi="Calibri" w:cs="Calibri"/>
                <w:spacing w:val="-1"/>
                <w:sz w:val="20"/>
                <w:szCs w:val="20"/>
              </w:rPr>
              <w:t>reacts</w:t>
            </w:r>
            <w:r w:rsidRPr="0057314C">
              <w:rPr>
                <w:rFonts w:ascii="Calibri" w:hAnsi="Calibri" w:cs="Calibri"/>
                <w:spacing w:val="-6"/>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3"/>
                <w:sz w:val="20"/>
                <w:szCs w:val="20"/>
              </w:rPr>
              <w:t xml:space="preserve"> </w:t>
            </w:r>
            <w:r w:rsidRPr="0057314C">
              <w:rPr>
                <w:rFonts w:ascii="Calibri" w:hAnsi="Calibri" w:cs="Calibri"/>
                <w:spacing w:val="-1"/>
                <w:sz w:val="20"/>
                <w:szCs w:val="20"/>
              </w:rPr>
              <w:t>silly</w:t>
            </w:r>
            <w:r w:rsidRPr="0057314C">
              <w:rPr>
                <w:rFonts w:ascii="Calibri" w:hAnsi="Calibri" w:cs="Calibri"/>
                <w:spacing w:val="-4"/>
                <w:sz w:val="20"/>
                <w:szCs w:val="20"/>
              </w:rPr>
              <w:t xml:space="preserve"> </w:t>
            </w:r>
            <w:r w:rsidRPr="0057314C">
              <w:rPr>
                <w:rFonts w:ascii="Calibri" w:hAnsi="Calibri" w:cs="Calibri"/>
                <w:spacing w:val="-1"/>
                <w:sz w:val="20"/>
                <w:szCs w:val="20"/>
              </w:rPr>
              <w:t>sounds</w:t>
            </w:r>
            <w:r w:rsidRPr="0057314C">
              <w:rPr>
                <w:rFonts w:ascii="Calibri" w:hAnsi="Calibri" w:cs="Calibri"/>
                <w:spacing w:val="-6"/>
                <w:sz w:val="20"/>
                <w:szCs w:val="20"/>
              </w:rPr>
              <w:t xml:space="preserve"> </w:t>
            </w:r>
            <w:r w:rsidRPr="0057314C">
              <w:rPr>
                <w:rFonts w:ascii="Calibri" w:hAnsi="Calibri" w:cs="Calibri"/>
                <w:sz w:val="20"/>
                <w:szCs w:val="20"/>
              </w:rPr>
              <w:t>by</w:t>
            </w:r>
            <w:r w:rsidRPr="0057314C">
              <w:rPr>
                <w:rFonts w:ascii="Calibri" w:hAnsi="Calibri" w:cs="Calibri"/>
                <w:spacing w:val="29"/>
                <w:w w:val="99"/>
                <w:sz w:val="20"/>
                <w:szCs w:val="20"/>
              </w:rPr>
              <w:t xml:space="preserve"> </w:t>
            </w:r>
            <w:r w:rsidRPr="0057314C">
              <w:rPr>
                <w:rFonts w:ascii="Calibri" w:hAnsi="Calibri" w:cs="Calibri"/>
                <w:spacing w:val="-1"/>
                <w:sz w:val="20"/>
                <w:szCs w:val="20"/>
              </w:rPr>
              <w:t>opening</w:t>
            </w:r>
            <w:r w:rsidRPr="0057314C">
              <w:rPr>
                <w:rFonts w:ascii="Calibri" w:hAnsi="Calibri" w:cs="Calibri"/>
                <w:spacing w:val="-7"/>
                <w:sz w:val="20"/>
                <w:szCs w:val="20"/>
              </w:rPr>
              <w:t xml:space="preserve"> </w:t>
            </w:r>
            <w:r w:rsidRPr="0057314C">
              <w:rPr>
                <w:rFonts w:ascii="Calibri" w:hAnsi="Calibri" w:cs="Calibri"/>
                <w:sz w:val="20"/>
                <w:szCs w:val="20"/>
              </w:rPr>
              <w:t>eyes</w:t>
            </w:r>
            <w:r w:rsidRPr="0057314C">
              <w:rPr>
                <w:rFonts w:ascii="Calibri" w:hAnsi="Calibri" w:cs="Calibri"/>
                <w:spacing w:val="-5"/>
                <w:sz w:val="20"/>
                <w:szCs w:val="20"/>
              </w:rPr>
              <w:t xml:space="preserve"> </w:t>
            </w:r>
            <w:r w:rsidRPr="0057314C">
              <w:rPr>
                <w:rFonts w:ascii="Calibri" w:hAnsi="Calibri" w:cs="Calibri"/>
                <w:spacing w:val="-1"/>
                <w:sz w:val="20"/>
                <w:szCs w:val="20"/>
              </w:rPr>
              <w:t>wide</w:t>
            </w:r>
            <w:r w:rsidRPr="0057314C">
              <w:rPr>
                <w:rFonts w:ascii="Calibri" w:hAnsi="Calibri" w:cs="Calibri"/>
                <w:spacing w:val="-6"/>
                <w:sz w:val="20"/>
                <w:szCs w:val="20"/>
              </w:rPr>
              <w:t xml:space="preserve"> </w:t>
            </w:r>
            <w:r w:rsidRPr="0057314C">
              <w:rPr>
                <w:rFonts w:ascii="Calibri" w:hAnsi="Calibri" w:cs="Calibri"/>
                <w:sz w:val="20"/>
                <w:szCs w:val="20"/>
              </w:rPr>
              <w:t>or</w:t>
            </w:r>
            <w:r w:rsidRPr="0057314C">
              <w:rPr>
                <w:rFonts w:ascii="Calibri" w:hAnsi="Calibri" w:cs="Calibri"/>
                <w:spacing w:val="-6"/>
                <w:sz w:val="20"/>
                <w:szCs w:val="20"/>
              </w:rPr>
              <w:t xml:space="preserve"> </w:t>
            </w:r>
            <w:r w:rsidRPr="0057314C">
              <w:rPr>
                <w:rFonts w:ascii="Calibri" w:hAnsi="Calibri" w:cs="Calibri"/>
                <w:spacing w:val="-1"/>
                <w:sz w:val="20"/>
                <w:szCs w:val="20"/>
              </w:rPr>
              <w:t>smiling.</w:t>
            </w:r>
          </w:p>
        </w:tc>
      </w:tr>
    </w:tbl>
    <w:p w14:paraId="3C142B9D" w14:textId="0073E988" w:rsidR="000257F2" w:rsidRDefault="000257F2">
      <w:pPr>
        <w:pStyle w:val="BodyText"/>
        <w:kinsoku w:val="0"/>
        <w:overflowPunct w:val="0"/>
        <w:ind w:left="0"/>
        <w:rPr>
          <w:b/>
          <w:bCs/>
          <w:sz w:val="22"/>
          <w:szCs w:val="22"/>
        </w:rPr>
      </w:pPr>
    </w:p>
    <w:p w14:paraId="79D2A845" w14:textId="77777777" w:rsidR="000257F2" w:rsidRDefault="000257F2">
      <w:pPr>
        <w:widowControl/>
        <w:autoSpaceDE/>
        <w:autoSpaceDN/>
        <w:adjustRightInd/>
        <w:rPr>
          <w:rFonts w:ascii="Arial" w:hAnsi="Arial" w:cs="Arial"/>
          <w:b/>
          <w:bCs/>
          <w:sz w:val="22"/>
          <w:szCs w:val="22"/>
        </w:rPr>
      </w:pPr>
      <w:r>
        <w:rPr>
          <w:b/>
          <w:bCs/>
          <w:sz w:val="22"/>
          <w:szCs w:val="22"/>
        </w:rPr>
        <w:br w:type="page"/>
      </w:r>
    </w:p>
    <w:p w14:paraId="7FD5C197" w14:textId="77777777" w:rsidR="0057314C" w:rsidRPr="00840F77" w:rsidRDefault="0057314C" w:rsidP="00840F77">
      <w:pPr>
        <w:pStyle w:val="Heading2"/>
        <w:kinsoku w:val="0"/>
        <w:overflowPunct w:val="0"/>
        <w:spacing w:before="69"/>
        <w:ind w:left="0"/>
        <w:jc w:val="center"/>
        <w:rPr>
          <w:b w:val="0"/>
          <w:bCs w:val="0"/>
          <w:sz w:val="22"/>
          <w:szCs w:val="22"/>
        </w:rPr>
      </w:pPr>
      <w:r w:rsidRPr="00840F77">
        <w:rPr>
          <w:sz w:val="22"/>
          <w:szCs w:val="22"/>
          <w:u w:val="thick"/>
        </w:rPr>
        <w:t xml:space="preserve">IFSP </w:t>
      </w:r>
      <w:r w:rsidRPr="00840F77">
        <w:rPr>
          <w:spacing w:val="-1"/>
          <w:sz w:val="22"/>
          <w:szCs w:val="22"/>
          <w:u w:val="thick"/>
        </w:rPr>
        <w:t>Section</w:t>
      </w:r>
      <w:r w:rsidRPr="00840F77">
        <w:rPr>
          <w:sz w:val="22"/>
          <w:szCs w:val="22"/>
          <w:u w:val="thick"/>
        </w:rPr>
        <w:t xml:space="preserve"> </w:t>
      </w:r>
      <w:r w:rsidRPr="00840F77">
        <w:rPr>
          <w:spacing w:val="-1"/>
          <w:sz w:val="22"/>
          <w:szCs w:val="22"/>
          <w:u w:val="thick"/>
        </w:rPr>
        <w:t>5B:</w:t>
      </w:r>
      <w:r w:rsidRPr="00840F77">
        <w:rPr>
          <w:spacing w:val="2"/>
          <w:sz w:val="22"/>
          <w:szCs w:val="22"/>
          <w:u w:val="thick"/>
        </w:rPr>
        <w:t xml:space="preserve"> </w:t>
      </w:r>
      <w:r w:rsidRPr="00840F77">
        <w:rPr>
          <w:spacing w:val="-1"/>
          <w:sz w:val="22"/>
          <w:szCs w:val="22"/>
          <w:u w:val="thick"/>
        </w:rPr>
        <w:t>Progress/Review</w:t>
      </w:r>
      <w:r w:rsidRPr="00840F77">
        <w:rPr>
          <w:spacing w:val="7"/>
          <w:sz w:val="22"/>
          <w:szCs w:val="22"/>
          <w:u w:val="thick"/>
        </w:rPr>
        <w:t xml:space="preserve"> </w:t>
      </w:r>
      <w:r w:rsidRPr="00840F77">
        <w:rPr>
          <w:sz w:val="22"/>
          <w:szCs w:val="22"/>
          <w:u w:val="thick"/>
        </w:rPr>
        <w:t>of</w:t>
      </w:r>
      <w:r w:rsidRPr="00840F77">
        <w:rPr>
          <w:spacing w:val="-1"/>
          <w:sz w:val="22"/>
          <w:szCs w:val="22"/>
          <w:u w:val="thick"/>
        </w:rPr>
        <w:t xml:space="preserve"> Child</w:t>
      </w:r>
      <w:r w:rsidRPr="00840F77">
        <w:rPr>
          <w:sz w:val="22"/>
          <w:szCs w:val="22"/>
          <w:u w:val="thick"/>
        </w:rPr>
        <w:t xml:space="preserve"> Outcomes</w:t>
      </w:r>
    </w:p>
    <w:p w14:paraId="4670B91D" w14:textId="77777777" w:rsidR="0057314C" w:rsidRPr="00840F77" w:rsidRDefault="0057314C">
      <w:pPr>
        <w:pStyle w:val="BodyText"/>
        <w:kinsoku w:val="0"/>
        <w:overflowPunct w:val="0"/>
        <w:ind w:left="0"/>
        <w:rPr>
          <w:b/>
          <w:bCs/>
          <w:sz w:val="22"/>
          <w:szCs w:val="22"/>
        </w:rPr>
      </w:pPr>
    </w:p>
    <w:p w14:paraId="0AB76CBE" w14:textId="7BE72AD1" w:rsidR="0057314C" w:rsidRPr="00840F77" w:rsidRDefault="0057314C" w:rsidP="00840F77">
      <w:pPr>
        <w:pStyle w:val="BodyText"/>
        <w:kinsoku w:val="0"/>
        <w:overflowPunct w:val="0"/>
        <w:spacing w:before="69"/>
        <w:ind w:left="0" w:right="174"/>
        <w:rPr>
          <w:spacing w:val="-1"/>
          <w:sz w:val="22"/>
          <w:szCs w:val="22"/>
        </w:rPr>
      </w:pPr>
      <w:r w:rsidRPr="00840F77">
        <w:rPr>
          <w:b/>
          <w:bCs/>
          <w:spacing w:val="-1"/>
          <w:sz w:val="22"/>
          <w:szCs w:val="22"/>
        </w:rPr>
        <w:t>Overview:</w:t>
      </w:r>
      <w:r w:rsidRPr="00840F77">
        <w:rPr>
          <w:b/>
          <w:bCs/>
          <w:sz w:val="22"/>
          <w:szCs w:val="22"/>
        </w:rPr>
        <w:t xml:space="preserve"> </w:t>
      </w:r>
      <w:r w:rsidRPr="00840F77">
        <w:rPr>
          <w:sz w:val="22"/>
          <w:szCs w:val="22"/>
        </w:rPr>
        <w:t xml:space="preserve">This </w:t>
      </w:r>
      <w:r w:rsidRPr="00840F77">
        <w:rPr>
          <w:spacing w:val="-1"/>
          <w:sz w:val="22"/>
          <w:szCs w:val="22"/>
        </w:rPr>
        <w:t>section</w:t>
      </w:r>
      <w:r w:rsidRPr="00840F77">
        <w:rPr>
          <w:spacing w:val="1"/>
          <w:sz w:val="22"/>
          <w:szCs w:val="22"/>
        </w:rPr>
        <w:t xml:space="preserve"> </w:t>
      </w:r>
      <w:r w:rsidRPr="00840F77">
        <w:rPr>
          <w:sz w:val="22"/>
          <w:szCs w:val="22"/>
        </w:rPr>
        <w:t>is to</w:t>
      </w:r>
      <w:r w:rsidRPr="00840F77">
        <w:rPr>
          <w:spacing w:val="-1"/>
          <w:sz w:val="22"/>
          <w:szCs w:val="22"/>
        </w:rPr>
        <w:t xml:space="preserve"> </w:t>
      </w:r>
      <w:r w:rsidRPr="00840F77">
        <w:rPr>
          <w:sz w:val="22"/>
          <w:szCs w:val="22"/>
        </w:rPr>
        <w:t>be</w:t>
      </w:r>
      <w:r w:rsidRPr="00840F77">
        <w:rPr>
          <w:spacing w:val="-2"/>
          <w:sz w:val="22"/>
          <w:szCs w:val="22"/>
        </w:rPr>
        <w:t xml:space="preserve"> </w:t>
      </w:r>
      <w:r w:rsidRPr="00840F77">
        <w:rPr>
          <w:spacing w:val="-1"/>
          <w:sz w:val="22"/>
          <w:szCs w:val="22"/>
        </w:rPr>
        <w:t>used</w:t>
      </w:r>
      <w:r w:rsidRPr="00840F77">
        <w:rPr>
          <w:spacing w:val="-2"/>
          <w:sz w:val="22"/>
          <w:szCs w:val="22"/>
        </w:rPr>
        <w:t xml:space="preserve"> </w:t>
      </w:r>
      <w:r w:rsidRPr="00840F77">
        <w:rPr>
          <w:sz w:val="22"/>
          <w:szCs w:val="22"/>
        </w:rPr>
        <w:t>for</w:t>
      </w:r>
      <w:r w:rsidRPr="00840F77">
        <w:rPr>
          <w:spacing w:val="-1"/>
          <w:sz w:val="22"/>
          <w:szCs w:val="22"/>
        </w:rPr>
        <w:t xml:space="preserve"> </w:t>
      </w:r>
      <w:r w:rsidRPr="00840F77">
        <w:rPr>
          <w:sz w:val="22"/>
          <w:szCs w:val="22"/>
        </w:rPr>
        <w:t xml:space="preserve">a </w:t>
      </w:r>
      <w:r w:rsidRPr="00840F77">
        <w:rPr>
          <w:spacing w:val="-1"/>
          <w:sz w:val="22"/>
          <w:szCs w:val="22"/>
        </w:rPr>
        <w:t>review</w:t>
      </w:r>
      <w:r w:rsidRPr="00840F77">
        <w:rPr>
          <w:spacing w:val="-3"/>
          <w:sz w:val="22"/>
          <w:szCs w:val="22"/>
        </w:rPr>
        <w:t xml:space="preserve"> </w:t>
      </w:r>
      <w:r w:rsidRPr="00840F77">
        <w:rPr>
          <w:sz w:val="22"/>
          <w:szCs w:val="22"/>
        </w:rPr>
        <w:t>of</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Child</w:t>
      </w:r>
      <w:r w:rsidRPr="00840F77">
        <w:rPr>
          <w:spacing w:val="-2"/>
          <w:sz w:val="22"/>
          <w:szCs w:val="22"/>
        </w:rPr>
        <w:t xml:space="preserve"> </w:t>
      </w:r>
      <w:r w:rsidRPr="00840F77">
        <w:rPr>
          <w:spacing w:val="-1"/>
          <w:sz w:val="22"/>
          <w:szCs w:val="22"/>
        </w:rPr>
        <w:t>outcomes</w:t>
      </w:r>
      <w:r w:rsidRPr="00840F77">
        <w:rPr>
          <w:sz w:val="22"/>
          <w:szCs w:val="22"/>
        </w:rPr>
        <w:t xml:space="preserve"> </w:t>
      </w:r>
      <w:r w:rsidRPr="00840F77">
        <w:rPr>
          <w:spacing w:val="-1"/>
          <w:sz w:val="22"/>
          <w:szCs w:val="22"/>
        </w:rPr>
        <w:t>that</w:t>
      </w:r>
      <w:r w:rsidRPr="00840F77">
        <w:rPr>
          <w:spacing w:val="-2"/>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pacing w:val="-1"/>
          <w:sz w:val="22"/>
          <w:szCs w:val="22"/>
        </w:rPr>
        <w:t>has</w:t>
      </w:r>
      <w:r w:rsidRPr="00840F77">
        <w:rPr>
          <w:spacing w:val="69"/>
          <w:sz w:val="22"/>
          <w:szCs w:val="22"/>
        </w:rPr>
        <w:t xml:space="preserve"> </w:t>
      </w:r>
      <w:r w:rsidRPr="00840F77">
        <w:rPr>
          <w:spacing w:val="-1"/>
          <w:sz w:val="22"/>
          <w:szCs w:val="22"/>
        </w:rPr>
        <w:t>identified.</w:t>
      </w:r>
    </w:p>
    <w:p w14:paraId="39D36667" w14:textId="77777777" w:rsidR="0057314C" w:rsidRPr="00840F77" w:rsidRDefault="0057314C" w:rsidP="00840F77">
      <w:pPr>
        <w:pStyle w:val="BodyText"/>
        <w:kinsoku w:val="0"/>
        <w:overflowPunct w:val="0"/>
        <w:ind w:left="0"/>
        <w:rPr>
          <w:sz w:val="22"/>
          <w:szCs w:val="22"/>
        </w:rPr>
      </w:pPr>
    </w:p>
    <w:p w14:paraId="7E0C4BCA" w14:textId="77777777" w:rsidR="0057314C" w:rsidRPr="00840F77" w:rsidRDefault="0057314C" w:rsidP="00840F77">
      <w:pPr>
        <w:pStyle w:val="BodyText"/>
        <w:kinsoku w:val="0"/>
        <w:overflowPunct w:val="0"/>
        <w:ind w:left="0" w:right="174"/>
        <w:rPr>
          <w:spacing w:val="-1"/>
          <w:sz w:val="22"/>
          <w:szCs w:val="22"/>
        </w:rPr>
      </w:pPr>
      <w:r w:rsidRPr="00840F77">
        <w:rPr>
          <w:spacing w:val="-1"/>
          <w:sz w:val="22"/>
          <w:szCs w:val="22"/>
        </w:rPr>
        <w:t>Reviews</w:t>
      </w:r>
      <w:r w:rsidRPr="00840F77">
        <w:rPr>
          <w:spacing w:val="1"/>
          <w:sz w:val="22"/>
          <w:szCs w:val="22"/>
        </w:rPr>
        <w:t xml:space="preserve"> </w:t>
      </w:r>
      <w:r w:rsidRPr="00840F77">
        <w:rPr>
          <w:sz w:val="22"/>
          <w:szCs w:val="22"/>
        </w:rPr>
        <w:t>of</w:t>
      </w:r>
      <w:r w:rsidRPr="00840F77">
        <w:rPr>
          <w:spacing w:val="2"/>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IFSP</w:t>
      </w:r>
      <w:r w:rsidRPr="00840F77">
        <w:rPr>
          <w:spacing w:val="-2"/>
          <w:sz w:val="22"/>
          <w:szCs w:val="22"/>
        </w:rPr>
        <w:t xml:space="preserve"> </w:t>
      </w:r>
      <w:r w:rsidRPr="00840F77">
        <w:rPr>
          <w:spacing w:val="-1"/>
          <w:sz w:val="22"/>
          <w:szCs w:val="22"/>
        </w:rPr>
        <w:t>must</w:t>
      </w:r>
      <w:r w:rsidRPr="00840F77">
        <w:rPr>
          <w:sz w:val="22"/>
          <w:szCs w:val="22"/>
        </w:rPr>
        <w:t xml:space="preserve"> </w:t>
      </w:r>
      <w:r w:rsidRPr="00840F77">
        <w:rPr>
          <w:spacing w:val="-1"/>
          <w:sz w:val="22"/>
          <w:szCs w:val="22"/>
        </w:rPr>
        <w:t>happen</w:t>
      </w:r>
      <w:r w:rsidRPr="00840F77">
        <w:rPr>
          <w:spacing w:val="-2"/>
          <w:sz w:val="22"/>
          <w:szCs w:val="22"/>
        </w:rPr>
        <w:t xml:space="preserve"> </w:t>
      </w:r>
      <w:r w:rsidRPr="00840F77">
        <w:rPr>
          <w:sz w:val="22"/>
          <w:szCs w:val="22"/>
        </w:rPr>
        <w:t xml:space="preserve">at </w:t>
      </w:r>
      <w:r w:rsidRPr="00840F77">
        <w:rPr>
          <w:spacing w:val="-1"/>
          <w:sz w:val="22"/>
          <w:szCs w:val="22"/>
        </w:rPr>
        <w:t>least</w:t>
      </w:r>
      <w:r w:rsidRPr="00840F77">
        <w:rPr>
          <w:spacing w:val="5"/>
          <w:sz w:val="22"/>
          <w:szCs w:val="22"/>
        </w:rPr>
        <w:t xml:space="preserve"> </w:t>
      </w:r>
      <w:r w:rsidRPr="00840F77">
        <w:rPr>
          <w:spacing w:val="-1"/>
          <w:sz w:val="22"/>
          <w:szCs w:val="22"/>
        </w:rPr>
        <w:t>every</w:t>
      </w:r>
      <w:r w:rsidRPr="00840F77">
        <w:rPr>
          <w:spacing w:val="-4"/>
          <w:sz w:val="22"/>
          <w:szCs w:val="22"/>
        </w:rPr>
        <w:t xml:space="preserve"> </w:t>
      </w:r>
      <w:r w:rsidRPr="00840F77">
        <w:rPr>
          <w:sz w:val="22"/>
          <w:szCs w:val="22"/>
        </w:rPr>
        <w:t>six</w:t>
      </w:r>
      <w:r w:rsidRPr="00840F77">
        <w:rPr>
          <w:spacing w:val="-3"/>
          <w:sz w:val="22"/>
          <w:szCs w:val="22"/>
        </w:rPr>
        <w:t xml:space="preserve"> </w:t>
      </w:r>
      <w:r w:rsidRPr="00840F77">
        <w:rPr>
          <w:sz w:val="22"/>
          <w:szCs w:val="22"/>
        </w:rPr>
        <w:t>months</w:t>
      </w:r>
      <w:r w:rsidRPr="00840F77">
        <w:rPr>
          <w:spacing w:val="-3"/>
          <w:sz w:val="22"/>
          <w:szCs w:val="22"/>
        </w:rPr>
        <w:t xml:space="preserve"> </w:t>
      </w:r>
      <w:r w:rsidRPr="00840F77">
        <w:rPr>
          <w:spacing w:val="-1"/>
          <w:sz w:val="22"/>
          <w:szCs w:val="22"/>
        </w:rPr>
        <w:t>and</w:t>
      </w:r>
      <w:r w:rsidRPr="00840F77">
        <w:rPr>
          <w:sz w:val="22"/>
          <w:szCs w:val="22"/>
        </w:rPr>
        <w:t xml:space="preserve"> </w:t>
      </w:r>
      <w:r w:rsidRPr="00840F77">
        <w:rPr>
          <w:spacing w:val="-1"/>
          <w:sz w:val="22"/>
          <w:szCs w:val="22"/>
        </w:rPr>
        <w:t>can</w:t>
      </w:r>
      <w:r w:rsidRPr="00840F77">
        <w:rPr>
          <w:sz w:val="22"/>
          <w:szCs w:val="22"/>
        </w:rPr>
        <w:t xml:space="preserve"> </w:t>
      </w:r>
      <w:r w:rsidRPr="00840F77">
        <w:rPr>
          <w:spacing w:val="-1"/>
          <w:sz w:val="22"/>
          <w:szCs w:val="22"/>
        </w:rPr>
        <w:t>happen</w:t>
      </w:r>
      <w:r w:rsidRPr="00840F77">
        <w:rPr>
          <w:spacing w:val="-2"/>
          <w:sz w:val="22"/>
          <w:szCs w:val="22"/>
        </w:rPr>
        <w:t xml:space="preserve"> </w:t>
      </w:r>
      <w:r w:rsidRPr="00840F77">
        <w:rPr>
          <w:sz w:val="22"/>
          <w:szCs w:val="22"/>
        </w:rPr>
        <w:t>more</w:t>
      </w:r>
      <w:r w:rsidRPr="00840F77">
        <w:rPr>
          <w:spacing w:val="-2"/>
          <w:sz w:val="22"/>
          <w:szCs w:val="22"/>
        </w:rPr>
        <w:t xml:space="preserve"> </w:t>
      </w:r>
      <w:r w:rsidRPr="00840F77">
        <w:rPr>
          <w:spacing w:val="-1"/>
          <w:sz w:val="22"/>
          <w:szCs w:val="22"/>
        </w:rPr>
        <w:t>frequently</w:t>
      </w:r>
      <w:r w:rsidRPr="00840F77">
        <w:rPr>
          <w:spacing w:val="-3"/>
          <w:sz w:val="22"/>
          <w:szCs w:val="22"/>
        </w:rPr>
        <w:t xml:space="preserve"> </w:t>
      </w:r>
      <w:r w:rsidRPr="00840F77">
        <w:rPr>
          <w:sz w:val="22"/>
          <w:szCs w:val="22"/>
        </w:rPr>
        <w:t>if</w:t>
      </w:r>
      <w:r w:rsidRPr="00840F77">
        <w:rPr>
          <w:spacing w:val="63"/>
          <w:sz w:val="22"/>
          <w:szCs w:val="22"/>
        </w:rPr>
        <w:t xml:space="preserve"> </w:t>
      </w:r>
      <w:r w:rsidRPr="00840F77">
        <w:rPr>
          <w:spacing w:val="-1"/>
          <w:sz w:val="22"/>
          <w:szCs w:val="22"/>
        </w:rPr>
        <w:t>changes</w:t>
      </w:r>
      <w:r w:rsidRPr="00840F77">
        <w:rPr>
          <w:sz w:val="22"/>
          <w:szCs w:val="22"/>
        </w:rPr>
        <w:t xml:space="preserve"> </w:t>
      </w:r>
      <w:r w:rsidRPr="00840F77">
        <w:rPr>
          <w:spacing w:val="-1"/>
          <w:sz w:val="22"/>
          <w:szCs w:val="22"/>
        </w:rPr>
        <w:t>are</w:t>
      </w:r>
      <w:r w:rsidRPr="00840F77">
        <w:rPr>
          <w:sz w:val="22"/>
          <w:szCs w:val="22"/>
        </w:rPr>
        <w:t xml:space="preserve"> </w:t>
      </w:r>
      <w:r w:rsidRPr="00840F77">
        <w:rPr>
          <w:spacing w:val="-1"/>
          <w:sz w:val="22"/>
          <w:szCs w:val="22"/>
        </w:rPr>
        <w:t>needed</w:t>
      </w:r>
      <w:r w:rsidRPr="00840F77">
        <w:rPr>
          <w:spacing w:val="-2"/>
          <w:sz w:val="22"/>
          <w:szCs w:val="22"/>
        </w:rPr>
        <w:t xml:space="preserve"> </w:t>
      </w:r>
      <w:r w:rsidRPr="00840F77">
        <w:rPr>
          <w:spacing w:val="-1"/>
          <w:sz w:val="22"/>
          <w:szCs w:val="22"/>
        </w:rPr>
        <w:t>or</w:t>
      </w:r>
      <w:r w:rsidRPr="00840F77">
        <w:rPr>
          <w:spacing w:val="2"/>
          <w:sz w:val="22"/>
          <w:szCs w:val="22"/>
        </w:rPr>
        <w:t xml:space="preserve"> </w:t>
      </w:r>
      <w:r w:rsidRPr="00840F77">
        <w:rPr>
          <w:sz w:val="22"/>
          <w:szCs w:val="22"/>
        </w:rPr>
        <w:t>if</w:t>
      </w:r>
      <w:r w:rsidRPr="00840F77">
        <w:rPr>
          <w:spacing w:val="2"/>
          <w:sz w:val="22"/>
          <w:szCs w:val="22"/>
        </w:rPr>
        <w:t xml:space="preserve"> </w:t>
      </w:r>
      <w:r w:rsidRPr="00840F77">
        <w:rPr>
          <w:spacing w:val="-1"/>
          <w:sz w:val="22"/>
          <w:szCs w:val="22"/>
        </w:rPr>
        <w:t>the</w:t>
      </w:r>
      <w:r w:rsidRPr="00840F77">
        <w:rPr>
          <w:spacing w:val="-2"/>
          <w:sz w:val="22"/>
          <w:szCs w:val="22"/>
        </w:rPr>
        <w:t xml:space="preserve"> </w:t>
      </w:r>
      <w:r w:rsidRPr="00840F77">
        <w:rPr>
          <w:spacing w:val="-1"/>
          <w:sz w:val="22"/>
          <w:szCs w:val="22"/>
        </w:rPr>
        <w:t>family</w:t>
      </w:r>
      <w:r w:rsidRPr="00840F77">
        <w:rPr>
          <w:spacing w:val="-3"/>
          <w:sz w:val="22"/>
          <w:szCs w:val="22"/>
        </w:rPr>
        <w:t xml:space="preserve"> </w:t>
      </w:r>
      <w:r w:rsidRPr="00840F77">
        <w:rPr>
          <w:spacing w:val="-1"/>
          <w:sz w:val="22"/>
          <w:szCs w:val="22"/>
        </w:rPr>
        <w:t>requests</w:t>
      </w:r>
      <w:r w:rsidRPr="00840F77">
        <w:rPr>
          <w:sz w:val="22"/>
          <w:szCs w:val="22"/>
        </w:rPr>
        <w:t xml:space="preserve"> a </w:t>
      </w:r>
      <w:r w:rsidRPr="00840F77">
        <w:rPr>
          <w:spacing w:val="-1"/>
          <w:sz w:val="22"/>
          <w:szCs w:val="22"/>
        </w:rPr>
        <w:t xml:space="preserve">review </w:t>
      </w:r>
      <w:r w:rsidRPr="00840F77">
        <w:rPr>
          <w:sz w:val="22"/>
          <w:szCs w:val="22"/>
        </w:rPr>
        <w:t xml:space="preserve">or </w:t>
      </w:r>
      <w:r w:rsidRPr="00840F77">
        <w:rPr>
          <w:spacing w:val="-1"/>
          <w:sz w:val="22"/>
          <w:szCs w:val="22"/>
        </w:rPr>
        <w:t>change.</w:t>
      </w:r>
    </w:p>
    <w:p w14:paraId="38C48470" w14:textId="77777777" w:rsidR="0057314C" w:rsidRPr="00840F77" w:rsidRDefault="0057314C" w:rsidP="00840F77">
      <w:pPr>
        <w:pStyle w:val="BodyText"/>
        <w:kinsoku w:val="0"/>
        <w:overflowPunct w:val="0"/>
        <w:ind w:left="0"/>
        <w:rPr>
          <w:sz w:val="22"/>
          <w:szCs w:val="22"/>
        </w:rPr>
      </w:pPr>
    </w:p>
    <w:p w14:paraId="6619807F" w14:textId="77777777" w:rsidR="0057314C" w:rsidRPr="00840F77" w:rsidRDefault="0057314C" w:rsidP="00840F77">
      <w:pPr>
        <w:pStyle w:val="BodyText"/>
        <w:kinsoku w:val="0"/>
        <w:overflowPunct w:val="0"/>
        <w:ind w:left="0"/>
        <w:rPr>
          <w:sz w:val="22"/>
          <w:szCs w:val="22"/>
        </w:rPr>
      </w:pPr>
      <w:r w:rsidRPr="00840F77">
        <w:rPr>
          <w:b/>
          <w:bCs/>
          <w:sz w:val="22"/>
          <w:szCs w:val="22"/>
        </w:rPr>
        <w:t>Outcome:</w:t>
      </w:r>
      <w:r w:rsidRPr="00840F77">
        <w:rPr>
          <w:b/>
          <w:bCs/>
          <w:spacing w:val="66"/>
          <w:sz w:val="22"/>
          <w:szCs w:val="22"/>
        </w:rPr>
        <w:t xml:space="preserve"> </w:t>
      </w:r>
      <w:r w:rsidRPr="00840F77">
        <w:rPr>
          <w:sz w:val="22"/>
          <w:szCs w:val="22"/>
        </w:rPr>
        <w:t>Copy</w:t>
      </w:r>
      <w:r w:rsidRPr="00840F77">
        <w:rPr>
          <w:spacing w:val="-3"/>
          <w:sz w:val="22"/>
          <w:szCs w:val="22"/>
        </w:rPr>
        <w:t xml:space="preserve"> </w:t>
      </w:r>
      <w:r w:rsidRPr="00840F77">
        <w:rPr>
          <w:sz w:val="22"/>
          <w:szCs w:val="22"/>
        </w:rPr>
        <w:t>outcome</w:t>
      </w:r>
      <w:r w:rsidRPr="00840F77">
        <w:rPr>
          <w:spacing w:val="-4"/>
          <w:sz w:val="22"/>
          <w:szCs w:val="22"/>
        </w:rPr>
        <w:t xml:space="preserve"> </w:t>
      </w:r>
      <w:r w:rsidRPr="00840F77">
        <w:rPr>
          <w:spacing w:val="-1"/>
          <w:sz w:val="22"/>
          <w:szCs w:val="22"/>
        </w:rPr>
        <w:t>from</w:t>
      </w:r>
      <w:r w:rsidRPr="00840F77">
        <w:rPr>
          <w:spacing w:val="1"/>
          <w:sz w:val="22"/>
          <w:szCs w:val="22"/>
        </w:rPr>
        <w:t xml:space="preserve"> </w:t>
      </w:r>
      <w:r w:rsidRPr="00840F77">
        <w:rPr>
          <w:spacing w:val="-1"/>
          <w:sz w:val="22"/>
          <w:szCs w:val="22"/>
        </w:rPr>
        <w:t>Section</w:t>
      </w:r>
      <w:r w:rsidRPr="00840F77">
        <w:rPr>
          <w:spacing w:val="-2"/>
          <w:sz w:val="22"/>
          <w:szCs w:val="22"/>
        </w:rPr>
        <w:t xml:space="preserve"> </w:t>
      </w:r>
      <w:r w:rsidRPr="00840F77">
        <w:rPr>
          <w:sz w:val="22"/>
          <w:szCs w:val="22"/>
        </w:rPr>
        <w:t>5A</w:t>
      </w:r>
    </w:p>
    <w:p w14:paraId="7B6370BC" w14:textId="77777777" w:rsidR="0057314C" w:rsidRPr="00840F77" w:rsidRDefault="0057314C" w:rsidP="00840F77">
      <w:pPr>
        <w:pStyle w:val="BodyText"/>
        <w:kinsoku w:val="0"/>
        <w:overflowPunct w:val="0"/>
        <w:ind w:left="0"/>
        <w:rPr>
          <w:sz w:val="22"/>
          <w:szCs w:val="22"/>
        </w:rPr>
      </w:pPr>
    </w:p>
    <w:p w14:paraId="30E8CC04" w14:textId="77777777" w:rsidR="00A4148F" w:rsidRPr="00840F77" w:rsidRDefault="00A4148F" w:rsidP="00840F77">
      <w:pPr>
        <w:pStyle w:val="BodyText"/>
        <w:kinsoku w:val="0"/>
        <w:overflowPunct w:val="0"/>
        <w:ind w:left="0"/>
        <w:rPr>
          <w:spacing w:val="-1"/>
          <w:sz w:val="22"/>
          <w:szCs w:val="22"/>
        </w:rPr>
      </w:pPr>
      <w:r w:rsidRPr="00840F77">
        <w:rPr>
          <w:b/>
          <w:bCs/>
          <w:sz w:val="22"/>
          <w:szCs w:val="22"/>
        </w:rPr>
        <w:t>To Be</w:t>
      </w:r>
      <w:r w:rsidRPr="00840F77">
        <w:rPr>
          <w:b/>
          <w:bCs/>
          <w:spacing w:val="3"/>
          <w:sz w:val="22"/>
          <w:szCs w:val="22"/>
        </w:rPr>
        <w:t xml:space="preserve"> </w:t>
      </w:r>
      <w:r w:rsidRPr="00840F77">
        <w:rPr>
          <w:b/>
          <w:bCs/>
          <w:spacing w:val="-1"/>
          <w:sz w:val="22"/>
          <w:szCs w:val="22"/>
        </w:rPr>
        <w:t>Achieved</w:t>
      </w:r>
      <w:r w:rsidRPr="00840F77">
        <w:rPr>
          <w:b/>
          <w:bCs/>
          <w:sz w:val="22"/>
          <w:szCs w:val="22"/>
        </w:rPr>
        <w:t xml:space="preserve"> </w:t>
      </w:r>
      <w:r w:rsidRPr="00840F77">
        <w:rPr>
          <w:b/>
          <w:bCs/>
          <w:spacing w:val="-2"/>
          <w:sz w:val="22"/>
          <w:szCs w:val="22"/>
        </w:rPr>
        <w:t>By:</w:t>
      </w:r>
      <w:r w:rsidRPr="00840F77">
        <w:rPr>
          <w:b/>
          <w:bCs/>
          <w:sz w:val="22"/>
          <w:szCs w:val="22"/>
        </w:rPr>
        <w:t xml:space="preserve"> </w:t>
      </w:r>
      <w:r w:rsidRPr="00840F77">
        <w:rPr>
          <w:b/>
          <w:bCs/>
          <w:spacing w:val="6"/>
          <w:sz w:val="22"/>
          <w:szCs w:val="22"/>
        </w:rPr>
        <w:t xml:space="preserve"> </w:t>
      </w:r>
      <w:r w:rsidRPr="00840F77">
        <w:rPr>
          <w:sz w:val="22"/>
          <w:szCs w:val="22"/>
        </w:rPr>
        <w:t>Copy</w:t>
      </w:r>
      <w:r w:rsidRPr="00840F77">
        <w:rPr>
          <w:spacing w:val="-3"/>
          <w:sz w:val="22"/>
          <w:szCs w:val="22"/>
        </w:rPr>
        <w:t xml:space="preserve"> </w:t>
      </w:r>
      <w:r w:rsidRPr="00840F77">
        <w:rPr>
          <w:sz w:val="22"/>
          <w:szCs w:val="22"/>
        </w:rPr>
        <w:t>from</w:t>
      </w:r>
      <w:r w:rsidRPr="00840F77">
        <w:rPr>
          <w:spacing w:val="1"/>
          <w:sz w:val="22"/>
          <w:szCs w:val="22"/>
        </w:rPr>
        <w:t xml:space="preserve"> </w:t>
      </w:r>
      <w:r w:rsidRPr="00840F77">
        <w:rPr>
          <w:spacing w:val="-1"/>
          <w:sz w:val="22"/>
          <w:szCs w:val="22"/>
        </w:rPr>
        <w:t>5A</w:t>
      </w:r>
    </w:p>
    <w:p w14:paraId="6DE788B2" w14:textId="77777777" w:rsidR="00A4148F" w:rsidRPr="00840F77" w:rsidRDefault="00A4148F" w:rsidP="00840F77">
      <w:pPr>
        <w:pStyle w:val="BodyText"/>
        <w:kinsoku w:val="0"/>
        <w:overflowPunct w:val="0"/>
        <w:ind w:left="0"/>
        <w:rPr>
          <w:spacing w:val="-1"/>
          <w:sz w:val="22"/>
          <w:szCs w:val="22"/>
        </w:rPr>
      </w:pPr>
    </w:p>
    <w:p w14:paraId="66740D4C" w14:textId="77777777" w:rsidR="0057314C" w:rsidRPr="00840F77" w:rsidRDefault="00A4148F" w:rsidP="00840F77">
      <w:pPr>
        <w:pStyle w:val="BodyText"/>
        <w:kinsoku w:val="0"/>
        <w:overflowPunct w:val="0"/>
        <w:ind w:left="0"/>
        <w:rPr>
          <w:spacing w:val="-1"/>
          <w:sz w:val="22"/>
          <w:szCs w:val="22"/>
        </w:rPr>
      </w:pPr>
      <w:r w:rsidRPr="00840F77">
        <w:rPr>
          <w:spacing w:val="-1"/>
          <w:sz w:val="22"/>
          <w:szCs w:val="22"/>
        </w:rPr>
        <w:t xml:space="preserve">Criteria </w:t>
      </w:r>
      <w:r w:rsidR="00632B31" w:rsidRPr="00840F77">
        <w:rPr>
          <w:spacing w:val="-1"/>
          <w:sz w:val="22"/>
          <w:szCs w:val="22"/>
        </w:rPr>
        <w:t>from Section 5A of</w:t>
      </w:r>
      <w:r w:rsidRPr="00840F77">
        <w:rPr>
          <w:spacing w:val="-1"/>
          <w:sz w:val="22"/>
          <w:szCs w:val="22"/>
        </w:rPr>
        <w:t xml:space="preserve"> the Outcome does not have to be copied but needs to be reviewed and documented in the Progress Update section</w:t>
      </w:r>
      <w:r w:rsidR="00632B31" w:rsidRPr="00840F77">
        <w:rPr>
          <w:spacing w:val="-1"/>
          <w:sz w:val="22"/>
          <w:szCs w:val="22"/>
        </w:rPr>
        <w:t xml:space="preserve"> (see below)</w:t>
      </w:r>
      <w:r w:rsidRPr="00840F77">
        <w:rPr>
          <w:spacing w:val="-1"/>
          <w:sz w:val="22"/>
          <w:szCs w:val="22"/>
        </w:rPr>
        <w:t xml:space="preserve">. </w:t>
      </w:r>
    </w:p>
    <w:p w14:paraId="0D2F0789" w14:textId="77777777" w:rsidR="0057314C" w:rsidRPr="00840F77" w:rsidRDefault="0057314C" w:rsidP="00840F77">
      <w:pPr>
        <w:pStyle w:val="BodyText"/>
        <w:kinsoku w:val="0"/>
        <w:overflowPunct w:val="0"/>
        <w:ind w:left="0"/>
        <w:rPr>
          <w:sz w:val="22"/>
          <w:szCs w:val="22"/>
        </w:rPr>
      </w:pPr>
    </w:p>
    <w:p w14:paraId="6040CDF6" w14:textId="77777777" w:rsidR="0057314C" w:rsidRPr="00840F77" w:rsidRDefault="0057314C" w:rsidP="00840F77">
      <w:pPr>
        <w:pStyle w:val="BodyText"/>
        <w:tabs>
          <w:tab w:val="left" w:pos="3980"/>
        </w:tabs>
        <w:kinsoku w:val="0"/>
        <w:overflowPunct w:val="0"/>
        <w:ind w:left="0"/>
        <w:rPr>
          <w:sz w:val="22"/>
          <w:szCs w:val="22"/>
        </w:rPr>
      </w:pPr>
      <w:r w:rsidRPr="00840F77">
        <w:rPr>
          <w:b/>
          <w:bCs/>
          <w:sz w:val="22"/>
          <w:szCs w:val="22"/>
        </w:rPr>
        <w:t>Progress</w:t>
      </w:r>
      <w:r w:rsidRPr="00840F77">
        <w:rPr>
          <w:b/>
          <w:bCs/>
          <w:spacing w:val="-2"/>
          <w:sz w:val="22"/>
          <w:szCs w:val="22"/>
        </w:rPr>
        <w:t xml:space="preserve"> </w:t>
      </w:r>
      <w:r w:rsidRPr="00840F77">
        <w:rPr>
          <w:b/>
          <w:bCs/>
          <w:sz w:val="22"/>
          <w:szCs w:val="22"/>
        </w:rPr>
        <w:t xml:space="preserve">Update </w:t>
      </w:r>
      <w:r w:rsidRPr="00840F77">
        <w:rPr>
          <w:b/>
          <w:bCs/>
          <w:spacing w:val="-1"/>
          <w:sz w:val="22"/>
          <w:szCs w:val="22"/>
        </w:rPr>
        <w:t>as</w:t>
      </w:r>
      <w:r w:rsidRPr="00840F77">
        <w:rPr>
          <w:b/>
          <w:bCs/>
          <w:spacing w:val="-2"/>
          <w:sz w:val="22"/>
          <w:szCs w:val="22"/>
        </w:rPr>
        <w:t xml:space="preserve"> </w:t>
      </w:r>
      <w:r w:rsidRPr="00840F77">
        <w:rPr>
          <w:b/>
          <w:bCs/>
          <w:spacing w:val="-1"/>
          <w:sz w:val="22"/>
          <w:szCs w:val="22"/>
        </w:rPr>
        <w:t>of</w:t>
      </w:r>
      <w:r w:rsidRPr="00840F77">
        <w:rPr>
          <w:b/>
          <w:bCs/>
          <w:spacing w:val="-1"/>
          <w:sz w:val="22"/>
          <w:szCs w:val="22"/>
          <w:u w:val="thick"/>
        </w:rPr>
        <w:tab/>
      </w:r>
      <w:r w:rsidRPr="00840F77">
        <w:rPr>
          <w:b/>
          <w:bCs/>
          <w:sz w:val="22"/>
          <w:szCs w:val="22"/>
        </w:rPr>
        <w:t xml:space="preserve">: </w:t>
      </w:r>
      <w:r w:rsidRPr="00840F77">
        <w:rPr>
          <w:b/>
          <w:bCs/>
          <w:spacing w:val="4"/>
          <w:sz w:val="22"/>
          <w:szCs w:val="22"/>
        </w:rPr>
        <w:t xml:space="preserve"> </w:t>
      </w:r>
      <w:r w:rsidRPr="00840F77">
        <w:rPr>
          <w:sz w:val="22"/>
          <w:szCs w:val="22"/>
        </w:rPr>
        <w:t>Note</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date of</w:t>
      </w:r>
      <w:r w:rsidRPr="00840F77">
        <w:rPr>
          <w:sz w:val="22"/>
          <w:szCs w:val="22"/>
        </w:rPr>
        <w:t xml:space="preserve"> the</w:t>
      </w:r>
      <w:r w:rsidRPr="00840F77">
        <w:rPr>
          <w:spacing w:val="-2"/>
          <w:sz w:val="22"/>
          <w:szCs w:val="22"/>
        </w:rPr>
        <w:t xml:space="preserve"> </w:t>
      </w:r>
      <w:r w:rsidRPr="00840F77">
        <w:rPr>
          <w:spacing w:val="-1"/>
          <w:sz w:val="22"/>
          <w:szCs w:val="22"/>
        </w:rPr>
        <w:t>review</w:t>
      </w:r>
      <w:r w:rsidRPr="00840F77">
        <w:rPr>
          <w:spacing w:val="-3"/>
          <w:sz w:val="22"/>
          <w:szCs w:val="22"/>
        </w:rPr>
        <w:t xml:space="preserve"> </w:t>
      </w:r>
      <w:r w:rsidRPr="00840F77">
        <w:rPr>
          <w:sz w:val="22"/>
          <w:szCs w:val="22"/>
        </w:rPr>
        <w:t xml:space="preserve">that </w:t>
      </w:r>
      <w:r w:rsidRPr="00840F77">
        <w:rPr>
          <w:spacing w:val="-1"/>
          <w:sz w:val="22"/>
          <w:szCs w:val="22"/>
        </w:rPr>
        <w:t>you</w:t>
      </w:r>
      <w:r w:rsidRPr="00840F77">
        <w:rPr>
          <w:spacing w:val="-2"/>
          <w:sz w:val="22"/>
          <w:szCs w:val="22"/>
        </w:rPr>
        <w:t xml:space="preserve"> </w:t>
      </w:r>
      <w:r w:rsidRPr="00840F77">
        <w:rPr>
          <w:sz w:val="22"/>
          <w:szCs w:val="22"/>
        </w:rPr>
        <w:t xml:space="preserve">are </w:t>
      </w:r>
      <w:r w:rsidRPr="00840F77">
        <w:rPr>
          <w:spacing w:val="-1"/>
          <w:sz w:val="22"/>
          <w:szCs w:val="22"/>
        </w:rPr>
        <w:t>currently</w:t>
      </w:r>
      <w:r w:rsidRPr="00840F77">
        <w:rPr>
          <w:spacing w:val="-3"/>
          <w:sz w:val="22"/>
          <w:szCs w:val="22"/>
        </w:rPr>
        <w:t xml:space="preserve"> </w:t>
      </w:r>
      <w:r w:rsidRPr="00840F77">
        <w:rPr>
          <w:sz w:val="22"/>
          <w:szCs w:val="22"/>
        </w:rPr>
        <w:t>doing.</w:t>
      </w:r>
    </w:p>
    <w:p w14:paraId="312A433D" w14:textId="77777777" w:rsidR="0057314C" w:rsidRPr="00840F77" w:rsidRDefault="0057314C" w:rsidP="00840F77">
      <w:pPr>
        <w:pStyle w:val="BodyText"/>
        <w:kinsoku w:val="0"/>
        <w:overflowPunct w:val="0"/>
        <w:ind w:left="0"/>
        <w:rPr>
          <w:sz w:val="22"/>
          <w:szCs w:val="22"/>
        </w:rPr>
      </w:pPr>
    </w:p>
    <w:p w14:paraId="3D625214" w14:textId="77777777" w:rsidR="0057314C" w:rsidRPr="00840F77" w:rsidRDefault="0057314C" w:rsidP="00840F77">
      <w:pPr>
        <w:pStyle w:val="BodyText"/>
        <w:kinsoku w:val="0"/>
        <w:overflowPunct w:val="0"/>
        <w:ind w:left="0" w:right="174"/>
        <w:rPr>
          <w:sz w:val="22"/>
          <w:szCs w:val="22"/>
        </w:rPr>
      </w:pPr>
      <w:r w:rsidRPr="00840F77">
        <w:rPr>
          <w:sz w:val="22"/>
          <w:szCs w:val="22"/>
        </w:rPr>
        <w:t xml:space="preserve">Check </w:t>
      </w:r>
      <w:r w:rsidRPr="00840F77">
        <w:rPr>
          <w:spacing w:val="-2"/>
          <w:sz w:val="22"/>
          <w:szCs w:val="22"/>
        </w:rPr>
        <w:t>if</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Outcome</w:t>
      </w:r>
      <w:r w:rsidRPr="00840F77">
        <w:rPr>
          <w:spacing w:val="-2"/>
          <w:sz w:val="22"/>
          <w:szCs w:val="22"/>
        </w:rPr>
        <w:t xml:space="preserve"> </w:t>
      </w:r>
      <w:r w:rsidRPr="00840F77">
        <w:rPr>
          <w:sz w:val="22"/>
          <w:szCs w:val="22"/>
        </w:rPr>
        <w:t xml:space="preserve">is </w:t>
      </w:r>
      <w:proofErr w:type="gramStart"/>
      <w:r w:rsidRPr="00840F77">
        <w:rPr>
          <w:sz w:val="22"/>
          <w:szCs w:val="22"/>
        </w:rPr>
        <w:t>Met</w:t>
      </w:r>
      <w:proofErr w:type="gramEnd"/>
      <w:r w:rsidRPr="00840F77">
        <w:rPr>
          <w:sz w:val="22"/>
          <w:szCs w:val="22"/>
        </w:rPr>
        <w:t xml:space="preserve">, or </w:t>
      </w:r>
      <w:r w:rsidRPr="00840F77">
        <w:rPr>
          <w:spacing w:val="-2"/>
          <w:sz w:val="22"/>
          <w:szCs w:val="22"/>
        </w:rPr>
        <w:t>will</w:t>
      </w:r>
      <w:r w:rsidRPr="00840F77">
        <w:rPr>
          <w:sz w:val="22"/>
          <w:szCs w:val="22"/>
        </w:rPr>
        <w:t xml:space="preserve"> be </w:t>
      </w:r>
      <w:r w:rsidRPr="00840F77">
        <w:rPr>
          <w:spacing w:val="-1"/>
          <w:sz w:val="22"/>
          <w:szCs w:val="22"/>
        </w:rPr>
        <w:t>Continued</w:t>
      </w:r>
      <w:r w:rsidRPr="00840F77">
        <w:rPr>
          <w:spacing w:val="-2"/>
          <w:sz w:val="22"/>
          <w:szCs w:val="22"/>
        </w:rPr>
        <w:t xml:space="preserve"> </w:t>
      </w:r>
      <w:r w:rsidRPr="00840F77">
        <w:rPr>
          <w:sz w:val="22"/>
          <w:szCs w:val="22"/>
        </w:rPr>
        <w:t xml:space="preserve">or </w:t>
      </w:r>
      <w:r w:rsidRPr="00840F77">
        <w:rPr>
          <w:spacing w:val="-1"/>
          <w:sz w:val="22"/>
          <w:szCs w:val="22"/>
        </w:rPr>
        <w:t>Discontinued.</w:t>
      </w:r>
      <w:r w:rsidRPr="00840F77">
        <w:rPr>
          <w:spacing w:val="64"/>
          <w:sz w:val="22"/>
          <w:szCs w:val="22"/>
        </w:rPr>
        <w:t xml:space="preserve"> </w:t>
      </w:r>
      <w:r w:rsidRPr="00840F77">
        <w:rPr>
          <w:spacing w:val="-1"/>
          <w:sz w:val="22"/>
          <w:szCs w:val="22"/>
        </w:rPr>
        <w:t>Documentation</w:t>
      </w:r>
      <w:r w:rsidRPr="00840F77">
        <w:rPr>
          <w:spacing w:val="-2"/>
          <w:sz w:val="22"/>
          <w:szCs w:val="22"/>
        </w:rPr>
        <w:t xml:space="preserve"> </w:t>
      </w:r>
      <w:r w:rsidRPr="00840F77">
        <w:rPr>
          <w:sz w:val="22"/>
          <w:szCs w:val="22"/>
        </w:rPr>
        <w:t xml:space="preserve">in </w:t>
      </w:r>
      <w:r w:rsidRPr="00840F77">
        <w:rPr>
          <w:spacing w:val="-1"/>
          <w:sz w:val="22"/>
          <w:szCs w:val="22"/>
        </w:rPr>
        <w:t>the</w:t>
      </w:r>
      <w:r w:rsidRPr="00840F77">
        <w:rPr>
          <w:spacing w:val="75"/>
          <w:sz w:val="22"/>
          <w:szCs w:val="22"/>
        </w:rPr>
        <w:t xml:space="preserve"> </w:t>
      </w:r>
      <w:r w:rsidRPr="00840F77">
        <w:rPr>
          <w:spacing w:val="-1"/>
          <w:sz w:val="22"/>
          <w:szCs w:val="22"/>
        </w:rPr>
        <w:t>progress</w:t>
      </w:r>
      <w:r w:rsidRPr="00840F77">
        <w:rPr>
          <w:spacing w:val="1"/>
          <w:sz w:val="22"/>
          <w:szCs w:val="22"/>
        </w:rPr>
        <w:t xml:space="preserve"> </w:t>
      </w:r>
      <w:r w:rsidRPr="00840F77">
        <w:rPr>
          <w:spacing w:val="-1"/>
          <w:sz w:val="22"/>
          <w:szCs w:val="22"/>
        </w:rPr>
        <w:t>update</w:t>
      </w:r>
      <w:r w:rsidRPr="00840F77">
        <w:rPr>
          <w:spacing w:val="1"/>
          <w:sz w:val="22"/>
          <w:szCs w:val="22"/>
        </w:rPr>
        <w:t xml:space="preserve"> </w:t>
      </w:r>
      <w:r w:rsidRPr="00840F77">
        <w:rPr>
          <w:spacing w:val="-1"/>
          <w:sz w:val="22"/>
          <w:szCs w:val="22"/>
        </w:rPr>
        <w:t>should</w:t>
      </w:r>
      <w:r w:rsidRPr="00840F77">
        <w:rPr>
          <w:sz w:val="22"/>
          <w:szCs w:val="22"/>
        </w:rPr>
        <w:t xml:space="preserve"> </w:t>
      </w:r>
      <w:r w:rsidRPr="00840F77">
        <w:rPr>
          <w:spacing w:val="-1"/>
          <w:sz w:val="22"/>
          <w:szCs w:val="22"/>
        </w:rPr>
        <w:t>explain</w:t>
      </w:r>
      <w:r w:rsidRPr="00840F77">
        <w:rPr>
          <w:spacing w:val="3"/>
          <w:sz w:val="22"/>
          <w:szCs w:val="22"/>
        </w:rPr>
        <w:t xml:space="preserve"> </w:t>
      </w:r>
      <w:r w:rsidRPr="00840F77">
        <w:rPr>
          <w:sz w:val="22"/>
          <w:szCs w:val="22"/>
        </w:rPr>
        <w:t>this</w:t>
      </w:r>
      <w:r w:rsidRPr="00840F77">
        <w:rPr>
          <w:spacing w:val="-3"/>
          <w:sz w:val="22"/>
          <w:szCs w:val="22"/>
        </w:rPr>
        <w:t xml:space="preserve"> </w:t>
      </w:r>
      <w:r w:rsidRPr="00840F77">
        <w:rPr>
          <w:spacing w:val="-1"/>
          <w:sz w:val="22"/>
          <w:szCs w:val="22"/>
        </w:rPr>
        <w:t>further,</w:t>
      </w:r>
      <w:r w:rsidRPr="00840F77">
        <w:rPr>
          <w:spacing w:val="-2"/>
          <w:sz w:val="22"/>
          <w:szCs w:val="22"/>
        </w:rPr>
        <w:t xml:space="preserve"> </w:t>
      </w:r>
      <w:r w:rsidRPr="00840F77">
        <w:rPr>
          <w:sz w:val="22"/>
          <w:szCs w:val="22"/>
        </w:rPr>
        <w:t>focusing</w:t>
      </w:r>
      <w:r w:rsidRPr="00840F77">
        <w:rPr>
          <w:spacing w:val="-1"/>
          <w:sz w:val="22"/>
          <w:szCs w:val="22"/>
        </w:rPr>
        <w:t xml:space="preserve"> </w:t>
      </w:r>
      <w:r w:rsidRPr="00840F77">
        <w:rPr>
          <w:sz w:val="22"/>
          <w:szCs w:val="22"/>
        </w:rPr>
        <w:t>on</w:t>
      </w:r>
      <w:r w:rsidRPr="00840F77">
        <w:rPr>
          <w:spacing w:val="-2"/>
          <w:sz w:val="22"/>
          <w:szCs w:val="22"/>
        </w:rPr>
        <w:t xml:space="preserve"> </w:t>
      </w:r>
      <w:r w:rsidRPr="00840F77">
        <w:rPr>
          <w:sz w:val="22"/>
          <w:szCs w:val="22"/>
        </w:rPr>
        <w:t>the</w:t>
      </w:r>
      <w:r w:rsidRPr="00840F77">
        <w:rPr>
          <w:spacing w:val="-2"/>
          <w:sz w:val="22"/>
          <w:szCs w:val="22"/>
        </w:rPr>
        <w:t xml:space="preserve"> </w:t>
      </w:r>
      <w:r w:rsidRPr="00840F77">
        <w:rPr>
          <w:sz w:val="22"/>
          <w:szCs w:val="22"/>
        </w:rPr>
        <w:t>child’s</w:t>
      </w:r>
      <w:r w:rsidRPr="00840F77">
        <w:rPr>
          <w:spacing w:val="-3"/>
          <w:sz w:val="22"/>
          <w:szCs w:val="22"/>
        </w:rPr>
        <w:t xml:space="preserve"> </w:t>
      </w:r>
      <w:r w:rsidRPr="00840F77">
        <w:rPr>
          <w:spacing w:val="-1"/>
          <w:sz w:val="22"/>
          <w:szCs w:val="22"/>
        </w:rPr>
        <w:t>progress</w:t>
      </w:r>
      <w:r w:rsidRPr="00840F77">
        <w:rPr>
          <w:sz w:val="22"/>
          <w:szCs w:val="22"/>
        </w:rPr>
        <w:t xml:space="preserve"> in</w:t>
      </w:r>
      <w:r w:rsidRPr="00840F77">
        <w:rPr>
          <w:spacing w:val="-2"/>
          <w:sz w:val="22"/>
          <w:szCs w:val="22"/>
        </w:rPr>
        <w:t xml:space="preserve"> </w:t>
      </w:r>
      <w:r w:rsidRPr="00840F77">
        <w:rPr>
          <w:spacing w:val="-1"/>
          <w:sz w:val="22"/>
          <w:szCs w:val="22"/>
        </w:rPr>
        <w:t>functional</w:t>
      </w:r>
      <w:r w:rsidRPr="00840F77">
        <w:rPr>
          <w:spacing w:val="79"/>
          <w:sz w:val="22"/>
          <w:szCs w:val="22"/>
        </w:rPr>
        <w:t xml:space="preserve"> </w:t>
      </w:r>
      <w:r w:rsidRPr="00840F77">
        <w:rPr>
          <w:spacing w:val="-1"/>
          <w:sz w:val="22"/>
          <w:szCs w:val="22"/>
        </w:rPr>
        <w:t>participation</w:t>
      </w:r>
      <w:r w:rsidRPr="00840F77">
        <w:rPr>
          <w:sz w:val="22"/>
          <w:szCs w:val="22"/>
        </w:rPr>
        <w:t xml:space="preserve"> in</w:t>
      </w:r>
      <w:r w:rsidRPr="00840F77">
        <w:rPr>
          <w:spacing w:val="-2"/>
          <w:sz w:val="22"/>
          <w:szCs w:val="22"/>
        </w:rPr>
        <w:t xml:space="preserve"> </w:t>
      </w:r>
      <w:r w:rsidRPr="00840F77">
        <w:rPr>
          <w:sz w:val="22"/>
          <w:szCs w:val="22"/>
        </w:rPr>
        <w:t>the</w:t>
      </w:r>
      <w:r w:rsidRPr="00840F77">
        <w:rPr>
          <w:spacing w:val="-2"/>
          <w:sz w:val="22"/>
          <w:szCs w:val="22"/>
        </w:rPr>
        <w:t xml:space="preserve"> </w:t>
      </w:r>
      <w:r w:rsidRPr="00840F77">
        <w:rPr>
          <w:spacing w:val="-1"/>
          <w:sz w:val="22"/>
          <w:szCs w:val="22"/>
        </w:rPr>
        <w:t>everyday</w:t>
      </w:r>
      <w:r w:rsidRPr="00840F77">
        <w:rPr>
          <w:spacing w:val="-3"/>
          <w:sz w:val="22"/>
          <w:szCs w:val="22"/>
        </w:rPr>
        <w:t xml:space="preserve"> </w:t>
      </w:r>
      <w:r w:rsidRPr="00840F77">
        <w:rPr>
          <w:sz w:val="22"/>
          <w:szCs w:val="22"/>
        </w:rPr>
        <w:t>activity</w:t>
      </w:r>
      <w:r w:rsidRPr="00840F77">
        <w:rPr>
          <w:spacing w:val="-3"/>
          <w:sz w:val="22"/>
          <w:szCs w:val="22"/>
        </w:rPr>
        <w:t xml:space="preserve"> </w:t>
      </w:r>
      <w:r w:rsidRPr="00840F77">
        <w:rPr>
          <w:spacing w:val="-1"/>
          <w:sz w:val="22"/>
          <w:szCs w:val="22"/>
        </w:rPr>
        <w:t>addressed</w:t>
      </w:r>
      <w:r w:rsidRPr="00840F77">
        <w:rPr>
          <w:sz w:val="22"/>
          <w:szCs w:val="22"/>
        </w:rPr>
        <w:t xml:space="preserve"> in </w:t>
      </w:r>
      <w:r w:rsidRPr="00840F77">
        <w:rPr>
          <w:spacing w:val="-1"/>
          <w:sz w:val="22"/>
          <w:szCs w:val="22"/>
        </w:rPr>
        <w:t>the</w:t>
      </w:r>
      <w:r w:rsidRPr="00840F77">
        <w:rPr>
          <w:spacing w:val="-2"/>
          <w:sz w:val="22"/>
          <w:szCs w:val="22"/>
        </w:rPr>
        <w:t xml:space="preserve"> </w:t>
      </w:r>
      <w:r w:rsidRPr="00840F77">
        <w:rPr>
          <w:sz w:val="22"/>
          <w:szCs w:val="22"/>
        </w:rPr>
        <w:t>outcome.</w:t>
      </w:r>
    </w:p>
    <w:p w14:paraId="7FF397B6" w14:textId="77777777" w:rsidR="00632B31" w:rsidRPr="00840F77" w:rsidRDefault="00632B31" w:rsidP="00840F77">
      <w:pPr>
        <w:pStyle w:val="BodyText"/>
        <w:kinsoku w:val="0"/>
        <w:overflowPunct w:val="0"/>
        <w:ind w:left="0" w:right="174"/>
        <w:rPr>
          <w:sz w:val="22"/>
          <w:szCs w:val="22"/>
        </w:rPr>
      </w:pPr>
    </w:p>
    <w:p w14:paraId="3F102823" w14:textId="77777777" w:rsidR="00632B31" w:rsidRPr="00840F77" w:rsidRDefault="00632B31" w:rsidP="00840F77">
      <w:pPr>
        <w:pStyle w:val="BodyText"/>
        <w:kinsoku w:val="0"/>
        <w:overflowPunct w:val="0"/>
        <w:ind w:left="0" w:right="202"/>
        <w:rPr>
          <w:spacing w:val="-1"/>
          <w:sz w:val="22"/>
          <w:szCs w:val="22"/>
        </w:rPr>
      </w:pPr>
      <w:r w:rsidRPr="00840F77">
        <w:rPr>
          <w:spacing w:val="-1"/>
          <w:sz w:val="22"/>
          <w:szCs w:val="22"/>
        </w:rPr>
        <w:t>Criteria Review: Discuss</w:t>
      </w:r>
      <w:r w:rsidRPr="00840F77">
        <w:rPr>
          <w:sz w:val="22"/>
          <w:szCs w:val="22"/>
        </w:rPr>
        <w:t xml:space="preserve"> the</w:t>
      </w:r>
      <w:r w:rsidRPr="00840F77">
        <w:rPr>
          <w:spacing w:val="-2"/>
          <w:sz w:val="22"/>
          <w:szCs w:val="22"/>
        </w:rPr>
        <w:t xml:space="preserve"> </w:t>
      </w:r>
      <w:r w:rsidRPr="00840F77">
        <w:rPr>
          <w:spacing w:val="-1"/>
          <w:sz w:val="22"/>
          <w:szCs w:val="22"/>
        </w:rPr>
        <w:t>progress</w:t>
      </w:r>
      <w:r w:rsidRPr="00840F77">
        <w:rPr>
          <w:sz w:val="22"/>
          <w:szCs w:val="22"/>
        </w:rPr>
        <w:t xml:space="preserve"> </w:t>
      </w:r>
      <w:r w:rsidRPr="00840F77">
        <w:rPr>
          <w:spacing w:val="-1"/>
          <w:sz w:val="22"/>
          <w:szCs w:val="22"/>
        </w:rPr>
        <w:t>the</w:t>
      </w:r>
      <w:r w:rsidRPr="00840F77">
        <w:rPr>
          <w:sz w:val="22"/>
          <w:szCs w:val="22"/>
        </w:rPr>
        <w:t xml:space="preserve"> child</w:t>
      </w:r>
      <w:r w:rsidRPr="00840F77">
        <w:rPr>
          <w:spacing w:val="-2"/>
          <w:sz w:val="22"/>
          <w:szCs w:val="22"/>
        </w:rPr>
        <w:t xml:space="preserve"> </w:t>
      </w:r>
      <w:r w:rsidRPr="00840F77">
        <w:rPr>
          <w:sz w:val="22"/>
          <w:szCs w:val="22"/>
        </w:rPr>
        <w:t>has</w:t>
      </w:r>
      <w:r w:rsidRPr="00840F77">
        <w:rPr>
          <w:spacing w:val="-2"/>
          <w:sz w:val="22"/>
          <w:szCs w:val="22"/>
        </w:rPr>
        <w:t xml:space="preserve"> </w:t>
      </w:r>
      <w:r w:rsidRPr="00840F77">
        <w:rPr>
          <w:spacing w:val="-1"/>
          <w:sz w:val="22"/>
          <w:szCs w:val="22"/>
        </w:rPr>
        <w:t>made</w:t>
      </w:r>
      <w:r w:rsidRPr="00840F77">
        <w:rPr>
          <w:spacing w:val="-2"/>
          <w:sz w:val="22"/>
          <w:szCs w:val="22"/>
        </w:rPr>
        <w:t xml:space="preserve"> </w:t>
      </w:r>
      <w:r w:rsidRPr="00840F77">
        <w:rPr>
          <w:spacing w:val="-1"/>
          <w:sz w:val="22"/>
          <w:szCs w:val="22"/>
        </w:rPr>
        <w:t>towards</w:t>
      </w:r>
      <w:r w:rsidRPr="00840F77">
        <w:rPr>
          <w:sz w:val="22"/>
          <w:szCs w:val="22"/>
        </w:rPr>
        <w:t xml:space="preserve"> </w:t>
      </w:r>
      <w:r w:rsidRPr="00840F77">
        <w:rPr>
          <w:spacing w:val="-1"/>
          <w:sz w:val="22"/>
          <w:szCs w:val="22"/>
        </w:rPr>
        <w:t>meeting</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Outcome,</w:t>
      </w:r>
      <w:r w:rsidRPr="00840F77">
        <w:rPr>
          <w:sz w:val="22"/>
          <w:szCs w:val="22"/>
        </w:rPr>
        <w:t xml:space="preserve"> </w:t>
      </w:r>
      <w:r w:rsidRPr="00840F77">
        <w:rPr>
          <w:spacing w:val="-1"/>
          <w:sz w:val="22"/>
          <w:szCs w:val="22"/>
        </w:rPr>
        <w:t>based</w:t>
      </w:r>
      <w:r w:rsidRPr="00840F77">
        <w:rPr>
          <w:spacing w:val="-2"/>
          <w:sz w:val="22"/>
          <w:szCs w:val="22"/>
        </w:rPr>
        <w:t xml:space="preserve"> </w:t>
      </w:r>
      <w:r w:rsidRPr="00840F77">
        <w:rPr>
          <w:sz w:val="22"/>
          <w:szCs w:val="22"/>
        </w:rPr>
        <w:t>on</w:t>
      </w:r>
      <w:r w:rsidRPr="00840F77">
        <w:rPr>
          <w:spacing w:val="-2"/>
          <w:sz w:val="22"/>
          <w:szCs w:val="22"/>
        </w:rPr>
        <w:t xml:space="preserve"> </w:t>
      </w:r>
      <w:r w:rsidRPr="00840F77">
        <w:rPr>
          <w:spacing w:val="-1"/>
          <w:sz w:val="22"/>
          <w:szCs w:val="22"/>
        </w:rPr>
        <w:t>the</w:t>
      </w:r>
      <w:r w:rsidRPr="00840F77">
        <w:rPr>
          <w:spacing w:val="87"/>
          <w:sz w:val="22"/>
          <w:szCs w:val="22"/>
        </w:rPr>
        <w:t xml:space="preserve"> </w:t>
      </w:r>
      <w:r w:rsidRPr="00840F77">
        <w:rPr>
          <w:spacing w:val="-1"/>
          <w:sz w:val="22"/>
          <w:szCs w:val="22"/>
        </w:rPr>
        <w:t>identified</w:t>
      </w:r>
      <w:r w:rsidRPr="00840F77">
        <w:rPr>
          <w:sz w:val="22"/>
          <w:szCs w:val="22"/>
        </w:rPr>
        <w:t xml:space="preserve"> </w:t>
      </w:r>
      <w:r w:rsidRPr="00840F77">
        <w:rPr>
          <w:spacing w:val="-1"/>
          <w:sz w:val="22"/>
          <w:szCs w:val="22"/>
        </w:rPr>
        <w:t>Criteria</w:t>
      </w:r>
      <w:r w:rsidRPr="00840F77">
        <w:rPr>
          <w:spacing w:val="3"/>
          <w:sz w:val="22"/>
          <w:szCs w:val="22"/>
        </w:rPr>
        <w:t xml:space="preserve"> </w:t>
      </w:r>
      <w:r w:rsidRPr="00840F77">
        <w:rPr>
          <w:spacing w:val="-1"/>
          <w:sz w:val="22"/>
          <w:szCs w:val="22"/>
        </w:rPr>
        <w:t>that</w:t>
      </w:r>
      <w:r w:rsidRPr="00840F77">
        <w:rPr>
          <w:spacing w:val="-2"/>
          <w:sz w:val="22"/>
          <w:szCs w:val="22"/>
        </w:rPr>
        <w:t xml:space="preserve"> </w:t>
      </w:r>
      <w:r w:rsidRPr="00840F77">
        <w:rPr>
          <w:spacing w:val="-1"/>
          <w:sz w:val="22"/>
          <w:szCs w:val="22"/>
        </w:rPr>
        <w:t>were</w:t>
      </w:r>
      <w:r w:rsidRPr="00840F77">
        <w:rPr>
          <w:sz w:val="22"/>
          <w:szCs w:val="22"/>
        </w:rPr>
        <w:t xml:space="preserve"> previously</w:t>
      </w:r>
      <w:r w:rsidRPr="00840F77">
        <w:rPr>
          <w:spacing w:val="-3"/>
          <w:sz w:val="22"/>
          <w:szCs w:val="22"/>
        </w:rPr>
        <w:t xml:space="preserve"> </w:t>
      </w:r>
      <w:r w:rsidRPr="00840F77">
        <w:rPr>
          <w:spacing w:val="-1"/>
          <w:sz w:val="22"/>
          <w:szCs w:val="22"/>
        </w:rPr>
        <w:t>developed</w:t>
      </w:r>
      <w:r w:rsidR="00EE18CE" w:rsidRPr="00840F77">
        <w:rPr>
          <w:spacing w:val="-1"/>
          <w:sz w:val="22"/>
          <w:szCs w:val="22"/>
        </w:rPr>
        <w:t xml:space="preserve"> in Section 5A</w:t>
      </w:r>
      <w:r w:rsidRPr="00840F77">
        <w:rPr>
          <w:spacing w:val="-1"/>
          <w:sz w:val="22"/>
          <w:szCs w:val="22"/>
        </w:rPr>
        <w:t>.</w:t>
      </w:r>
      <w:r w:rsidRPr="00840F77">
        <w:rPr>
          <w:spacing w:val="4"/>
          <w:sz w:val="22"/>
          <w:szCs w:val="22"/>
        </w:rPr>
        <w:t xml:space="preserve"> </w:t>
      </w:r>
      <w:r w:rsidRPr="00840F77">
        <w:rPr>
          <w:spacing w:val="-1"/>
          <w:sz w:val="22"/>
          <w:szCs w:val="22"/>
        </w:rPr>
        <w:t xml:space="preserve">  Although the previous </w:t>
      </w:r>
      <w:r w:rsidR="00900024" w:rsidRPr="00840F77">
        <w:rPr>
          <w:spacing w:val="-1"/>
          <w:sz w:val="22"/>
          <w:szCs w:val="22"/>
        </w:rPr>
        <w:t>criteria do</w:t>
      </w:r>
      <w:r w:rsidR="000979DF" w:rsidRPr="00840F77">
        <w:rPr>
          <w:spacing w:val="-1"/>
          <w:sz w:val="22"/>
          <w:szCs w:val="22"/>
        </w:rPr>
        <w:t>es</w:t>
      </w:r>
      <w:r w:rsidRPr="00840F77">
        <w:rPr>
          <w:spacing w:val="-1"/>
          <w:sz w:val="22"/>
          <w:szCs w:val="22"/>
        </w:rPr>
        <w:t xml:space="preserve"> not have to be copied onto this page, the team must </w:t>
      </w:r>
      <w:r w:rsidR="008D2287" w:rsidRPr="00840F77">
        <w:rPr>
          <w:spacing w:val="-1"/>
          <w:sz w:val="22"/>
          <w:szCs w:val="22"/>
        </w:rPr>
        <w:t xml:space="preserve">address </w:t>
      </w:r>
      <w:r w:rsidRPr="00840F77">
        <w:rPr>
          <w:spacing w:val="-1"/>
          <w:sz w:val="22"/>
          <w:szCs w:val="22"/>
        </w:rPr>
        <w:t>the measurement</w:t>
      </w:r>
      <w:r w:rsidR="008D2287" w:rsidRPr="00840F77">
        <w:rPr>
          <w:spacing w:val="-1"/>
          <w:sz w:val="22"/>
          <w:szCs w:val="22"/>
        </w:rPr>
        <w:t>s</w:t>
      </w:r>
      <w:r w:rsidRPr="00840F77">
        <w:rPr>
          <w:spacing w:val="-1"/>
          <w:sz w:val="22"/>
          <w:szCs w:val="22"/>
        </w:rPr>
        <w:t xml:space="preserve"> of progress as determined</w:t>
      </w:r>
      <w:r w:rsidR="008D2287" w:rsidRPr="00840F77">
        <w:rPr>
          <w:spacing w:val="-1"/>
          <w:sz w:val="22"/>
          <w:szCs w:val="22"/>
        </w:rPr>
        <w:t xml:space="preserve"> in the c</w:t>
      </w:r>
      <w:r w:rsidRPr="00840F77">
        <w:rPr>
          <w:spacing w:val="-1"/>
          <w:sz w:val="22"/>
          <w:szCs w:val="22"/>
        </w:rPr>
        <w:t xml:space="preserve">riteria.  All information on progress is documented.  </w:t>
      </w:r>
    </w:p>
    <w:p w14:paraId="69E0ACD7" w14:textId="77777777" w:rsidR="00632B31" w:rsidRPr="00840F77" w:rsidRDefault="00632B31" w:rsidP="00840F77">
      <w:pPr>
        <w:pStyle w:val="BodyText"/>
        <w:kinsoku w:val="0"/>
        <w:overflowPunct w:val="0"/>
        <w:ind w:left="0" w:right="202"/>
        <w:rPr>
          <w:spacing w:val="-1"/>
          <w:sz w:val="22"/>
          <w:szCs w:val="22"/>
        </w:rPr>
      </w:pPr>
    </w:p>
    <w:p w14:paraId="6B53A40C" w14:textId="77777777" w:rsidR="00632B31" w:rsidRPr="00840F77" w:rsidRDefault="009618AC" w:rsidP="00840F77">
      <w:pPr>
        <w:pStyle w:val="BodyText"/>
        <w:kinsoku w:val="0"/>
        <w:overflowPunct w:val="0"/>
        <w:ind w:left="0" w:right="202"/>
        <w:rPr>
          <w:spacing w:val="-1"/>
          <w:sz w:val="22"/>
          <w:szCs w:val="22"/>
        </w:rPr>
      </w:pPr>
      <w:r w:rsidRPr="00840F77">
        <w:rPr>
          <w:spacing w:val="-1"/>
          <w:sz w:val="22"/>
          <w:szCs w:val="22"/>
        </w:rPr>
        <w:t>It is possible to have an</w:t>
      </w:r>
      <w:r w:rsidR="00632B31" w:rsidRPr="00840F77">
        <w:rPr>
          <w:spacing w:val="-1"/>
          <w:sz w:val="22"/>
          <w:szCs w:val="22"/>
        </w:rPr>
        <w:t xml:space="preserve"> Outcome remain as </w:t>
      </w:r>
      <w:r w:rsidR="001739C9" w:rsidRPr="00840F77">
        <w:rPr>
          <w:spacing w:val="-1"/>
          <w:sz w:val="22"/>
          <w:szCs w:val="22"/>
        </w:rPr>
        <w:t xml:space="preserve">“Continued”, but have the criteria change, as </w:t>
      </w:r>
      <w:r w:rsidR="00632B31" w:rsidRPr="00840F77">
        <w:rPr>
          <w:spacing w:val="-1"/>
          <w:sz w:val="22"/>
          <w:szCs w:val="22"/>
        </w:rPr>
        <w:t>note</w:t>
      </w:r>
      <w:r w:rsidR="001739C9" w:rsidRPr="00840F77">
        <w:rPr>
          <w:spacing w:val="-1"/>
          <w:sz w:val="22"/>
          <w:szCs w:val="22"/>
        </w:rPr>
        <w:t xml:space="preserve">d </w:t>
      </w:r>
      <w:r w:rsidR="00632B31" w:rsidRPr="00840F77">
        <w:rPr>
          <w:spacing w:val="-1"/>
          <w:sz w:val="22"/>
          <w:szCs w:val="22"/>
        </w:rPr>
        <w:t xml:space="preserve">by checking </w:t>
      </w:r>
      <w:r w:rsidR="009D6785" w:rsidRPr="00840F77">
        <w:rPr>
          <w:spacing w:val="-1"/>
          <w:sz w:val="22"/>
          <w:szCs w:val="22"/>
        </w:rPr>
        <w:t>the box for</w:t>
      </w:r>
      <w:r w:rsidR="00632B31" w:rsidRPr="00840F77">
        <w:rPr>
          <w:spacing w:val="-1"/>
          <w:sz w:val="22"/>
          <w:szCs w:val="22"/>
        </w:rPr>
        <w:t xml:space="preserve"> “New Criteria</w:t>
      </w:r>
      <w:r w:rsidR="001739C9" w:rsidRPr="00840F77">
        <w:rPr>
          <w:spacing w:val="-1"/>
          <w:sz w:val="22"/>
          <w:szCs w:val="22"/>
        </w:rPr>
        <w:t xml:space="preserve"> (if applicable)”.  The new c</w:t>
      </w:r>
      <w:r w:rsidR="00632B31" w:rsidRPr="00840F77">
        <w:rPr>
          <w:spacing w:val="-1"/>
          <w:sz w:val="22"/>
          <w:szCs w:val="22"/>
        </w:rPr>
        <w:t xml:space="preserve">riteria </w:t>
      </w:r>
      <w:r w:rsidR="001739C9" w:rsidRPr="00840F77">
        <w:rPr>
          <w:spacing w:val="-1"/>
          <w:sz w:val="22"/>
          <w:szCs w:val="22"/>
        </w:rPr>
        <w:t>would</w:t>
      </w:r>
      <w:r w:rsidR="00632B31" w:rsidRPr="00840F77">
        <w:rPr>
          <w:spacing w:val="-1"/>
          <w:sz w:val="22"/>
          <w:szCs w:val="22"/>
        </w:rPr>
        <w:t xml:space="preserve"> be written at the bottom of the Progress Update, as indicated.</w:t>
      </w:r>
      <w:r w:rsidR="009D6785" w:rsidRPr="00840F77">
        <w:rPr>
          <w:spacing w:val="-1"/>
          <w:sz w:val="22"/>
          <w:szCs w:val="22"/>
        </w:rPr>
        <w:t xml:space="preserve">  When the IFSP is reviewed in the future, this new criteria will be used as a basis for measurement of outcome attainment.</w:t>
      </w:r>
    </w:p>
    <w:p w14:paraId="02C94870" w14:textId="77777777" w:rsidR="0057314C" w:rsidRPr="00840F77" w:rsidRDefault="0057314C">
      <w:pPr>
        <w:pStyle w:val="BodyText"/>
        <w:kinsoku w:val="0"/>
        <w:overflowPunct w:val="0"/>
        <w:ind w:left="0"/>
        <w:rPr>
          <w:sz w:val="22"/>
          <w:szCs w:val="22"/>
        </w:rPr>
      </w:pPr>
    </w:p>
    <w:p w14:paraId="7EECAFB3" w14:textId="77777777" w:rsidR="00A107E8" w:rsidRPr="00840F77" w:rsidRDefault="00A107E8" w:rsidP="00A107E8">
      <w:pPr>
        <w:widowControl/>
        <w:autoSpaceDE/>
        <w:autoSpaceDN/>
        <w:adjustRightInd/>
        <w:rPr>
          <w:rFonts w:ascii="Arial" w:hAnsi="Arial" w:cs="Arial"/>
          <w:sz w:val="22"/>
          <w:szCs w:val="22"/>
        </w:rPr>
      </w:pPr>
      <w:r w:rsidRPr="00840F77">
        <w:rPr>
          <w:rFonts w:ascii="Arial" w:hAnsi="Arial" w:cs="Arial"/>
          <w:sz w:val="22"/>
          <w:szCs w:val="22"/>
        </w:rPr>
        <w:t xml:space="preserve">As a required Part C service, Assistive technology device(s) need to be included on the IFSP if it has been determined necessary for the child’s attainment of an outcome.  “Assistive Technology Device” will be listed in Supports and Services Section and </w:t>
      </w:r>
      <w:r w:rsidR="00A3314D" w:rsidRPr="00840F77">
        <w:rPr>
          <w:rFonts w:ascii="Arial" w:hAnsi="Arial" w:cs="Arial"/>
          <w:sz w:val="22"/>
          <w:szCs w:val="22"/>
        </w:rPr>
        <w:t xml:space="preserve">the assistive technology </w:t>
      </w:r>
      <w:r w:rsidRPr="00840F77">
        <w:rPr>
          <w:rFonts w:ascii="Arial" w:hAnsi="Arial" w:cs="Arial"/>
          <w:sz w:val="22"/>
          <w:szCs w:val="22"/>
        </w:rPr>
        <w:t xml:space="preserve">must be listed in an Outcome in Section 5A, with general information about the device (i.e. hearing aid vs. the specific type, mobility device rather than the specific type of gait trainer and accessories).  More specific information about the type of device can be listed if known.  The specific device information will be required as part of the Durable Medical Equipment reimbursement process (see </w:t>
      </w:r>
      <w:r w:rsidRPr="00840F77">
        <w:rPr>
          <w:rFonts w:ascii="Arial" w:hAnsi="Arial" w:cs="Arial"/>
          <w:i/>
          <w:sz w:val="22"/>
          <w:szCs w:val="22"/>
        </w:rPr>
        <w:t>Payment Procedure</w:t>
      </w:r>
      <w:r w:rsidRPr="00840F77">
        <w:rPr>
          <w:rFonts w:ascii="Arial" w:hAnsi="Arial" w:cs="Arial"/>
          <w:sz w:val="22"/>
          <w:szCs w:val="22"/>
        </w:rPr>
        <w:t>).</w:t>
      </w:r>
    </w:p>
    <w:p w14:paraId="453898BB" w14:textId="77777777" w:rsidR="00840F77" w:rsidRDefault="00840F77" w:rsidP="00840F77">
      <w:pPr>
        <w:pStyle w:val="Heading2"/>
        <w:kinsoku w:val="0"/>
        <w:overflowPunct w:val="0"/>
        <w:ind w:left="0"/>
        <w:rPr>
          <w:sz w:val="22"/>
          <w:szCs w:val="22"/>
          <w:u w:val="thick"/>
        </w:rPr>
      </w:pPr>
    </w:p>
    <w:p w14:paraId="7708D7D0" w14:textId="495E643F" w:rsidR="0057314C" w:rsidRPr="00840F77" w:rsidRDefault="0057314C" w:rsidP="00840F77">
      <w:pPr>
        <w:pStyle w:val="Heading2"/>
        <w:kinsoku w:val="0"/>
        <w:overflowPunct w:val="0"/>
        <w:ind w:left="0"/>
        <w:jc w:val="center"/>
        <w:rPr>
          <w:b w:val="0"/>
          <w:bCs w:val="0"/>
          <w:sz w:val="22"/>
          <w:szCs w:val="22"/>
        </w:rPr>
      </w:pPr>
      <w:r w:rsidRPr="00840F77">
        <w:rPr>
          <w:sz w:val="22"/>
          <w:szCs w:val="22"/>
          <w:u w:val="thick"/>
        </w:rPr>
        <w:t xml:space="preserve">IFSP </w:t>
      </w:r>
      <w:r w:rsidRPr="00840F77">
        <w:rPr>
          <w:spacing w:val="-1"/>
          <w:sz w:val="22"/>
          <w:szCs w:val="22"/>
          <w:u w:val="thick"/>
        </w:rPr>
        <w:t>Section</w:t>
      </w:r>
      <w:r w:rsidRPr="00840F77">
        <w:rPr>
          <w:sz w:val="22"/>
          <w:szCs w:val="22"/>
          <w:u w:val="thick"/>
        </w:rPr>
        <w:t xml:space="preserve"> </w:t>
      </w:r>
      <w:r w:rsidRPr="00840F77">
        <w:rPr>
          <w:spacing w:val="-1"/>
          <w:sz w:val="22"/>
          <w:szCs w:val="22"/>
          <w:u w:val="thick"/>
        </w:rPr>
        <w:t>5C:</w:t>
      </w:r>
      <w:r w:rsidRPr="00840F77">
        <w:rPr>
          <w:spacing w:val="1"/>
          <w:sz w:val="22"/>
          <w:szCs w:val="22"/>
          <w:u w:val="thick"/>
        </w:rPr>
        <w:t xml:space="preserve"> </w:t>
      </w:r>
      <w:r w:rsidRPr="00840F77">
        <w:rPr>
          <w:sz w:val="22"/>
          <w:szCs w:val="22"/>
          <w:u w:val="thick"/>
        </w:rPr>
        <w:t>Family</w:t>
      </w:r>
      <w:r w:rsidRPr="00840F77">
        <w:rPr>
          <w:spacing w:val="-7"/>
          <w:sz w:val="22"/>
          <w:szCs w:val="22"/>
          <w:u w:val="thick"/>
        </w:rPr>
        <w:t xml:space="preserve"> </w:t>
      </w:r>
      <w:r w:rsidRPr="00840F77">
        <w:rPr>
          <w:spacing w:val="-1"/>
          <w:sz w:val="22"/>
          <w:szCs w:val="22"/>
          <w:u w:val="thick"/>
        </w:rPr>
        <w:t>Outcomes</w:t>
      </w:r>
      <w:r w:rsidRPr="00840F77">
        <w:rPr>
          <w:sz w:val="22"/>
          <w:szCs w:val="22"/>
          <w:u w:val="thick"/>
        </w:rPr>
        <w:t xml:space="preserve"> and </w:t>
      </w:r>
      <w:r w:rsidRPr="00840F77">
        <w:rPr>
          <w:spacing w:val="-1"/>
          <w:sz w:val="22"/>
          <w:szCs w:val="22"/>
          <w:u w:val="thick"/>
        </w:rPr>
        <w:t>Transition</w:t>
      </w:r>
      <w:r w:rsidRPr="00840F77">
        <w:rPr>
          <w:sz w:val="22"/>
          <w:szCs w:val="22"/>
          <w:u w:val="thick"/>
        </w:rPr>
        <w:t xml:space="preserve"> </w:t>
      </w:r>
      <w:r w:rsidRPr="00840F77">
        <w:rPr>
          <w:spacing w:val="-1"/>
          <w:sz w:val="22"/>
          <w:szCs w:val="22"/>
          <w:u w:val="thick"/>
        </w:rPr>
        <w:t>Planning</w:t>
      </w:r>
    </w:p>
    <w:p w14:paraId="294C3023" w14:textId="77777777" w:rsidR="0057314C" w:rsidRPr="00840F77" w:rsidRDefault="0057314C" w:rsidP="00840F77">
      <w:pPr>
        <w:pStyle w:val="BodyText"/>
        <w:kinsoku w:val="0"/>
        <w:overflowPunct w:val="0"/>
        <w:ind w:left="0"/>
        <w:rPr>
          <w:b/>
          <w:bCs/>
          <w:sz w:val="22"/>
          <w:szCs w:val="22"/>
        </w:rPr>
      </w:pPr>
    </w:p>
    <w:p w14:paraId="6ADF8601" w14:textId="77777777" w:rsidR="0057314C" w:rsidRPr="00840F77" w:rsidRDefault="0057314C" w:rsidP="00840F77">
      <w:pPr>
        <w:pStyle w:val="BodyText"/>
        <w:kinsoku w:val="0"/>
        <w:overflowPunct w:val="0"/>
        <w:ind w:left="0"/>
        <w:rPr>
          <w:sz w:val="22"/>
          <w:szCs w:val="22"/>
        </w:rPr>
      </w:pPr>
      <w:r w:rsidRPr="00840F77">
        <w:rPr>
          <w:b/>
          <w:bCs/>
          <w:sz w:val="22"/>
          <w:szCs w:val="22"/>
        </w:rPr>
        <w:t>Overview</w:t>
      </w:r>
      <w:r w:rsidRPr="00840F77">
        <w:rPr>
          <w:i/>
          <w:iCs/>
          <w:sz w:val="22"/>
          <w:szCs w:val="22"/>
        </w:rPr>
        <w:t>:</w:t>
      </w:r>
      <w:r w:rsidRPr="00840F77">
        <w:rPr>
          <w:i/>
          <w:iCs/>
          <w:spacing w:val="-4"/>
          <w:sz w:val="22"/>
          <w:szCs w:val="22"/>
        </w:rPr>
        <w:t xml:space="preserve"> </w:t>
      </w:r>
      <w:r w:rsidRPr="00840F77">
        <w:rPr>
          <w:sz w:val="22"/>
          <w:szCs w:val="22"/>
        </w:rPr>
        <w:t xml:space="preserve">This </w:t>
      </w:r>
      <w:r w:rsidRPr="00840F77">
        <w:rPr>
          <w:spacing w:val="-1"/>
          <w:sz w:val="22"/>
          <w:szCs w:val="22"/>
        </w:rPr>
        <w:t>section</w:t>
      </w:r>
      <w:r w:rsidRPr="00840F77">
        <w:rPr>
          <w:sz w:val="22"/>
          <w:szCs w:val="22"/>
        </w:rPr>
        <w:t xml:space="preserve"> </w:t>
      </w:r>
      <w:r w:rsidRPr="00840F77">
        <w:rPr>
          <w:spacing w:val="-1"/>
          <w:sz w:val="22"/>
          <w:szCs w:val="22"/>
        </w:rPr>
        <w:t>explores</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many</w:t>
      </w:r>
      <w:r w:rsidRPr="00840F77">
        <w:rPr>
          <w:spacing w:val="-3"/>
          <w:sz w:val="22"/>
          <w:szCs w:val="22"/>
        </w:rPr>
        <w:t xml:space="preserve"> </w:t>
      </w:r>
      <w:r w:rsidRPr="00840F77">
        <w:rPr>
          <w:spacing w:val="-1"/>
          <w:sz w:val="22"/>
          <w:szCs w:val="22"/>
        </w:rPr>
        <w:t>possible</w:t>
      </w:r>
      <w:r w:rsidRPr="00840F77">
        <w:rPr>
          <w:sz w:val="22"/>
          <w:szCs w:val="22"/>
        </w:rPr>
        <w:t xml:space="preserve"> </w:t>
      </w:r>
      <w:r w:rsidRPr="00840F77">
        <w:rPr>
          <w:spacing w:val="-1"/>
          <w:sz w:val="22"/>
          <w:szCs w:val="22"/>
        </w:rPr>
        <w:t>outcomes</w:t>
      </w:r>
      <w:r w:rsidRPr="00840F77">
        <w:rPr>
          <w:spacing w:val="-3"/>
          <w:sz w:val="22"/>
          <w:szCs w:val="22"/>
        </w:rPr>
        <w:t xml:space="preserve"> </w:t>
      </w:r>
      <w:r w:rsidRPr="00840F77">
        <w:rPr>
          <w:spacing w:val="-1"/>
          <w:sz w:val="22"/>
          <w:szCs w:val="22"/>
        </w:rPr>
        <w:t>that</w:t>
      </w:r>
      <w:r w:rsidRPr="00840F77">
        <w:rPr>
          <w:spacing w:val="-2"/>
          <w:sz w:val="22"/>
          <w:szCs w:val="22"/>
        </w:rPr>
        <w:t xml:space="preserve"> </w:t>
      </w:r>
      <w:r w:rsidRPr="00840F77">
        <w:rPr>
          <w:sz w:val="22"/>
          <w:szCs w:val="22"/>
        </w:rPr>
        <w:t>could</w:t>
      </w:r>
      <w:r w:rsidRPr="00840F77">
        <w:rPr>
          <w:spacing w:val="-2"/>
          <w:sz w:val="22"/>
          <w:szCs w:val="22"/>
        </w:rPr>
        <w:t xml:space="preserve"> </w:t>
      </w:r>
      <w:r w:rsidRPr="00840F77">
        <w:rPr>
          <w:sz w:val="22"/>
          <w:szCs w:val="22"/>
        </w:rPr>
        <w:t xml:space="preserve">be </w:t>
      </w:r>
      <w:r w:rsidRPr="00840F77">
        <w:rPr>
          <w:spacing w:val="-1"/>
          <w:sz w:val="22"/>
          <w:szCs w:val="22"/>
        </w:rPr>
        <w:t>important</w:t>
      </w:r>
      <w:r w:rsidRPr="00840F77">
        <w:rPr>
          <w:spacing w:val="-2"/>
          <w:sz w:val="22"/>
          <w:szCs w:val="22"/>
        </w:rPr>
        <w:t xml:space="preserve"> </w:t>
      </w:r>
      <w:r w:rsidRPr="00840F77">
        <w:rPr>
          <w:sz w:val="22"/>
          <w:szCs w:val="22"/>
        </w:rPr>
        <w:t>for</w:t>
      </w:r>
      <w:r w:rsidRPr="00840F77">
        <w:rPr>
          <w:spacing w:val="-3"/>
          <w:sz w:val="22"/>
          <w:szCs w:val="22"/>
        </w:rPr>
        <w:t xml:space="preserve"> </w:t>
      </w:r>
      <w:r w:rsidRPr="00840F77">
        <w:rPr>
          <w:sz w:val="22"/>
          <w:szCs w:val="22"/>
        </w:rPr>
        <w:t>a</w:t>
      </w:r>
      <w:r w:rsidRPr="00840F77">
        <w:rPr>
          <w:spacing w:val="67"/>
          <w:sz w:val="22"/>
          <w:szCs w:val="22"/>
        </w:rPr>
        <w:t xml:space="preserve"> </w:t>
      </w:r>
      <w:r w:rsidRPr="00840F77">
        <w:rPr>
          <w:spacing w:val="-1"/>
          <w:sz w:val="22"/>
          <w:szCs w:val="22"/>
        </w:rPr>
        <w:t>family,</w:t>
      </w:r>
      <w:r w:rsidRPr="00840F77">
        <w:rPr>
          <w:sz w:val="22"/>
          <w:szCs w:val="22"/>
        </w:rPr>
        <w:t xml:space="preserve"> including</w:t>
      </w:r>
      <w:r w:rsidRPr="00840F77">
        <w:rPr>
          <w:spacing w:val="-1"/>
          <w:sz w:val="22"/>
          <w:szCs w:val="22"/>
        </w:rPr>
        <w:t xml:space="preserve"> the</w:t>
      </w:r>
      <w:r w:rsidRPr="00840F77">
        <w:rPr>
          <w:spacing w:val="-2"/>
          <w:sz w:val="22"/>
          <w:szCs w:val="22"/>
        </w:rPr>
        <w:t xml:space="preserve"> </w:t>
      </w:r>
      <w:r w:rsidRPr="00840F77">
        <w:rPr>
          <w:spacing w:val="-1"/>
          <w:sz w:val="22"/>
          <w:szCs w:val="22"/>
        </w:rPr>
        <w:t>family’s</w:t>
      </w:r>
      <w:r w:rsidRPr="00840F77">
        <w:rPr>
          <w:sz w:val="22"/>
          <w:szCs w:val="22"/>
        </w:rPr>
        <w:t xml:space="preserve"> transition</w:t>
      </w:r>
      <w:r w:rsidRPr="00840F77">
        <w:rPr>
          <w:spacing w:val="1"/>
          <w:sz w:val="22"/>
          <w:szCs w:val="22"/>
        </w:rPr>
        <w:t xml:space="preserve"> </w:t>
      </w:r>
      <w:r w:rsidRPr="00840F77">
        <w:rPr>
          <w:spacing w:val="-1"/>
          <w:sz w:val="22"/>
          <w:szCs w:val="22"/>
        </w:rPr>
        <w:t>out</w:t>
      </w:r>
      <w:r w:rsidRPr="00840F77">
        <w:rPr>
          <w:sz w:val="22"/>
          <w:szCs w:val="22"/>
        </w:rPr>
        <w:t xml:space="preserve"> </w:t>
      </w:r>
      <w:r w:rsidRPr="00840F77">
        <w:rPr>
          <w:spacing w:val="-1"/>
          <w:sz w:val="22"/>
          <w:szCs w:val="22"/>
        </w:rPr>
        <w:t>of</w:t>
      </w:r>
      <w:r w:rsidRPr="00840F77">
        <w:rPr>
          <w:spacing w:val="-2"/>
          <w:sz w:val="22"/>
          <w:szCs w:val="22"/>
        </w:rPr>
        <w:t xml:space="preserve"> </w:t>
      </w:r>
      <w:r w:rsidRPr="00840F77">
        <w:rPr>
          <w:spacing w:val="-1"/>
          <w:sz w:val="22"/>
          <w:szCs w:val="22"/>
        </w:rPr>
        <w:t>Birth</w:t>
      </w:r>
      <w:r w:rsidRPr="00840F77">
        <w:rPr>
          <w:spacing w:val="1"/>
          <w:sz w:val="22"/>
          <w:szCs w:val="22"/>
        </w:rPr>
        <w:t xml:space="preserve"> </w:t>
      </w:r>
      <w:r w:rsidRPr="00840F77">
        <w:rPr>
          <w:sz w:val="22"/>
          <w:szCs w:val="22"/>
        </w:rPr>
        <w:t>to</w:t>
      </w:r>
      <w:r w:rsidRPr="00840F77">
        <w:rPr>
          <w:spacing w:val="-2"/>
          <w:sz w:val="22"/>
          <w:szCs w:val="22"/>
        </w:rPr>
        <w:t xml:space="preserve"> </w:t>
      </w:r>
      <w:r w:rsidRPr="00840F77">
        <w:rPr>
          <w:sz w:val="22"/>
          <w:szCs w:val="22"/>
        </w:rPr>
        <w:t xml:space="preserve">Three. </w:t>
      </w:r>
      <w:r w:rsidRPr="00840F77">
        <w:rPr>
          <w:spacing w:val="1"/>
          <w:sz w:val="22"/>
          <w:szCs w:val="22"/>
        </w:rPr>
        <w:t xml:space="preserve"> </w:t>
      </w:r>
      <w:r w:rsidRPr="00840F77">
        <w:rPr>
          <w:spacing w:val="-1"/>
          <w:sz w:val="22"/>
          <w:szCs w:val="22"/>
        </w:rPr>
        <w:t>Family</w:t>
      </w:r>
      <w:r w:rsidRPr="00840F77">
        <w:rPr>
          <w:spacing w:val="-3"/>
          <w:sz w:val="22"/>
          <w:szCs w:val="22"/>
        </w:rPr>
        <w:t xml:space="preserve"> </w:t>
      </w:r>
      <w:r w:rsidRPr="00840F77">
        <w:rPr>
          <w:sz w:val="22"/>
          <w:szCs w:val="22"/>
        </w:rPr>
        <w:t>outcomes</w:t>
      </w:r>
      <w:r w:rsidRPr="00840F77">
        <w:rPr>
          <w:spacing w:val="-3"/>
          <w:sz w:val="22"/>
          <w:szCs w:val="22"/>
        </w:rPr>
        <w:t xml:space="preserve"> </w:t>
      </w:r>
      <w:r w:rsidRPr="00840F77">
        <w:rPr>
          <w:sz w:val="22"/>
          <w:szCs w:val="22"/>
        </w:rPr>
        <w:t>can</w:t>
      </w:r>
      <w:r w:rsidRPr="00840F77">
        <w:rPr>
          <w:spacing w:val="-2"/>
          <w:sz w:val="22"/>
          <w:szCs w:val="22"/>
        </w:rPr>
        <w:t xml:space="preserve"> </w:t>
      </w:r>
      <w:r w:rsidRPr="00840F77">
        <w:rPr>
          <w:spacing w:val="-1"/>
          <w:sz w:val="22"/>
          <w:szCs w:val="22"/>
        </w:rPr>
        <w:t>include</w:t>
      </w:r>
      <w:r w:rsidRPr="00840F77">
        <w:rPr>
          <w:spacing w:val="-2"/>
          <w:sz w:val="22"/>
          <w:szCs w:val="22"/>
        </w:rPr>
        <w:t xml:space="preserve"> </w:t>
      </w:r>
      <w:r w:rsidRPr="00840F77">
        <w:rPr>
          <w:sz w:val="22"/>
          <w:szCs w:val="22"/>
        </w:rPr>
        <w:t>a</w:t>
      </w:r>
      <w:r w:rsidRPr="00840F77">
        <w:rPr>
          <w:spacing w:val="61"/>
          <w:sz w:val="22"/>
          <w:szCs w:val="22"/>
        </w:rPr>
        <w:t xml:space="preserve"> </w:t>
      </w:r>
      <w:r w:rsidRPr="00840F77">
        <w:rPr>
          <w:spacing w:val="-1"/>
          <w:sz w:val="22"/>
          <w:szCs w:val="22"/>
        </w:rPr>
        <w:t>variety</w:t>
      </w:r>
      <w:r w:rsidRPr="00840F77">
        <w:rPr>
          <w:spacing w:val="-3"/>
          <w:sz w:val="22"/>
          <w:szCs w:val="22"/>
        </w:rPr>
        <w:t xml:space="preserve"> </w:t>
      </w:r>
      <w:r w:rsidRPr="00840F77">
        <w:rPr>
          <w:sz w:val="22"/>
          <w:szCs w:val="22"/>
        </w:rPr>
        <w:t xml:space="preserve">of </w:t>
      </w:r>
      <w:r w:rsidRPr="00840F77">
        <w:rPr>
          <w:spacing w:val="-1"/>
          <w:sz w:val="22"/>
          <w:szCs w:val="22"/>
        </w:rPr>
        <w:t>experiences</w:t>
      </w:r>
      <w:r w:rsidRPr="00840F77">
        <w:rPr>
          <w:spacing w:val="-2"/>
          <w:sz w:val="22"/>
          <w:szCs w:val="22"/>
        </w:rPr>
        <w:t xml:space="preserve"> </w:t>
      </w:r>
      <w:r w:rsidRPr="00840F77">
        <w:rPr>
          <w:sz w:val="22"/>
          <w:szCs w:val="22"/>
        </w:rPr>
        <w:t xml:space="preserve">or </w:t>
      </w:r>
      <w:r w:rsidRPr="00840F77">
        <w:rPr>
          <w:spacing w:val="-1"/>
          <w:sz w:val="22"/>
          <w:szCs w:val="22"/>
        </w:rPr>
        <w:t>concerns</w:t>
      </w:r>
      <w:r w:rsidRPr="00840F77">
        <w:rPr>
          <w:sz w:val="22"/>
          <w:szCs w:val="22"/>
        </w:rPr>
        <w:t xml:space="preserve"> </w:t>
      </w:r>
      <w:r w:rsidRPr="00840F77">
        <w:rPr>
          <w:spacing w:val="-1"/>
          <w:sz w:val="22"/>
          <w:szCs w:val="22"/>
        </w:rPr>
        <w:t>that</w:t>
      </w:r>
      <w:r w:rsidRPr="00840F77">
        <w:rPr>
          <w:sz w:val="22"/>
          <w:szCs w:val="22"/>
        </w:rPr>
        <w:t xml:space="preserve"> </w:t>
      </w:r>
      <w:r w:rsidRPr="00840F77">
        <w:rPr>
          <w:spacing w:val="-1"/>
          <w:sz w:val="22"/>
          <w:szCs w:val="22"/>
        </w:rPr>
        <w:t>affect</w:t>
      </w:r>
      <w:r w:rsidRPr="00840F77">
        <w:rPr>
          <w:spacing w:val="-2"/>
          <w:sz w:val="22"/>
          <w:szCs w:val="22"/>
        </w:rPr>
        <w:t xml:space="preserve"> </w:t>
      </w:r>
      <w:r w:rsidRPr="00840F77">
        <w:rPr>
          <w:sz w:val="22"/>
          <w:szCs w:val="22"/>
        </w:rPr>
        <w:t xml:space="preserve">the </w:t>
      </w:r>
      <w:r w:rsidRPr="00840F77">
        <w:rPr>
          <w:spacing w:val="-1"/>
          <w:sz w:val="22"/>
          <w:szCs w:val="22"/>
        </w:rPr>
        <w:t>whole</w:t>
      </w:r>
      <w:r w:rsidRPr="00840F77">
        <w:rPr>
          <w:spacing w:val="-2"/>
          <w:sz w:val="22"/>
          <w:szCs w:val="22"/>
        </w:rPr>
        <w:t xml:space="preserve"> </w:t>
      </w:r>
      <w:r w:rsidRPr="00840F77">
        <w:rPr>
          <w:spacing w:val="-1"/>
          <w:sz w:val="22"/>
          <w:szCs w:val="22"/>
        </w:rPr>
        <w:t>family.</w:t>
      </w:r>
      <w:r w:rsidRPr="00840F77">
        <w:rPr>
          <w:spacing w:val="8"/>
          <w:sz w:val="22"/>
          <w:szCs w:val="22"/>
        </w:rPr>
        <w:t xml:space="preserve"> </w:t>
      </w:r>
      <w:r w:rsidRPr="00840F77">
        <w:rPr>
          <w:spacing w:val="-1"/>
          <w:sz w:val="22"/>
          <w:szCs w:val="22"/>
        </w:rPr>
        <w:t>(For</w:t>
      </w:r>
      <w:r w:rsidRPr="00840F77">
        <w:rPr>
          <w:sz w:val="22"/>
          <w:szCs w:val="22"/>
        </w:rPr>
        <w:t xml:space="preserve"> </w:t>
      </w:r>
      <w:r w:rsidRPr="00840F77">
        <w:rPr>
          <w:spacing w:val="-1"/>
          <w:sz w:val="22"/>
          <w:szCs w:val="22"/>
        </w:rPr>
        <w:t>instance,</w:t>
      </w:r>
      <w:r w:rsidRPr="00840F77">
        <w:rPr>
          <w:sz w:val="22"/>
          <w:szCs w:val="22"/>
        </w:rPr>
        <w:t xml:space="preserve"> </w:t>
      </w:r>
      <w:r w:rsidRPr="00840F77">
        <w:rPr>
          <w:spacing w:val="-1"/>
          <w:sz w:val="22"/>
          <w:szCs w:val="22"/>
        </w:rPr>
        <w:t xml:space="preserve">learning </w:t>
      </w:r>
      <w:r w:rsidRPr="00840F77">
        <w:rPr>
          <w:sz w:val="22"/>
          <w:szCs w:val="22"/>
        </w:rPr>
        <w:t>how</w:t>
      </w:r>
      <w:r w:rsidRPr="00840F77">
        <w:rPr>
          <w:spacing w:val="-3"/>
          <w:sz w:val="22"/>
          <w:szCs w:val="22"/>
        </w:rPr>
        <w:t xml:space="preserve"> </w:t>
      </w:r>
      <w:r w:rsidRPr="00840F77">
        <w:rPr>
          <w:sz w:val="22"/>
          <w:szCs w:val="22"/>
        </w:rPr>
        <w:t>to</w:t>
      </w:r>
      <w:r w:rsidRPr="00840F77">
        <w:rPr>
          <w:spacing w:val="89"/>
          <w:sz w:val="22"/>
          <w:szCs w:val="22"/>
        </w:rPr>
        <w:t xml:space="preserve"> </w:t>
      </w:r>
      <w:r w:rsidRPr="00840F77">
        <w:rPr>
          <w:spacing w:val="-1"/>
          <w:sz w:val="22"/>
          <w:szCs w:val="22"/>
        </w:rPr>
        <w:t>explain</w:t>
      </w:r>
      <w:r w:rsidRPr="00840F77">
        <w:rPr>
          <w:sz w:val="22"/>
          <w:szCs w:val="22"/>
        </w:rPr>
        <w:t xml:space="preserve"> their</w:t>
      </w:r>
      <w:r w:rsidRPr="00840F77">
        <w:rPr>
          <w:spacing w:val="-2"/>
          <w:sz w:val="22"/>
          <w:szCs w:val="22"/>
        </w:rPr>
        <w:t xml:space="preserve"> </w:t>
      </w:r>
      <w:r w:rsidRPr="00840F77">
        <w:rPr>
          <w:sz w:val="22"/>
          <w:szCs w:val="22"/>
        </w:rPr>
        <w:t>child’s</w:t>
      </w:r>
      <w:r w:rsidRPr="00840F77">
        <w:rPr>
          <w:spacing w:val="-3"/>
          <w:sz w:val="22"/>
          <w:szCs w:val="22"/>
        </w:rPr>
        <w:t xml:space="preserve"> </w:t>
      </w:r>
      <w:r w:rsidRPr="00840F77">
        <w:rPr>
          <w:spacing w:val="-1"/>
          <w:sz w:val="22"/>
          <w:szCs w:val="22"/>
        </w:rPr>
        <w:t>diagnosis,</w:t>
      </w:r>
      <w:r w:rsidRPr="00840F77">
        <w:rPr>
          <w:sz w:val="22"/>
          <w:szCs w:val="22"/>
        </w:rPr>
        <w:t xml:space="preserve"> </w:t>
      </w:r>
      <w:r w:rsidRPr="00840F77">
        <w:rPr>
          <w:spacing w:val="-1"/>
          <w:sz w:val="22"/>
          <w:szCs w:val="22"/>
        </w:rPr>
        <w:t>exploring</w:t>
      </w:r>
      <w:r w:rsidRPr="00840F77">
        <w:rPr>
          <w:spacing w:val="-2"/>
          <w:sz w:val="22"/>
          <w:szCs w:val="22"/>
        </w:rPr>
        <w:t xml:space="preserve"> </w:t>
      </w:r>
      <w:r w:rsidRPr="00840F77">
        <w:rPr>
          <w:sz w:val="22"/>
          <w:szCs w:val="22"/>
        </w:rPr>
        <w:t>food</w:t>
      </w:r>
      <w:r w:rsidRPr="00840F77">
        <w:rPr>
          <w:spacing w:val="-2"/>
          <w:sz w:val="22"/>
          <w:szCs w:val="22"/>
        </w:rPr>
        <w:t xml:space="preserve"> </w:t>
      </w:r>
      <w:r w:rsidRPr="00840F77">
        <w:rPr>
          <w:sz w:val="22"/>
          <w:szCs w:val="22"/>
        </w:rPr>
        <w:t xml:space="preserve">or </w:t>
      </w:r>
      <w:r w:rsidRPr="00840F77">
        <w:rPr>
          <w:spacing w:val="-1"/>
          <w:sz w:val="22"/>
          <w:szCs w:val="22"/>
        </w:rPr>
        <w:t>housing</w:t>
      </w:r>
      <w:r w:rsidRPr="00840F77">
        <w:rPr>
          <w:spacing w:val="-2"/>
          <w:sz w:val="22"/>
          <w:szCs w:val="22"/>
        </w:rPr>
        <w:t xml:space="preserve"> </w:t>
      </w:r>
      <w:r w:rsidRPr="00840F77">
        <w:rPr>
          <w:spacing w:val="-1"/>
          <w:sz w:val="22"/>
          <w:szCs w:val="22"/>
        </w:rPr>
        <w:t>assistance,</w:t>
      </w:r>
      <w:r w:rsidRPr="00840F77">
        <w:rPr>
          <w:spacing w:val="-2"/>
          <w:sz w:val="22"/>
          <w:szCs w:val="22"/>
        </w:rPr>
        <w:t xml:space="preserve"> </w:t>
      </w:r>
      <w:r w:rsidRPr="00840F77">
        <w:rPr>
          <w:sz w:val="22"/>
          <w:szCs w:val="22"/>
        </w:rPr>
        <w:t>finding</w:t>
      </w:r>
      <w:r w:rsidRPr="00840F77">
        <w:rPr>
          <w:spacing w:val="-1"/>
          <w:sz w:val="22"/>
          <w:szCs w:val="22"/>
        </w:rPr>
        <w:t xml:space="preserve"> childcare,</w:t>
      </w:r>
      <w:r w:rsidRPr="00840F77">
        <w:rPr>
          <w:sz w:val="22"/>
          <w:szCs w:val="22"/>
        </w:rPr>
        <w:t xml:space="preserve"> </w:t>
      </w:r>
      <w:r w:rsidRPr="00840F77">
        <w:rPr>
          <w:spacing w:val="-1"/>
          <w:sz w:val="22"/>
          <w:szCs w:val="22"/>
        </w:rPr>
        <w:t>moving</w:t>
      </w:r>
      <w:r w:rsidRPr="00840F77">
        <w:rPr>
          <w:spacing w:val="81"/>
          <w:sz w:val="22"/>
          <w:szCs w:val="22"/>
        </w:rPr>
        <w:t xml:space="preserve"> </w:t>
      </w:r>
      <w:r w:rsidRPr="00840F77">
        <w:rPr>
          <w:sz w:val="22"/>
          <w:szCs w:val="22"/>
        </w:rPr>
        <w:t>to</w:t>
      </w:r>
      <w:r w:rsidRPr="00840F77">
        <w:rPr>
          <w:spacing w:val="1"/>
          <w:sz w:val="22"/>
          <w:szCs w:val="22"/>
        </w:rPr>
        <w:t xml:space="preserve"> </w:t>
      </w:r>
      <w:r w:rsidRPr="00840F77">
        <w:rPr>
          <w:spacing w:val="-1"/>
          <w:sz w:val="22"/>
          <w:szCs w:val="22"/>
        </w:rPr>
        <w:t>another</w:t>
      </w:r>
      <w:r w:rsidRPr="00840F77">
        <w:rPr>
          <w:sz w:val="22"/>
          <w:szCs w:val="22"/>
        </w:rPr>
        <w:t xml:space="preserve"> </w:t>
      </w:r>
      <w:r w:rsidRPr="00840F77">
        <w:rPr>
          <w:spacing w:val="-1"/>
          <w:sz w:val="22"/>
          <w:szCs w:val="22"/>
        </w:rPr>
        <w:t>town</w:t>
      </w:r>
      <w:r w:rsidRPr="00840F77">
        <w:rPr>
          <w:sz w:val="22"/>
          <w:szCs w:val="22"/>
        </w:rPr>
        <w:t xml:space="preserve"> or </w:t>
      </w:r>
      <w:r w:rsidRPr="00840F77">
        <w:rPr>
          <w:spacing w:val="-1"/>
          <w:sz w:val="22"/>
          <w:szCs w:val="22"/>
        </w:rPr>
        <w:t>state,</w:t>
      </w:r>
      <w:r w:rsidRPr="00840F77">
        <w:rPr>
          <w:sz w:val="22"/>
          <w:szCs w:val="22"/>
        </w:rPr>
        <w:t xml:space="preserve"> </w:t>
      </w:r>
      <w:r w:rsidRPr="00840F77">
        <w:rPr>
          <w:spacing w:val="-1"/>
          <w:sz w:val="22"/>
          <w:szCs w:val="22"/>
        </w:rPr>
        <w:t>leaving Birth</w:t>
      </w:r>
      <w:r w:rsidRPr="00840F77">
        <w:rPr>
          <w:spacing w:val="1"/>
          <w:sz w:val="22"/>
          <w:szCs w:val="22"/>
        </w:rPr>
        <w:t xml:space="preserve"> </w:t>
      </w:r>
      <w:r w:rsidRPr="00840F77">
        <w:rPr>
          <w:sz w:val="22"/>
          <w:szCs w:val="22"/>
        </w:rPr>
        <w:t>to</w:t>
      </w:r>
      <w:r w:rsidRPr="00840F77">
        <w:rPr>
          <w:spacing w:val="-2"/>
          <w:sz w:val="22"/>
          <w:szCs w:val="22"/>
        </w:rPr>
        <w:t xml:space="preserve"> </w:t>
      </w:r>
      <w:r w:rsidRPr="00840F77">
        <w:rPr>
          <w:sz w:val="22"/>
          <w:szCs w:val="22"/>
        </w:rPr>
        <w:t>Three…)</w:t>
      </w:r>
    </w:p>
    <w:p w14:paraId="1C24C5A8" w14:textId="77777777" w:rsidR="0057314C" w:rsidRPr="00840F77" w:rsidRDefault="0057314C" w:rsidP="00840F77">
      <w:pPr>
        <w:pStyle w:val="BodyText"/>
        <w:kinsoku w:val="0"/>
        <w:overflowPunct w:val="0"/>
        <w:ind w:left="0"/>
        <w:rPr>
          <w:sz w:val="22"/>
          <w:szCs w:val="22"/>
        </w:rPr>
      </w:pPr>
    </w:p>
    <w:p w14:paraId="49BF8A15" w14:textId="77777777" w:rsidR="0057314C" w:rsidRPr="00840F77" w:rsidRDefault="0057314C" w:rsidP="00840F77">
      <w:pPr>
        <w:pStyle w:val="BodyText"/>
        <w:kinsoku w:val="0"/>
        <w:overflowPunct w:val="0"/>
        <w:ind w:left="0"/>
        <w:rPr>
          <w:sz w:val="22"/>
          <w:szCs w:val="22"/>
        </w:rPr>
      </w:pPr>
      <w:r w:rsidRPr="00840F77">
        <w:rPr>
          <w:spacing w:val="-1"/>
          <w:sz w:val="22"/>
          <w:szCs w:val="22"/>
        </w:rPr>
        <w:t>Every</w:t>
      </w:r>
      <w:r w:rsidRPr="00840F77">
        <w:rPr>
          <w:spacing w:val="-3"/>
          <w:sz w:val="22"/>
          <w:szCs w:val="22"/>
        </w:rPr>
        <w:t xml:space="preserve"> </w:t>
      </w:r>
      <w:r w:rsidRPr="00840F77">
        <w:rPr>
          <w:sz w:val="22"/>
          <w:szCs w:val="22"/>
        </w:rPr>
        <w:t>initial and</w:t>
      </w:r>
      <w:r w:rsidRPr="00840F77">
        <w:rPr>
          <w:spacing w:val="-2"/>
          <w:sz w:val="22"/>
          <w:szCs w:val="22"/>
        </w:rPr>
        <w:t xml:space="preserve"> </w:t>
      </w:r>
      <w:r w:rsidRPr="00840F77">
        <w:rPr>
          <w:spacing w:val="-1"/>
          <w:sz w:val="22"/>
          <w:szCs w:val="22"/>
        </w:rPr>
        <w:t>annual</w:t>
      </w:r>
      <w:r w:rsidRPr="00840F77">
        <w:rPr>
          <w:sz w:val="22"/>
          <w:szCs w:val="22"/>
        </w:rPr>
        <w:t xml:space="preserve"> IFSP</w:t>
      </w:r>
      <w:r w:rsidRPr="00840F77">
        <w:rPr>
          <w:spacing w:val="-2"/>
          <w:sz w:val="22"/>
          <w:szCs w:val="22"/>
        </w:rPr>
        <w:t xml:space="preserve"> </w:t>
      </w:r>
      <w:r w:rsidRPr="00840F77">
        <w:rPr>
          <w:sz w:val="22"/>
          <w:szCs w:val="22"/>
        </w:rPr>
        <w:t xml:space="preserve">must </w:t>
      </w:r>
      <w:r w:rsidRPr="00840F77">
        <w:rPr>
          <w:spacing w:val="-1"/>
          <w:sz w:val="22"/>
          <w:szCs w:val="22"/>
        </w:rPr>
        <w:t>contain</w:t>
      </w:r>
      <w:r w:rsidRPr="00840F77">
        <w:rPr>
          <w:spacing w:val="-2"/>
          <w:sz w:val="22"/>
          <w:szCs w:val="22"/>
        </w:rPr>
        <w:t xml:space="preserve"> </w:t>
      </w:r>
      <w:r w:rsidRPr="00840F77">
        <w:rPr>
          <w:sz w:val="22"/>
          <w:szCs w:val="22"/>
        </w:rPr>
        <w:t>at</w:t>
      </w:r>
      <w:r w:rsidRPr="00840F77">
        <w:rPr>
          <w:spacing w:val="-2"/>
          <w:sz w:val="22"/>
          <w:szCs w:val="22"/>
        </w:rPr>
        <w:t xml:space="preserve"> </w:t>
      </w:r>
      <w:r w:rsidRPr="00840F77">
        <w:rPr>
          <w:sz w:val="22"/>
          <w:szCs w:val="22"/>
        </w:rPr>
        <w:t xml:space="preserve">least </w:t>
      </w:r>
      <w:r w:rsidRPr="00840F77">
        <w:rPr>
          <w:spacing w:val="-1"/>
          <w:sz w:val="22"/>
          <w:szCs w:val="22"/>
        </w:rPr>
        <w:t>one</w:t>
      </w:r>
      <w:r w:rsidRPr="00840F77">
        <w:rPr>
          <w:spacing w:val="-2"/>
          <w:sz w:val="22"/>
          <w:szCs w:val="22"/>
        </w:rPr>
        <w:t xml:space="preserve"> </w:t>
      </w:r>
      <w:r w:rsidRPr="00840F77">
        <w:rPr>
          <w:spacing w:val="-1"/>
          <w:sz w:val="22"/>
          <w:szCs w:val="22"/>
        </w:rPr>
        <w:t>family</w:t>
      </w:r>
      <w:r w:rsidRPr="00840F77">
        <w:rPr>
          <w:spacing w:val="-3"/>
          <w:sz w:val="22"/>
          <w:szCs w:val="22"/>
        </w:rPr>
        <w:t xml:space="preserve"> </w:t>
      </w:r>
      <w:r w:rsidRPr="00840F77">
        <w:rPr>
          <w:sz w:val="22"/>
          <w:szCs w:val="22"/>
        </w:rPr>
        <w:t>outcome</w:t>
      </w:r>
      <w:r w:rsidRPr="00840F77">
        <w:rPr>
          <w:spacing w:val="-2"/>
          <w:sz w:val="22"/>
          <w:szCs w:val="22"/>
        </w:rPr>
        <w:t xml:space="preserve"> </w:t>
      </w:r>
      <w:r w:rsidRPr="00840F77">
        <w:rPr>
          <w:sz w:val="22"/>
          <w:szCs w:val="22"/>
        </w:rPr>
        <w:t>that</w:t>
      </w:r>
      <w:r w:rsidRPr="00840F77">
        <w:rPr>
          <w:spacing w:val="-2"/>
          <w:sz w:val="22"/>
          <w:szCs w:val="22"/>
        </w:rPr>
        <w:t xml:space="preserve"> </w:t>
      </w:r>
      <w:r w:rsidRPr="00840F77">
        <w:rPr>
          <w:spacing w:val="-1"/>
          <w:sz w:val="22"/>
          <w:szCs w:val="22"/>
        </w:rPr>
        <w:t>addresses</w:t>
      </w:r>
      <w:r w:rsidRPr="00840F77">
        <w:rPr>
          <w:spacing w:val="-2"/>
          <w:sz w:val="22"/>
          <w:szCs w:val="22"/>
        </w:rPr>
        <w:t xml:space="preserve"> </w:t>
      </w:r>
      <w:r w:rsidRPr="00840F77">
        <w:rPr>
          <w:sz w:val="22"/>
          <w:szCs w:val="22"/>
        </w:rPr>
        <w:t>a</w:t>
      </w:r>
      <w:r w:rsidRPr="00840F77">
        <w:rPr>
          <w:spacing w:val="11"/>
          <w:sz w:val="22"/>
          <w:szCs w:val="22"/>
        </w:rPr>
        <w:t xml:space="preserve"> </w:t>
      </w:r>
      <w:r w:rsidRPr="00840F77">
        <w:rPr>
          <w:spacing w:val="-1"/>
          <w:sz w:val="22"/>
          <w:szCs w:val="22"/>
        </w:rPr>
        <w:t>plan</w:t>
      </w:r>
      <w:r w:rsidRPr="00840F77">
        <w:rPr>
          <w:spacing w:val="55"/>
          <w:sz w:val="22"/>
          <w:szCs w:val="22"/>
        </w:rPr>
        <w:t xml:space="preserve"> </w:t>
      </w:r>
      <w:r w:rsidRPr="00840F77">
        <w:rPr>
          <w:sz w:val="22"/>
          <w:szCs w:val="22"/>
        </w:rPr>
        <w:t xml:space="preserve">for </w:t>
      </w:r>
      <w:r w:rsidRPr="00840F77">
        <w:rPr>
          <w:spacing w:val="-1"/>
          <w:sz w:val="22"/>
          <w:szCs w:val="22"/>
        </w:rPr>
        <w:t>transitioning when</w:t>
      </w:r>
      <w:r w:rsidRPr="00840F77">
        <w:rPr>
          <w:spacing w:val="-2"/>
          <w:sz w:val="22"/>
          <w:szCs w:val="22"/>
        </w:rPr>
        <w:t xml:space="preserve"> </w:t>
      </w:r>
      <w:r w:rsidRPr="00840F77">
        <w:rPr>
          <w:spacing w:val="-1"/>
          <w:sz w:val="22"/>
          <w:szCs w:val="22"/>
        </w:rPr>
        <w:t>Birth</w:t>
      </w:r>
      <w:r w:rsidRPr="00840F77">
        <w:rPr>
          <w:spacing w:val="1"/>
          <w:sz w:val="22"/>
          <w:szCs w:val="22"/>
        </w:rPr>
        <w:t xml:space="preserve"> </w:t>
      </w:r>
      <w:r w:rsidRPr="00840F77">
        <w:rPr>
          <w:sz w:val="22"/>
          <w:szCs w:val="22"/>
        </w:rPr>
        <w:t>to</w:t>
      </w:r>
      <w:r w:rsidRPr="00840F77">
        <w:rPr>
          <w:spacing w:val="-2"/>
          <w:sz w:val="22"/>
          <w:szCs w:val="22"/>
        </w:rPr>
        <w:t xml:space="preserve"> </w:t>
      </w:r>
      <w:r w:rsidRPr="00840F77">
        <w:rPr>
          <w:sz w:val="22"/>
          <w:szCs w:val="22"/>
        </w:rPr>
        <w:t xml:space="preserve">Three </w:t>
      </w:r>
      <w:r w:rsidRPr="00840F77">
        <w:rPr>
          <w:spacing w:val="-1"/>
          <w:sz w:val="22"/>
          <w:szCs w:val="22"/>
        </w:rPr>
        <w:t>supports</w:t>
      </w:r>
      <w:r w:rsidRPr="00840F77">
        <w:rPr>
          <w:spacing w:val="-3"/>
          <w:sz w:val="22"/>
          <w:szCs w:val="22"/>
        </w:rPr>
        <w:t xml:space="preserve"> </w:t>
      </w:r>
      <w:r w:rsidRPr="00840F77">
        <w:rPr>
          <w:spacing w:val="-1"/>
          <w:sz w:val="22"/>
          <w:szCs w:val="22"/>
        </w:rPr>
        <w:t>end.</w:t>
      </w:r>
      <w:r w:rsidR="00834369" w:rsidRPr="00840F77">
        <w:rPr>
          <w:spacing w:val="-1"/>
          <w:sz w:val="22"/>
          <w:szCs w:val="22"/>
        </w:rPr>
        <w:t xml:space="preserve">  This transition plan includes supports for</w:t>
      </w:r>
      <w:r w:rsidR="0007558D" w:rsidRPr="00840F77">
        <w:rPr>
          <w:spacing w:val="-1"/>
          <w:sz w:val="22"/>
          <w:szCs w:val="22"/>
        </w:rPr>
        <w:t xml:space="preserve"> the child as well supports for</w:t>
      </w:r>
      <w:r w:rsidR="00834369" w:rsidRPr="00840F77">
        <w:rPr>
          <w:spacing w:val="-1"/>
          <w:sz w:val="22"/>
          <w:szCs w:val="22"/>
        </w:rPr>
        <w:t xml:space="preserve"> the family for the benefit of the child in order to prepare for transition out of Birth to Three.</w:t>
      </w:r>
    </w:p>
    <w:p w14:paraId="54212F7B" w14:textId="77777777" w:rsidR="0057314C" w:rsidRPr="00840F77" w:rsidRDefault="0057314C" w:rsidP="00840F77">
      <w:pPr>
        <w:pStyle w:val="BodyText"/>
        <w:kinsoku w:val="0"/>
        <w:overflowPunct w:val="0"/>
        <w:ind w:left="0"/>
        <w:rPr>
          <w:sz w:val="22"/>
          <w:szCs w:val="22"/>
        </w:rPr>
      </w:pPr>
    </w:p>
    <w:p w14:paraId="18275216" w14:textId="77777777" w:rsidR="0057314C" w:rsidRPr="00840F77" w:rsidRDefault="0057314C" w:rsidP="00840F77">
      <w:pPr>
        <w:pStyle w:val="Heading2"/>
        <w:kinsoku w:val="0"/>
        <w:overflowPunct w:val="0"/>
        <w:ind w:left="0"/>
        <w:rPr>
          <w:b w:val="0"/>
          <w:bCs w:val="0"/>
          <w:sz w:val="22"/>
          <w:szCs w:val="22"/>
        </w:rPr>
      </w:pPr>
      <w:r w:rsidRPr="00840F77">
        <w:rPr>
          <w:sz w:val="22"/>
          <w:szCs w:val="22"/>
        </w:rPr>
        <w:t xml:space="preserve">In addition </w:t>
      </w:r>
      <w:r w:rsidRPr="00840F77">
        <w:rPr>
          <w:spacing w:val="-1"/>
          <w:sz w:val="22"/>
          <w:szCs w:val="22"/>
        </w:rPr>
        <w:t>to</w:t>
      </w:r>
      <w:r w:rsidRPr="00840F77">
        <w:rPr>
          <w:sz w:val="22"/>
          <w:szCs w:val="22"/>
        </w:rPr>
        <w:t xml:space="preserve"> </w:t>
      </w:r>
      <w:r w:rsidRPr="00840F77">
        <w:rPr>
          <w:spacing w:val="-1"/>
          <w:sz w:val="22"/>
          <w:szCs w:val="22"/>
        </w:rPr>
        <w:t>outcomes</w:t>
      </w:r>
      <w:r w:rsidRPr="00840F77">
        <w:rPr>
          <w:sz w:val="22"/>
          <w:szCs w:val="22"/>
        </w:rPr>
        <w:t xml:space="preserve"> for</w:t>
      </w:r>
      <w:r w:rsidRPr="00840F77">
        <w:rPr>
          <w:spacing w:val="2"/>
          <w:sz w:val="22"/>
          <w:szCs w:val="22"/>
        </w:rPr>
        <w:t xml:space="preserve"> </w:t>
      </w:r>
      <w:r w:rsidRPr="00840F77">
        <w:rPr>
          <w:spacing w:val="-2"/>
          <w:sz w:val="22"/>
          <w:szCs w:val="22"/>
        </w:rPr>
        <w:t>your</w:t>
      </w:r>
      <w:r w:rsidRPr="00840F77">
        <w:rPr>
          <w:sz w:val="22"/>
          <w:szCs w:val="22"/>
        </w:rPr>
        <w:t xml:space="preserve"> child, is </w:t>
      </w:r>
      <w:r w:rsidRPr="00840F77">
        <w:rPr>
          <w:spacing w:val="-1"/>
          <w:sz w:val="22"/>
          <w:szCs w:val="22"/>
        </w:rPr>
        <w:t>there</w:t>
      </w:r>
      <w:r w:rsidRPr="00840F77">
        <w:rPr>
          <w:sz w:val="22"/>
          <w:szCs w:val="22"/>
        </w:rPr>
        <w:t xml:space="preserve"> </w:t>
      </w:r>
      <w:r w:rsidRPr="00840F77">
        <w:rPr>
          <w:spacing w:val="-1"/>
          <w:sz w:val="22"/>
          <w:szCs w:val="22"/>
        </w:rPr>
        <w:t>something</w:t>
      </w:r>
      <w:r w:rsidRPr="00840F77">
        <w:rPr>
          <w:sz w:val="22"/>
          <w:szCs w:val="22"/>
        </w:rPr>
        <w:t xml:space="preserve"> that concerns</w:t>
      </w:r>
      <w:r w:rsidRPr="00840F77">
        <w:rPr>
          <w:spacing w:val="1"/>
          <w:sz w:val="22"/>
          <w:szCs w:val="22"/>
        </w:rPr>
        <w:t xml:space="preserve"> </w:t>
      </w:r>
      <w:r w:rsidRPr="00840F77">
        <w:rPr>
          <w:spacing w:val="-3"/>
          <w:sz w:val="22"/>
          <w:szCs w:val="22"/>
        </w:rPr>
        <w:t>you</w:t>
      </w:r>
      <w:r w:rsidRPr="00840F77">
        <w:rPr>
          <w:sz w:val="22"/>
          <w:szCs w:val="22"/>
        </w:rPr>
        <w:t xml:space="preserve"> or </w:t>
      </w:r>
      <w:r w:rsidRPr="00840F77">
        <w:rPr>
          <w:spacing w:val="1"/>
          <w:sz w:val="22"/>
          <w:szCs w:val="22"/>
        </w:rPr>
        <w:t>was</w:t>
      </w:r>
      <w:r w:rsidRPr="00840F77">
        <w:rPr>
          <w:spacing w:val="43"/>
          <w:sz w:val="22"/>
          <w:szCs w:val="22"/>
        </w:rPr>
        <w:t xml:space="preserve"> </w:t>
      </w:r>
      <w:r w:rsidRPr="00840F77">
        <w:rPr>
          <w:spacing w:val="-1"/>
          <w:sz w:val="22"/>
          <w:szCs w:val="22"/>
        </w:rPr>
        <w:t>identified</w:t>
      </w:r>
      <w:r w:rsidRPr="00840F77">
        <w:rPr>
          <w:sz w:val="22"/>
          <w:szCs w:val="22"/>
        </w:rPr>
        <w:t xml:space="preserve"> during the </w:t>
      </w:r>
      <w:r w:rsidRPr="00840F77">
        <w:rPr>
          <w:spacing w:val="-1"/>
          <w:sz w:val="22"/>
          <w:szCs w:val="22"/>
        </w:rPr>
        <w:t>family</w:t>
      </w:r>
      <w:r w:rsidRPr="00840F77">
        <w:rPr>
          <w:spacing w:val="-7"/>
          <w:sz w:val="22"/>
          <w:szCs w:val="22"/>
        </w:rPr>
        <w:t xml:space="preserve"> </w:t>
      </w:r>
      <w:r w:rsidRPr="00840F77">
        <w:rPr>
          <w:spacing w:val="-1"/>
          <w:sz w:val="22"/>
          <w:szCs w:val="22"/>
        </w:rPr>
        <w:t>assessment that</w:t>
      </w:r>
      <w:r w:rsidRPr="00840F77">
        <w:rPr>
          <w:spacing w:val="1"/>
          <w:sz w:val="22"/>
          <w:szCs w:val="22"/>
        </w:rPr>
        <w:t xml:space="preserve"> </w:t>
      </w:r>
      <w:r w:rsidRPr="00840F77">
        <w:rPr>
          <w:spacing w:val="-2"/>
          <w:sz w:val="22"/>
          <w:szCs w:val="22"/>
        </w:rPr>
        <w:t>you</w:t>
      </w:r>
      <w:r w:rsidRPr="00840F77">
        <w:rPr>
          <w:spacing w:val="-3"/>
          <w:sz w:val="22"/>
          <w:szCs w:val="22"/>
        </w:rPr>
        <w:t xml:space="preserve"> </w:t>
      </w:r>
      <w:r w:rsidRPr="00840F77">
        <w:rPr>
          <w:spacing w:val="1"/>
          <w:sz w:val="22"/>
          <w:szCs w:val="22"/>
        </w:rPr>
        <w:t>would</w:t>
      </w:r>
      <w:r w:rsidRPr="00840F77">
        <w:rPr>
          <w:sz w:val="22"/>
          <w:szCs w:val="22"/>
        </w:rPr>
        <w:t xml:space="preserve"> </w:t>
      </w:r>
      <w:r w:rsidRPr="00840F77">
        <w:rPr>
          <w:spacing w:val="-1"/>
          <w:sz w:val="22"/>
          <w:szCs w:val="22"/>
        </w:rPr>
        <w:t>like</w:t>
      </w:r>
      <w:r w:rsidRPr="00840F77">
        <w:rPr>
          <w:sz w:val="22"/>
          <w:szCs w:val="22"/>
        </w:rPr>
        <w:t xml:space="preserve"> to </w:t>
      </w:r>
      <w:r w:rsidRPr="00840F77">
        <w:rPr>
          <w:spacing w:val="-1"/>
          <w:sz w:val="22"/>
          <w:szCs w:val="22"/>
        </w:rPr>
        <w:t>discuss?</w:t>
      </w:r>
    </w:p>
    <w:p w14:paraId="3784C5A6" w14:textId="77777777" w:rsidR="0057314C" w:rsidRPr="00840F77" w:rsidRDefault="0057314C" w:rsidP="00840F77">
      <w:pPr>
        <w:pStyle w:val="BodyText"/>
        <w:kinsoku w:val="0"/>
        <w:overflowPunct w:val="0"/>
        <w:ind w:left="0"/>
        <w:rPr>
          <w:sz w:val="22"/>
          <w:szCs w:val="22"/>
        </w:rPr>
      </w:pPr>
      <w:r w:rsidRPr="00840F77">
        <w:rPr>
          <w:spacing w:val="-1"/>
          <w:sz w:val="22"/>
          <w:szCs w:val="22"/>
        </w:rPr>
        <w:t>Information</w:t>
      </w:r>
      <w:r w:rsidRPr="00840F77">
        <w:rPr>
          <w:spacing w:val="-2"/>
          <w:sz w:val="22"/>
          <w:szCs w:val="22"/>
        </w:rPr>
        <w:t xml:space="preserve"> </w:t>
      </w:r>
      <w:r w:rsidRPr="00840F77">
        <w:rPr>
          <w:sz w:val="22"/>
          <w:szCs w:val="22"/>
        </w:rPr>
        <w:t>for</w:t>
      </w:r>
      <w:r w:rsidRPr="00840F77">
        <w:rPr>
          <w:spacing w:val="-3"/>
          <w:sz w:val="22"/>
          <w:szCs w:val="22"/>
        </w:rPr>
        <w:t xml:space="preserve"> </w:t>
      </w:r>
      <w:r w:rsidRPr="00840F77">
        <w:rPr>
          <w:sz w:val="22"/>
          <w:szCs w:val="22"/>
        </w:rPr>
        <w:t>family</w:t>
      </w:r>
      <w:r w:rsidRPr="00840F77">
        <w:rPr>
          <w:spacing w:val="-3"/>
          <w:sz w:val="22"/>
          <w:szCs w:val="22"/>
        </w:rPr>
        <w:t xml:space="preserve"> </w:t>
      </w:r>
      <w:r w:rsidRPr="00840F77">
        <w:rPr>
          <w:sz w:val="22"/>
          <w:szCs w:val="22"/>
        </w:rPr>
        <w:t>outcomes is</w:t>
      </w:r>
      <w:r w:rsidRPr="00840F77">
        <w:rPr>
          <w:spacing w:val="4"/>
          <w:sz w:val="22"/>
          <w:szCs w:val="22"/>
        </w:rPr>
        <w:t xml:space="preserve"> </w:t>
      </w:r>
      <w:r w:rsidRPr="00840F77">
        <w:rPr>
          <w:spacing w:val="-1"/>
          <w:sz w:val="22"/>
          <w:szCs w:val="22"/>
        </w:rPr>
        <w:t>gathered</w:t>
      </w:r>
      <w:r w:rsidRPr="00840F77">
        <w:rPr>
          <w:spacing w:val="-2"/>
          <w:sz w:val="22"/>
          <w:szCs w:val="22"/>
        </w:rPr>
        <w:t xml:space="preserve"> </w:t>
      </w:r>
      <w:r w:rsidRPr="00840F77">
        <w:rPr>
          <w:sz w:val="22"/>
          <w:szCs w:val="22"/>
        </w:rPr>
        <w:t>in</w:t>
      </w:r>
      <w:r w:rsidRPr="00840F77">
        <w:rPr>
          <w:spacing w:val="-2"/>
          <w:sz w:val="22"/>
          <w:szCs w:val="22"/>
        </w:rPr>
        <w:t xml:space="preserve"> </w:t>
      </w:r>
      <w:r w:rsidRPr="00840F77">
        <w:rPr>
          <w:spacing w:val="-1"/>
          <w:sz w:val="22"/>
          <w:szCs w:val="22"/>
        </w:rPr>
        <w:t>many</w:t>
      </w:r>
      <w:r w:rsidRPr="00840F77">
        <w:rPr>
          <w:spacing w:val="-3"/>
          <w:sz w:val="22"/>
          <w:szCs w:val="22"/>
        </w:rPr>
        <w:t xml:space="preserve"> </w:t>
      </w:r>
      <w:r w:rsidRPr="00840F77">
        <w:rPr>
          <w:spacing w:val="-1"/>
          <w:sz w:val="22"/>
          <w:szCs w:val="22"/>
        </w:rPr>
        <w:t>ways:</w:t>
      </w:r>
      <w:r w:rsidRPr="00840F77">
        <w:rPr>
          <w:spacing w:val="2"/>
          <w:sz w:val="22"/>
          <w:szCs w:val="22"/>
        </w:rPr>
        <w:t xml:space="preserve"> </w:t>
      </w:r>
      <w:r w:rsidRPr="00840F77">
        <w:rPr>
          <w:spacing w:val="-1"/>
          <w:sz w:val="22"/>
          <w:szCs w:val="22"/>
        </w:rPr>
        <w:t xml:space="preserve">during </w:t>
      </w:r>
      <w:r w:rsidRPr="00840F77">
        <w:rPr>
          <w:sz w:val="22"/>
          <w:szCs w:val="22"/>
        </w:rPr>
        <w:t xml:space="preserve">first </w:t>
      </w:r>
      <w:r w:rsidRPr="00840F77">
        <w:rPr>
          <w:spacing w:val="-1"/>
          <w:sz w:val="22"/>
          <w:szCs w:val="22"/>
        </w:rPr>
        <w:t>calls</w:t>
      </w:r>
      <w:r w:rsidRPr="00840F77">
        <w:rPr>
          <w:sz w:val="22"/>
          <w:szCs w:val="22"/>
        </w:rPr>
        <w:t xml:space="preserve"> to the</w:t>
      </w:r>
      <w:r w:rsidRPr="00840F77">
        <w:rPr>
          <w:spacing w:val="-4"/>
          <w:sz w:val="22"/>
          <w:szCs w:val="22"/>
        </w:rPr>
        <w:t xml:space="preserve"> </w:t>
      </w:r>
      <w:r w:rsidRPr="00840F77">
        <w:rPr>
          <w:spacing w:val="-1"/>
          <w:sz w:val="22"/>
          <w:szCs w:val="22"/>
        </w:rPr>
        <w:t>family,</w:t>
      </w:r>
      <w:r w:rsidRPr="00840F77">
        <w:rPr>
          <w:sz w:val="22"/>
          <w:szCs w:val="22"/>
        </w:rPr>
        <w:t xml:space="preserve"> </w:t>
      </w:r>
      <w:r w:rsidRPr="00840F77">
        <w:rPr>
          <w:spacing w:val="-1"/>
          <w:sz w:val="22"/>
          <w:szCs w:val="22"/>
        </w:rPr>
        <w:t>during</w:t>
      </w:r>
      <w:r w:rsidRPr="00840F77">
        <w:rPr>
          <w:spacing w:val="73"/>
          <w:sz w:val="22"/>
          <w:szCs w:val="22"/>
        </w:rPr>
        <w:t xml:space="preserve"> </w:t>
      </w:r>
      <w:r w:rsidRPr="00840F77">
        <w:rPr>
          <w:spacing w:val="-1"/>
          <w:sz w:val="22"/>
          <w:szCs w:val="22"/>
        </w:rPr>
        <w:t>child</w:t>
      </w:r>
      <w:r w:rsidRPr="00840F77">
        <w:rPr>
          <w:sz w:val="22"/>
          <w:szCs w:val="22"/>
        </w:rPr>
        <w:t xml:space="preserve"> </w:t>
      </w:r>
      <w:r w:rsidRPr="00840F77">
        <w:rPr>
          <w:spacing w:val="-1"/>
          <w:sz w:val="22"/>
          <w:szCs w:val="22"/>
        </w:rPr>
        <w:t>evaluation</w:t>
      </w:r>
      <w:r w:rsidRPr="00840F77">
        <w:rPr>
          <w:spacing w:val="3"/>
          <w:sz w:val="22"/>
          <w:szCs w:val="22"/>
        </w:rPr>
        <w:t xml:space="preserve"> </w:t>
      </w:r>
      <w:r w:rsidRPr="00840F77">
        <w:rPr>
          <w:spacing w:val="-1"/>
          <w:sz w:val="22"/>
          <w:szCs w:val="22"/>
        </w:rPr>
        <w:t>and assessment,</w:t>
      </w:r>
      <w:r w:rsidRPr="00840F77">
        <w:rPr>
          <w:spacing w:val="-2"/>
          <w:sz w:val="22"/>
          <w:szCs w:val="22"/>
        </w:rPr>
        <w:t xml:space="preserve"> </w:t>
      </w:r>
      <w:r w:rsidRPr="00840F77">
        <w:rPr>
          <w:spacing w:val="-1"/>
          <w:sz w:val="22"/>
          <w:szCs w:val="22"/>
        </w:rPr>
        <w:t>through</w:t>
      </w:r>
      <w:r w:rsidRPr="00840F77">
        <w:rPr>
          <w:sz w:val="22"/>
          <w:szCs w:val="22"/>
        </w:rPr>
        <w:t xml:space="preserve"> use</w:t>
      </w:r>
      <w:r w:rsidRPr="00840F77">
        <w:rPr>
          <w:spacing w:val="-2"/>
          <w:sz w:val="22"/>
          <w:szCs w:val="22"/>
        </w:rPr>
        <w:t xml:space="preserve"> </w:t>
      </w:r>
      <w:r w:rsidRPr="00840F77">
        <w:rPr>
          <w:spacing w:val="-1"/>
          <w:sz w:val="22"/>
          <w:szCs w:val="22"/>
        </w:rPr>
        <w:t>of</w:t>
      </w:r>
      <w:r w:rsidRPr="00840F77">
        <w:rPr>
          <w:spacing w:val="2"/>
          <w:sz w:val="22"/>
          <w:szCs w:val="22"/>
        </w:rPr>
        <w:t xml:space="preserve"> </w:t>
      </w:r>
      <w:r w:rsidRPr="00840F77">
        <w:rPr>
          <w:sz w:val="22"/>
          <w:szCs w:val="22"/>
        </w:rPr>
        <w:t>a</w:t>
      </w:r>
      <w:r w:rsidRPr="00840F77">
        <w:rPr>
          <w:spacing w:val="-3"/>
          <w:sz w:val="22"/>
          <w:szCs w:val="22"/>
        </w:rPr>
        <w:t xml:space="preserve"> </w:t>
      </w:r>
      <w:r w:rsidRPr="00840F77">
        <w:rPr>
          <w:sz w:val="22"/>
          <w:szCs w:val="22"/>
        </w:rPr>
        <w:t>family</w:t>
      </w:r>
      <w:r w:rsidRPr="00840F77">
        <w:rPr>
          <w:spacing w:val="-3"/>
          <w:sz w:val="22"/>
          <w:szCs w:val="22"/>
        </w:rPr>
        <w:t xml:space="preserve"> </w:t>
      </w:r>
      <w:r w:rsidRPr="00840F77">
        <w:rPr>
          <w:spacing w:val="-1"/>
          <w:sz w:val="22"/>
          <w:szCs w:val="22"/>
        </w:rPr>
        <w:t>assessment</w:t>
      </w:r>
      <w:r w:rsidRPr="00840F77">
        <w:rPr>
          <w:sz w:val="22"/>
          <w:szCs w:val="22"/>
        </w:rPr>
        <w:t xml:space="preserve"> tool,</w:t>
      </w:r>
      <w:r w:rsidRPr="00840F77">
        <w:rPr>
          <w:spacing w:val="-2"/>
          <w:sz w:val="22"/>
          <w:szCs w:val="22"/>
        </w:rPr>
        <w:t xml:space="preserve"> </w:t>
      </w:r>
      <w:r w:rsidRPr="00840F77">
        <w:rPr>
          <w:spacing w:val="-1"/>
          <w:sz w:val="22"/>
          <w:szCs w:val="22"/>
        </w:rPr>
        <w:t>and</w:t>
      </w:r>
      <w:r w:rsidRPr="00840F77">
        <w:rPr>
          <w:sz w:val="22"/>
          <w:szCs w:val="22"/>
        </w:rPr>
        <w:t xml:space="preserve"> </w:t>
      </w:r>
      <w:r w:rsidRPr="00840F77">
        <w:rPr>
          <w:spacing w:val="-1"/>
          <w:sz w:val="22"/>
          <w:szCs w:val="22"/>
        </w:rPr>
        <w:t>during</w:t>
      </w:r>
      <w:r w:rsidRPr="00840F77">
        <w:rPr>
          <w:spacing w:val="-2"/>
          <w:sz w:val="22"/>
          <w:szCs w:val="22"/>
        </w:rPr>
        <w:t xml:space="preserve"> </w:t>
      </w:r>
      <w:r w:rsidRPr="00840F77">
        <w:rPr>
          <w:sz w:val="22"/>
          <w:szCs w:val="22"/>
        </w:rPr>
        <w:t>the</w:t>
      </w:r>
      <w:r w:rsidRPr="00840F77">
        <w:rPr>
          <w:spacing w:val="1"/>
          <w:sz w:val="22"/>
          <w:szCs w:val="22"/>
        </w:rPr>
        <w:t xml:space="preserve"> </w:t>
      </w:r>
      <w:r w:rsidRPr="00840F77">
        <w:rPr>
          <w:spacing w:val="-1"/>
          <w:sz w:val="22"/>
          <w:szCs w:val="22"/>
        </w:rPr>
        <w:t>IFSP</w:t>
      </w:r>
      <w:r w:rsidRPr="00840F77">
        <w:rPr>
          <w:spacing w:val="91"/>
          <w:sz w:val="22"/>
          <w:szCs w:val="22"/>
        </w:rPr>
        <w:t xml:space="preserve"> </w:t>
      </w:r>
      <w:r w:rsidRPr="00840F77">
        <w:rPr>
          <w:spacing w:val="-1"/>
          <w:sz w:val="22"/>
          <w:szCs w:val="22"/>
        </w:rPr>
        <w:t>(ecomap,</w:t>
      </w:r>
      <w:r w:rsidRPr="00840F77">
        <w:rPr>
          <w:sz w:val="22"/>
          <w:szCs w:val="22"/>
        </w:rPr>
        <w:t xml:space="preserve"> </w:t>
      </w:r>
      <w:r w:rsidRPr="00840F77">
        <w:rPr>
          <w:spacing w:val="-1"/>
          <w:sz w:val="22"/>
          <w:szCs w:val="22"/>
        </w:rPr>
        <w:t>concerns,</w:t>
      </w:r>
      <w:r w:rsidRPr="00840F77">
        <w:rPr>
          <w:sz w:val="22"/>
          <w:szCs w:val="22"/>
        </w:rPr>
        <w:t xml:space="preserve"> </w:t>
      </w:r>
      <w:r w:rsidRPr="00840F77">
        <w:rPr>
          <w:spacing w:val="-1"/>
          <w:sz w:val="22"/>
          <w:szCs w:val="22"/>
        </w:rPr>
        <w:t>priorities,</w:t>
      </w:r>
      <w:r w:rsidRPr="00840F77">
        <w:rPr>
          <w:sz w:val="22"/>
          <w:szCs w:val="22"/>
        </w:rPr>
        <w:t xml:space="preserve"> resources).</w:t>
      </w:r>
      <w:r w:rsidRPr="00840F77">
        <w:rPr>
          <w:spacing w:val="64"/>
          <w:sz w:val="22"/>
          <w:szCs w:val="22"/>
        </w:rPr>
        <w:t xml:space="preserve"> </w:t>
      </w:r>
      <w:r w:rsidRPr="00840F77">
        <w:rPr>
          <w:spacing w:val="-1"/>
          <w:sz w:val="22"/>
          <w:szCs w:val="22"/>
        </w:rPr>
        <w:t>This</w:t>
      </w:r>
      <w:r w:rsidRPr="00840F77">
        <w:rPr>
          <w:sz w:val="22"/>
          <w:szCs w:val="22"/>
        </w:rPr>
        <w:t xml:space="preserve"> </w:t>
      </w:r>
      <w:r w:rsidRPr="00840F77">
        <w:rPr>
          <w:spacing w:val="-1"/>
          <w:sz w:val="22"/>
          <w:szCs w:val="22"/>
        </w:rPr>
        <w:t>information</w:t>
      </w:r>
      <w:r w:rsidRPr="00840F77">
        <w:rPr>
          <w:spacing w:val="-2"/>
          <w:sz w:val="22"/>
          <w:szCs w:val="22"/>
        </w:rPr>
        <w:t xml:space="preserve"> </w:t>
      </w:r>
      <w:r w:rsidRPr="00840F77">
        <w:rPr>
          <w:spacing w:val="-1"/>
          <w:sz w:val="22"/>
          <w:szCs w:val="22"/>
        </w:rPr>
        <w:t>helps</w:t>
      </w:r>
      <w:r w:rsidRPr="00840F77">
        <w:rPr>
          <w:sz w:val="22"/>
          <w:szCs w:val="22"/>
        </w:rPr>
        <w:t xml:space="preserve"> </w:t>
      </w:r>
      <w:r w:rsidRPr="00840F77">
        <w:rPr>
          <w:spacing w:val="-1"/>
          <w:sz w:val="22"/>
          <w:szCs w:val="22"/>
        </w:rPr>
        <w:t>you</w:t>
      </w:r>
      <w:r w:rsidRPr="00840F77">
        <w:rPr>
          <w:sz w:val="22"/>
          <w:szCs w:val="22"/>
        </w:rPr>
        <w:t xml:space="preserve"> </w:t>
      </w:r>
      <w:r w:rsidRPr="00840F77">
        <w:rPr>
          <w:spacing w:val="-1"/>
          <w:sz w:val="22"/>
          <w:szCs w:val="22"/>
        </w:rPr>
        <w:t>move</w:t>
      </w:r>
      <w:r w:rsidRPr="00840F77">
        <w:rPr>
          <w:sz w:val="22"/>
          <w:szCs w:val="22"/>
        </w:rPr>
        <w:t xml:space="preserve"> </w:t>
      </w:r>
      <w:r w:rsidRPr="00840F77">
        <w:rPr>
          <w:spacing w:val="-1"/>
          <w:sz w:val="22"/>
          <w:szCs w:val="22"/>
        </w:rPr>
        <w:t>naturally</w:t>
      </w:r>
      <w:r w:rsidRPr="00840F77">
        <w:rPr>
          <w:spacing w:val="-3"/>
          <w:sz w:val="22"/>
          <w:szCs w:val="22"/>
        </w:rPr>
        <w:t xml:space="preserve"> </w:t>
      </w:r>
      <w:r w:rsidRPr="00840F77">
        <w:rPr>
          <w:sz w:val="22"/>
          <w:szCs w:val="22"/>
        </w:rPr>
        <w:t>to</w:t>
      </w:r>
      <w:r w:rsidRPr="00840F77">
        <w:rPr>
          <w:spacing w:val="77"/>
          <w:sz w:val="22"/>
          <w:szCs w:val="22"/>
        </w:rPr>
        <w:t xml:space="preserve"> </w:t>
      </w:r>
      <w:r w:rsidRPr="00840F77">
        <w:rPr>
          <w:spacing w:val="-1"/>
          <w:sz w:val="22"/>
          <w:szCs w:val="22"/>
        </w:rPr>
        <w:t>exploring</w:t>
      </w:r>
      <w:r w:rsidRPr="00840F77">
        <w:rPr>
          <w:spacing w:val="-2"/>
          <w:sz w:val="22"/>
          <w:szCs w:val="22"/>
        </w:rPr>
        <w:t xml:space="preserve"> </w:t>
      </w:r>
      <w:r w:rsidRPr="00840F77">
        <w:rPr>
          <w:sz w:val="22"/>
          <w:szCs w:val="22"/>
        </w:rPr>
        <w:t>possible</w:t>
      </w:r>
      <w:r w:rsidRPr="00840F77">
        <w:rPr>
          <w:spacing w:val="-2"/>
          <w:sz w:val="22"/>
          <w:szCs w:val="22"/>
        </w:rPr>
        <w:t xml:space="preserve"> </w:t>
      </w:r>
      <w:r w:rsidRPr="00840F77">
        <w:rPr>
          <w:spacing w:val="-1"/>
          <w:sz w:val="22"/>
          <w:szCs w:val="22"/>
        </w:rPr>
        <w:t>family</w:t>
      </w:r>
      <w:r w:rsidRPr="00840F77">
        <w:rPr>
          <w:spacing w:val="-3"/>
          <w:sz w:val="22"/>
          <w:szCs w:val="22"/>
        </w:rPr>
        <w:t xml:space="preserve"> </w:t>
      </w:r>
      <w:r w:rsidRPr="00840F77">
        <w:rPr>
          <w:sz w:val="22"/>
          <w:szCs w:val="22"/>
        </w:rPr>
        <w:t>outcomes.</w:t>
      </w:r>
    </w:p>
    <w:p w14:paraId="7B9F38DC" w14:textId="77777777" w:rsidR="0057314C" w:rsidRPr="00840F77" w:rsidRDefault="0057314C" w:rsidP="00840F77">
      <w:pPr>
        <w:pStyle w:val="BodyText"/>
        <w:kinsoku w:val="0"/>
        <w:overflowPunct w:val="0"/>
        <w:ind w:left="0"/>
        <w:rPr>
          <w:sz w:val="22"/>
          <w:szCs w:val="22"/>
        </w:rPr>
      </w:pPr>
    </w:p>
    <w:p w14:paraId="26553BAC" w14:textId="77777777" w:rsidR="0057314C" w:rsidRPr="00840F77" w:rsidRDefault="0057314C" w:rsidP="00840F77">
      <w:pPr>
        <w:pStyle w:val="BodyText"/>
        <w:kinsoku w:val="0"/>
        <w:overflowPunct w:val="0"/>
        <w:ind w:left="0"/>
        <w:rPr>
          <w:spacing w:val="-1"/>
          <w:sz w:val="22"/>
          <w:szCs w:val="22"/>
        </w:rPr>
      </w:pPr>
      <w:r w:rsidRPr="00840F77">
        <w:rPr>
          <w:b/>
          <w:bCs/>
          <w:sz w:val="22"/>
          <w:szCs w:val="22"/>
        </w:rPr>
        <w:t>Family</w:t>
      </w:r>
      <w:r w:rsidRPr="00840F77">
        <w:rPr>
          <w:b/>
          <w:bCs/>
          <w:spacing w:val="-7"/>
          <w:sz w:val="22"/>
          <w:szCs w:val="22"/>
        </w:rPr>
        <w:t xml:space="preserve"> </w:t>
      </w:r>
      <w:r w:rsidRPr="00840F77">
        <w:rPr>
          <w:b/>
          <w:bCs/>
          <w:spacing w:val="-1"/>
          <w:sz w:val="22"/>
          <w:szCs w:val="22"/>
        </w:rPr>
        <w:t>Outcome:</w:t>
      </w:r>
      <w:r w:rsidRPr="00840F77">
        <w:rPr>
          <w:b/>
          <w:bCs/>
          <w:spacing w:val="1"/>
          <w:sz w:val="22"/>
          <w:szCs w:val="22"/>
        </w:rPr>
        <w:t xml:space="preserve"> </w:t>
      </w:r>
      <w:r w:rsidRPr="00840F77">
        <w:rPr>
          <w:b/>
          <w:bCs/>
          <w:spacing w:val="-1"/>
          <w:sz w:val="22"/>
          <w:szCs w:val="22"/>
        </w:rPr>
        <w:t>What</w:t>
      </w:r>
      <w:r w:rsidRPr="00840F77">
        <w:rPr>
          <w:b/>
          <w:bCs/>
          <w:sz w:val="22"/>
          <w:szCs w:val="22"/>
        </w:rPr>
        <w:t xml:space="preserve"> do</w:t>
      </w:r>
      <w:r w:rsidRPr="00840F77">
        <w:rPr>
          <w:b/>
          <w:bCs/>
          <w:spacing w:val="1"/>
          <w:sz w:val="22"/>
          <w:szCs w:val="22"/>
        </w:rPr>
        <w:t xml:space="preserve"> </w:t>
      </w:r>
      <w:r w:rsidRPr="00840F77">
        <w:rPr>
          <w:b/>
          <w:bCs/>
          <w:spacing w:val="-3"/>
          <w:sz w:val="22"/>
          <w:szCs w:val="22"/>
        </w:rPr>
        <w:t>you</w:t>
      </w:r>
      <w:r w:rsidRPr="00840F77">
        <w:rPr>
          <w:b/>
          <w:bCs/>
          <w:sz w:val="22"/>
          <w:szCs w:val="22"/>
        </w:rPr>
        <w:t xml:space="preserve"> </w:t>
      </w:r>
      <w:r w:rsidRPr="00840F77">
        <w:rPr>
          <w:b/>
          <w:bCs/>
          <w:spacing w:val="1"/>
          <w:sz w:val="22"/>
          <w:szCs w:val="22"/>
        </w:rPr>
        <w:t>want</w:t>
      </w:r>
      <w:r w:rsidRPr="00840F77">
        <w:rPr>
          <w:b/>
          <w:bCs/>
          <w:spacing w:val="-1"/>
          <w:sz w:val="22"/>
          <w:szCs w:val="22"/>
        </w:rPr>
        <w:t xml:space="preserve"> </w:t>
      </w:r>
      <w:r w:rsidRPr="00840F77">
        <w:rPr>
          <w:b/>
          <w:bCs/>
          <w:sz w:val="22"/>
          <w:szCs w:val="22"/>
        </w:rPr>
        <w:t xml:space="preserve">to </w:t>
      </w:r>
      <w:r w:rsidRPr="00840F77">
        <w:rPr>
          <w:b/>
          <w:bCs/>
          <w:spacing w:val="-1"/>
          <w:sz w:val="22"/>
          <w:szCs w:val="22"/>
        </w:rPr>
        <w:t>have</w:t>
      </w:r>
      <w:r w:rsidRPr="00840F77">
        <w:rPr>
          <w:b/>
          <w:bCs/>
          <w:sz w:val="22"/>
          <w:szCs w:val="22"/>
        </w:rPr>
        <w:t xml:space="preserve"> happen?</w:t>
      </w:r>
      <w:r w:rsidRPr="00840F77">
        <w:rPr>
          <w:b/>
          <w:bCs/>
          <w:spacing w:val="5"/>
          <w:sz w:val="22"/>
          <w:szCs w:val="22"/>
        </w:rPr>
        <w:t xml:space="preserve"> </w:t>
      </w:r>
      <w:r w:rsidRPr="00840F77">
        <w:rPr>
          <w:sz w:val="22"/>
          <w:szCs w:val="22"/>
        </w:rPr>
        <w:t>Assist</w:t>
      </w:r>
      <w:r w:rsidRPr="00840F77">
        <w:rPr>
          <w:spacing w:val="-3"/>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z w:val="22"/>
          <w:szCs w:val="22"/>
        </w:rPr>
        <w:t>to</w:t>
      </w:r>
      <w:r w:rsidRPr="00840F77">
        <w:rPr>
          <w:spacing w:val="-2"/>
          <w:sz w:val="22"/>
          <w:szCs w:val="22"/>
        </w:rPr>
        <w:t xml:space="preserve"> </w:t>
      </w:r>
      <w:r w:rsidRPr="00840F77">
        <w:rPr>
          <w:spacing w:val="-1"/>
          <w:sz w:val="22"/>
          <w:szCs w:val="22"/>
        </w:rPr>
        <w:t>formulate</w:t>
      </w:r>
      <w:r w:rsidRPr="00840F77">
        <w:rPr>
          <w:sz w:val="22"/>
          <w:szCs w:val="22"/>
        </w:rPr>
        <w:t xml:space="preserve"> a</w:t>
      </w:r>
      <w:r w:rsidRPr="00840F77">
        <w:rPr>
          <w:spacing w:val="-3"/>
          <w:sz w:val="22"/>
          <w:szCs w:val="22"/>
        </w:rPr>
        <w:t xml:space="preserve"> </w:t>
      </w:r>
      <w:r w:rsidRPr="00840F77">
        <w:rPr>
          <w:sz w:val="22"/>
          <w:szCs w:val="22"/>
        </w:rPr>
        <w:t>family</w:t>
      </w:r>
      <w:r w:rsidRPr="00840F77">
        <w:rPr>
          <w:spacing w:val="47"/>
          <w:sz w:val="22"/>
          <w:szCs w:val="22"/>
        </w:rPr>
        <w:t xml:space="preserve"> </w:t>
      </w:r>
      <w:r w:rsidRPr="00840F77">
        <w:rPr>
          <w:sz w:val="22"/>
          <w:szCs w:val="22"/>
        </w:rPr>
        <w:t>outcome</w:t>
      </w:r>
      <w:r w:rsidRPr="00840F77">
        <w:rPr>
          <w:spacing w:val="-2"/>
          <w:sz w:val="22"/>
          <w:szCs w:val="22"/>
        </w:rPr>
        <w:t xml:space="preserve"> </w:t>
      </w:r>
      <w:r w:rsidRPr="00840F77">
        <w:rPr>
          <w:spacing w:val="-1"/>
          <w:sz w:val="22"/>
          <w:szCs w:val="22"/>
        </w:rPr>
        <w:t>that</w:t>
      </w:r>
      <w:r w:rsidRPr="00840F77">
        <w:rPr>
          <w:sz w:val="22"/>
          <w:szCs w:val="22"/>
        </w:rPr>
        <w:t xml:space="preserve"> </w:t>
      </w:r>
      <w:r w:rsidRPr="00840F77">
        <w:rPr>
          <w:spacing w:val="-1"/>
          <w:sz w:val="22"/>
          <w:szCs w:val="22"/>
        </w:rPr>
        <w:t>they</w:t>
      </w:r>
      <w:r w:rsidRPr="00840F77">
        <w:rPr>
          <w:spacing w:val="-3"/>
          <w:sz w:val="22"/>
          <w:szCs w:val="22"/>
        </w:rPr>
        <w:t xml:space="preserve"> </w:t>
      </w:r>
      <w:r w:rsidRPr="00840F77">
        <w:rPr>
          <w:spacing w:val="-1"/>
          <w:sz w:val="22"/>
          <w:szCs w:val="22"/>
        </w:rPr>
        <w:t>would</w:t>
      </w:r>
      <w:r w:rsidRPr="00840F77">
        <w:rPr>
          <w:sz w:val="22"/>
          <w:szCs w:val="22"/>
        </w:rPr>
        <w:t xml:space="preserve"> </w:t>
      </w:r>
      <w:r w:rsidRPr="00840F77">
        <w:rPr>
          <w:spacing w:val="-1"/>
          <w:sz w:val="22"/>
          <w:szCs w:val="22"/>
        </w:rPr>
        <w:t>like</w:t>
      </w:r>
      <w:r w:rsidRPr="00840F77">
        <w:rPr>
          <w:sz w:val="22"/>
          <w:szCs w:val="22"/>
        </w:rPr>
        <w:t xml:space="preserve"> to</w:t>
      </w:r>
      <w:r w:rsidRPr="00840F77">
        <w:rPr>
          <w:spacing w:val="-2"/>
          <w:sz w:val="22"/>
          <w:szCs w:val="22"/>
        </w:rPr>
        <w:t xml:space="preserve"> </w:t>
      </w:r>
      <w:r w:rsidRPr="00840F77">
        <w:rPr>
          <w:spacing w:val="-1"/>
          <w:sz w:val="22"/>
          <w:szCs w:val="22"/>
        </w:rPr>
        <w:t>address.</w:t>
      </w:r>
    </w:p>
    <w:p w14:paraId="2EDEF0C1" w14:textId="77777777" w:rsidR="0057314C" w:rsidRPr="00840F77" w:rsidRDefault="0057314C" w:rsidP="00840F77">
      <w:pPr>
        <w:pStyle w:val="BodyText"/>
        <w:kinsoku w:val="0"/>
        <w:overflowPunct w:val="0"/>
        <w:spacing w:before="11"/>
        <w:ind w:left="0"/>
        <w:rPr>
          <w:sz w:val="22"/>
          <w:szCs w:val="22"/>
        </w:rPr>
      </w:pPr>
    </w:p>
    <w:p w14:paraId="39C6E997" w14:textId="77777777" w:rsidR="0057314C" w:rsidRPr="00840F77" w:rsidRDefault="0057314C" w:rsidP="00840F77">
      <w:pPr>
        <w:pStyle w:val="BodyText"/>
        <w:kinsoku w:val="0"/>
        <w:overflowPunct w:val="0"/>
        <w:ind w:left="0" w:right="248"/>
        <w:rPr>
          <w:sz w:val="22"/>
          <w:szCs w:val="22"/>
        </w:rPr>
      </w:pPr>
      <w:r w:rsidRPr="00840F77">
        <w:rPr>
          <w:b/>
          <w:bCs/>
          <w:sz w:val="22"/>
          <w:szCs w:val="22"/>
        </w:rPr>
        <w:t xml:space="preserve">What </w:t>
      </w:r>
      <w:r w:rsidRPr="00840F77">
        <w:rPr>
          <w:b/>
          <w:bCs/>
          <w:spacing w:val="-1"/>
          <w:sz w:val="22"/>
          <w:szCs w:val="22"/>
        </w:rPr>
        <w:t>are</w:t>
      </w:r>
      <w:r w:rsidRPr="00840F77">
        <w:rPr>
          <w:b/>
          <w:bCs/>
          <w:spacing w:val="3"/>
          <w:sz w:val="22"/>
          <w:szCs w:val="22"/>
        </w:rPr>
        <w:t xml:space="preserve"> </w:t>
      </w:r>
      <w:r w:rsidRPr="00840F77">
        <w:rPr>
          <w:b/>
          <w:bCs/>
          <w:spacing w:val="-2"/>
          <w:sz w:val="22"/>
          <w:szCs w:val="22"/>
        </w:rPr>
        <w:t>your</w:t>
      </w:r>
      <w:r w:rsidRPr="00840F77">
        <w:rPr>
          <w:b/>
          <w:bCs/>
          <w:sz w:val="22"/>
          <w:szCs w:val="22"/>
        </w:rPr>
        <w:t xml:space="preserve"> </w:t>
      </w:r>
      <w:r w:rsidRPr="00840F77">
        <w:rPr>
          <w:b/>
          <w:bCs/>
          <w:spacing w:val="-1"/>
          <w:sz w:val="22"/>
          <w:szCs w:val="22"/>
        </w:rPr>
        <w:t>family’s/child’s</w:t>
      </w:r>
      <w:r w:rsidRPr="00840F77">
        <w:rPr>
          <w:b/>
          <w:bCs/>
          <w:sz w:val="22"/>
          <w:szCs w:val="22"/>
        </w:rPr>
        <w:t xml:space="preserve"> </w:t>
      </w:r>
      <w:r w:rsidRPr="00840F77">
        <w:rPr>
          <w:b/>
          <w:bCs/>
          <w:spacing w:val="-1"/>
          <w:sz w:val="22"/>
          <w:szCs w:val="22"/>
        </w:rPr>
        <w:t>strengths</w:t>
      </w:r>
      <w:r w:rsidRPr="00840F77">
        <w:rPr>
          <w:b/>
          <w:bCs/>
          <w:sz w:val="22"/>
          <w:szCs w:val="22"/>
        </w:rPr>
        <w:t xml:space="preserve"> in</w:t>
      </w:r>
      <w:r w:rsidRPr="00840F77">
        <w:rPr>
          <w:b/>
          <w:bCs/>
          <w:spacing w:val="-3"/>
          <w:sz w:val="22"/>
          <w:szCs w:val="22"/>
        </w:rPr>
        <w:t xml:space="preserve"> </w:t>
      </w:r>
      <w:r w:rsidRPr="00840F77">
        <w:rPr>
          <w:b/>
          <w:bCs/>
          <w:spacing w:val="-1"/>
          <w:sz w:val="22"/>
          <w:szCs w:val="22"/>
        </w:rPr>
        <w:t>addressing</w:t>
      </w:r>
      <w:r w:rsidRPr="00840F77">
        <w:rPr>
          <w:b/>
          <w:bCs/>
          <w:sz w:val="22"/>
          <w:szCs w:val="22"/>
        </w:rPr>
        <w:t xml:space="preserve"> this </w:t>
      </w:r>
      <w:r w:rsidRPr="00840F77">
        <w:rPr>
          <w:b/>
          <w:bCs/>
          <w:spacing w:val="-1"/>
          <w:sz w:val="22"/>
          <w:szCs w:val="22"/>
        </w:rPr>
        <w:t>outcome?</w:t>
      </w:r>
      <w:r w:rsidRPr="00840F77">
        <w:rPr>
          <w:b/>
          <w:bCs/>
          <w:spacing w:val="5"/>
          <w:sz w:val="22"/>
          <w:szCs w:val="22"/>
        </w:rPr>
        <w:t xml:space="preserve"> </w:t>
      </w:r>
      <w:r w:rsidRPr="00840F77">
        <w:rPr>
          <w:spacing w:val="-1"/>
          <w:sz w:val="22"/>
          <w:szCs w:val="22"/>
        </w:rPr>
        <w:t>Discuss</w:t>
      </w:r>
      <w:r w:rsidRPr="00840F77">
        <w:rPr>
          <w:sz w:val="22"/>
          <w:szCs w:val="22"/>
        </w:rPr>
        <w:t xml:space="preserve"> </w:t>
      </w:r>
      <w:r w:rsidRPr="00840F77">
        <w:rPr>
          <w:spacing w:val="-1"/>
          <w:sz w:val="22"/>
          <w:szCs w:val="22"/>
        </w:rPr>
        <w:t>what</w:t>
      </w:r>
      <w:r w:rsidRPr="00840F77">
        <w:rPr>
          <w:sz w:val="22"/>
          <w:szCs w:val="22"/>
        </w:rPr>
        <w:t xml:space="preserve"> </w:t>
      </w:r>
      <w:r w:rsidRPr="00840F77">
        <w:rPr>
          <w:spacing w:val="-1"/>
          <w:sz w:val="22"/>
          <w:szCs w:val="22"/>
        </w:rPr>
        <w:t>the</w:t>
      </w:r>
      <w:r w:rsidRPr="00840F77">
        <w:rPr>
          <w:spacing w:val="89"/>
          <w:sz w:val="22"/>
          <w:szCs w:val="22"/>
        </w:rPr>
        <w:t xml:space="preserve"> </w:t>
      </w:r>
      <w:r w:rsidRPr="00840F77">
        <w:rPr>
          <w:sz w:val="22"/>
          <w:szCs w:val="22"/>
        </w:rPr>
        <w:t>family</w:t>
      </w:r>
      <w:r w:rsidRPr="00840F77">
        <w:rPr>
          <w:spacing w:val="-3"/>
          <w:sz w:val="22"/>
          <w:szCs w:val="22"/>
        </w:rPr>
        <w:t xml:space="preserve"> </w:t>
      </w:r>
      <w:r w:rsidRPr="00840F77">
        <w:rPr>
          <w:sz w:val="22"/>
          <w:szCs w:val="22"/>
        </w:rPr>
        <w:t xml:space="preserve">feels </w:t>
      </w:r>
      <w:r w:rsidRPr="00840F77">
        <w:rPr>
          <w:spacing w:val="-1"/>
          <w:sz w:val="22"/>
          <w:szCs w:val="22"/>
        </w:rPr>
        <w:t>will</w:t>
      </w:r>
      <w:r w:rsidRPr="00840F77">
        <w:rPr>
          <w:sz w:val="22"/>
          <w:szCs w:val="22"/>
        </w:rPr>
        <w:t xml:space="preserve"> be </w:t>
      </w:r>
      <w:r w:rsidRPr="00840F77">
        <w:rPr>
          <w:spacing w:val="-1"/>
          <w:sz w:val="22"/>
          <w:szCs w:val="22"/>
        </w:rPr>
        <w:t>their</w:t>
      </w:r>
      <w:r w:rsidRPr="00840F77">
        <w:rPr>
          <w:sz w:val="22"/>
          <w:szCs w:val="22"/>
        </w:rPr>
        <w:t xml:space="preserve"> strengths </w:t>
      </w:r>
      <w:r w:rsidRPr="00840F77">
        <w:rPr>
          <w:spacing w:val="-1"/>
          <w:sz w:val="22"/>
          <w:szCs w:val="22"/>
        </w:rPr>
        <w:t>and</w:t>
      </w:r>
      <w:r w:rsidRPr="00840F77">
        <w:rPr>
          <w:sz w:val="22"/>
          <w:szCs w:val="22"/>
        </w:rPr>
        <w:t xml:space="preserve"> </w:t>
      </w:r>
      <w:r w:rsidRPr="00840F77">
        <w:rPr>
          <w:spacing w:val="-1"/>
          <w:sz w:val="22"/>
          <w:szCs w:val="22"/>
        </w:rPr>
        <w:t>resources</w:t>
      </w:r>
      <w:r w:rsidRPr="00840F77">
        <w:rPr>
          <w:sz w:val="22"/>
          <w:szCs w:val="22"/>
        </w:rPr>
        <w:t xml:space="preserve"> in </w:t>
      </w:r>
      <w:r w:rsidRPr="00840F77">
        <w:rPr>
          <w:spacing w:val="-1"/>
          <w:sz w:val="22"/>
          <w:szCs w:val="22"/>
        </w:rPr>
        <w:t xml:space="preserve">achieving </w:t>
      </w:r>
      <w:r w:rsidRPr="00840F77">
        <w:rPr>
          <w:sz w:val="22"/>
          <w:szCs w:val="22"/>
        </w:rPr>
        <w:t xml:space="preserve">this </w:t>
      </w:r>
      <w:r w:rsidRPr="00840F77">
        <w:rPr>
          <w:spacing w:val="-1"/>
          <w:sz w:val="22"/>
          <w:szCs w:val="22"/>
        </w:rPr>
        <w:t>outcome</w:t>
      </w:r>
      <w:r w:rsidRPr="00840F77">
        <w:rPr>
          <w:spacing w:val="-2"/>
          <w:sz w:val="22"/>
          <w:szCs w:val="22"/>
        </w:rPr>
        <w:t xml:space="preserve"> </w:t>
      </w:r>
      <w:r w:rsidRPr="00840F77">
        <w:rPr>
          <w:sz w:val="22"/>
          <w:szCs w:val="22"/>
        </w:rPr>
        <w:t xml:space="preserve">or </w:t>
      </w:r>
      <w:r w:rsidRPr="00840F77">
        <w:rPr>
          <w:spacing w:val="-1"/>
          <w:sz w:val="22"/>
          <w:szCs w:val="22"/>
        </w:rPr>
        <w:t>during</w:t>
      </w:r>
      <w:r w:rsidRPr="00840F77">
        <w:rPr>
          <w:spacing w:val="-2"/>
          <w:sz w:val="22"/>
          <w:szCs w:val="22"/>
        </w:rPr>
        <w:t xml:space="preserve"> </w:t>
      </w:r>
      <w:r w:rsidRPr="00840F77">
        <w:rPr>
          <w:sz w:val="22"/>
          <w:szCs w:val="22"/>
        </w:rPr>
        <w:t>this</w:t>
      </w:r>
      <w:r w:rsidRPr="00840F77">
        <w:rPr>
          <w:spacing w:val="49"/>
          <w:sz w:val="22"/>
          <w:szCs w:val="22"/>
        </w:rPr>
        <w:t xml:space="preserve"> </w:t>
      </w:r>
      <w:r w:rsidR="004078E3" w:rsidRPr="00840F77">
        <w:rPr>
          <w:sz w:val="22"/>
          <w:szCs w:val="22"/>
        </w:rPr>
        <w:t>transition.</w:t>
      </w:r>
    </w:p>
    <w:p w14:paraId="1EFC18A7" w14:textId="77777777" w:rsidR="0057314C" w:rsidRPr="00840F77" w:rsidRDefault="0057314C" w:rsidP="00840F77">
      <w:pPr>
        <w:pStyle w:val="BodyText"/>
        <w:kinsoku w:val="0"/>
        <w:overflowPunct w:val="0"/>
        <w:ind w:left="0" w:right="248"/>
        <w:rPr>
          <w:spacing w:val="-1"/>
          <w:sz w:val="22"/>
          <w:szCs w:val="22"/>
        </w:rPr>
      </w:pPr>
      <w:r w:rsidRPr="00840F77">
        <w:rPr>
          <w:b/>
          <w:bCs/>
          <w:sz w:val="22"/>
          <w:szCs w:val="22"/>
        </w:rPr>
        <w:t>What</w:t>
      </w:r>
      <w:r w:rsidRPr="00840F77">
        <w:rPr>
          <w:b/>
          <w:bCs/>
          <w:spacing w:val="-2"/>
          <w:sz w:val="22"/>
          <w:szCs w:val="22"/>
        </w:rPr>
        <w:t xml:space="preserve"> </w:t>
      </w:r>
      <w:r w:rsidRPr="00840F77">
        <w:rPr>
          <w:b/>
          <w:bCs/>
          <w:sz w:val="22"/>
          <w:szCs w:val="22"/>
        </w:rPr>
        <w:t xml:space="preserve">will be </w:t>
      </w:r>
      <w:r w:rsidRPr="00840F77">
        <w:rPr>
          <w:b/>
          <w:bCs/>
          <w:spacing w:val="-1"/>
          <w:sz w:val="22"/>
          <w:szCs w:val="22"/>
        </w:rPr>
        <w:t>the</w:t>
      </w:r>
      <w:r w:rsidRPr="00840F77">
        <w:rPr>
          <w:b/>
          <w:bCs/>
          <w:spacing w:val="-2"/>
          <w:sz w:val="22"/>
          <w:szCs w:val="22"/>
        </w:rPr>
        <w:t xml:space="preserve"> </w:t>
      </w:r>
      <w:r w:rsidRPr="00840F77">
        <w:rPr>
          <w:b/>
          <w:bCs/>
          <w:spacing w:val="-1"/>
          <w:sz w:val="22"/>
          <w:szCs w:val="22"/>
        </w:rPr>
        <w:t>challenges?</w:t>
      </w:r>
      <w:r w:rsidRPr="00840F77">
        <w:rPr>
          <w:b/>
          <w:bCs/>
          <w:sz w:val="22"/>
          <w:szCs w:val="22"/>
        </w:rPr>
        <w:t xml:space="preserve"> </w:t>
      </w:r>
      <w:r w:rsidRPr="00840F77">
        <w:rPr>
          <w:b/>
          <w:bCs/>
          <w:spacing w:val="3"/>
          <w:sz w:val="22"/>
          <w:szCs w:val="22"/>
        </w:rPr>
        <w:t xml:space="preserve"> </w:t>
      </w:r>
      <w:r w:rsidRPr="00840F77">
        <w:rPr>
          <w:spacing w:val="-1"/>
          <w:sz w:val="22"/>
          <w:szCs w:val="22"/>
        </w:rPr>
        <w:t>Discuss</w:t>
      </w:r>
      <w:r w:rsidRPr="00840F77">
        <w:rPr>
          <w:sz w:val="22"/>
          <w:szCs w:val="22"/>
        </w:rPr>
        <w:t xml:space="preserve"> </w:t>
      </w:r>
      <w:r w:rsidRPr="00840F77">
        <w:rPr>
          <w:spacing w:val="-1"/>
          <w:sz w:val="22"/>
          <w:szCs w:val="22"/>
        </w:rPr>
        <w:t>what</w:t>
      </w:r>
      <w:r w:rsidRPr="00840F77">
        <w:rPr>
          <w:spacing w:val="-2"/>
          <w:sz w:val="22"/>
          <w:szCs w:val="22"/>
        </w:rPr>
        <w:t xml:space="preserve"> </w:t>
      </w:r>
      <w:r w:rsidRPr="00840F77">
        <w:rPr>
          <w:sz w:val="22"/>
          <w:szCs w:val="22"/>
        </w:rPr>
        <w:t>the</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z w:val="22"/>
          <w:szCs w:val="22"/>
        </w:rPr>
        <w:t xml:space="preserve">feels </w:t>
      </w:r>
      <w:r w:rsidRPr="00840F77">
        <w:rPr>
          <w:spacing w:val="-1"/>
          <w:sz w:val="22"/>
          <w:szCs w:val="22"/>
        </w:rPr>
        <w:t>will</w:t>
      </w:r>
      <w:r w:rsidRPr="00840F77">
        <w:rPr>
          <w:sz w:val="22"/>
          <w:szCs w:val="22"/>
        </w:rPr>
        <w:t xml:space="preserve"> be</w:t>
      </w:r>
      <w:r w:rsidRPr="00840F77">
        <w:rPr>
          <w:spacing w:val="-2"/>
          <w:sz w:val="22"/>
          <w:szCs w:val="22"/>
        </w:rPr>
        <w:t xml:space="preserve"> </w:t>
      </w:r>
      <w:r w:rsidRPr="00840F77">
        <w:rPr>
          <w:sz w:val="22"/>
          <w:szCs w:val="22"/>
        </w:rPr>
        <w:t>their</w:t>
      </w:r>
      <w:r w:rsidRPr="00840F77">
        <w:rPr>
          <w:spacing w:val="-2"/>
          <w:sz w:val="22"/>
          <w:szCs w:val="22"/>
        </w:rPr>
        <w:t xml:space="preserve"> </w:t>
      </w:r>
      <w:r w:rsidRPr="00840F77">
        <w:rPr>
          <w:spacing w:val="-1"/>
          <w:sz w:val="22"/>
          <w:szCs w:val="22"/>
        </w:rPr>
        <w:t>challenges</w:t>
      </w:r>
      <w:r w:rsidRPr="00840F77">
        <w:rPr>
          <w:sz w:val="22"/>
          <w:szCs w:val="22"/>
        </w:rPr>
        <w:t xml:space="preserve"> in</w:t>
      </w:r>
      <w:r w:rsidRPr="00840F77">
        <w:rPr>
          <w:spacing w:val="57"/>
          <w:sz w:val="22"/>
          <w:szCs w:val="22"/>
        </w:rPr>
        <w:t xml:space="preserve"> </w:t>
      </w:r>
      <w:r w:rsidRPr="00840F77">
        <w:rPr>
          <w:spacing w:val="-1"/>
          <w:sz w:val="22"/>
          <w:szCs w:val="22"/>
        </w:rPr>
        <w:t xml:space="preserve">achieving </w:t>
      </w:r>
      <w:r w:rsidRPr="00840F77">
        <w:rPr>
          <w:sz w:val="22"/>
          <w:szCs w:val="22"/>
        </w:rPr>
        <w:t xml:space="preserve">this </w:t>
      </w:r>
      <w:r w:rsidRPr="00840F77">
        <w:rPr>
          <w:spacing w:val="-1"/>
          <w:sz w:val="22"/>
          <w:szCs w:val="22"/>
        </w:rPr>
        <w:t>outcome</w:t>
      </w:r>
      <w:r w:rsidRPr="00840F77">
        <w:rPr>
          <w:spacing w:val="-2"/>
          <w:sz w:val="22"/>
          <w:szCs w:val="22"/>
        </w:rPr>
        <w:t xml:space="preserve"> </w:t>
      </w:r>
      <w:r w:rsidRPr="00840F77">
        <w:rPr>
          <w:sz w:val="22"/>
          <w:szCs w:val="22"/>
        </w:rPr>
        <w:t xml:space="preserve">or </w:t>
      </w:r>
      <w:r w:rsidRPr="00840F77">
        <w:rPr>
          <w:spacing w:val="-1"/>
          <w:sz w:val="22"/>
          <w:szCs w:val="22"/>
        </w:rPr>
        <w:t>during</w:t>
      </w:r>
      <w:r w:rsidRPr="00840F77">
        <w:rPr>
          <w:spacing w:val="-2"/>
          <w:sz w:val="22"/>
          <w:szCs w:val="22"/>
        </w:rPr>
        <w:t xml:space="preserve"> </w:t>
      </w:r>
      <w:r w:rsidRPr="00840F77">
        <w:rPr>
          <w:sz w:val="22"/>
          <w:szCs w:val="22"/>
        </w:rPr>
        <w:t>this</w:t>
      </w:r>
      <w:r w:rsidRPr="00840F77">
        <w:rPr>
          <w:spacing w:val="-3"/>
          <w:sz w:val="22"/>
          <w:szCs w:val="22"/>
        </w:rPr>
        <w:t xml:space="preserve"> </w:t>
      </w:r>
      <w:r w:rsidRPr="00840F77">
        <w:rPr>
          <w:spacing w:val="-1"/>
          <w:sz w:val="22"/>
          <w:szCs w:val="22"/>
        </w:rPr>
        <w:t>transition.</w:t>
      </w:r>
      <w:r w:rsidRPr="00840F77">
        <w:rPr>
          <w:spacing w:val="-2"/>
          <w:sz w:val="22"/>
          <w:szCs w:val="22"/>
        </w:rPr>
        <w:t xml:space="preserve"> </w:t>
      </w:r>
      <w:r w:rsidRPr="00840F77">
        <w:rPr>
          <w:sz w:val="22"/>
          <w:szCs w:val="22"/>
        </w:rPr>
        <w:t>This</w:t>
      </w:r>
      <w:r w:rsidRPr="00840F77">
        <w:rPr>
          <w:spacing w:val="-3"/>
          <w:sz w:val="22"/>
          <w:szCs w:val="22"/>
        </w:rPr>
        <w:t xml:space="preserve"> </w:t>
      </w:r>
      <w:r w:rsidRPr="00840F77">
        <w:rPr>
          <w:sz w:val="22"/>
          <w:szCs w:val="22"/>
        </w:rPr>
        <w:t>may</w:t>
      </w:r>
      <w:r w:rsidRPr="00840F77">
        <w:rPr>
          <w:spacing w:val="-3"/>
          <w:sz w:val="22"/>
          <w:szCs w:val="22"/>
        </w:rPr>
        <w:t xml:space="preserve"> </w:t>
      </w:r>
      <w:r w:rsidRPr="00840F77">
        <w:rPr>
          <w:sz w:val="22"/>
          <w:szCs w:val="22"/>
        </w:rPr>
        <w:t>include</w:t>
      </w:r>
      <w:r w:rsidRPr="00840F77">
        <w:rPr>
          <w:spacing w:val="-2"/>
          <w:sz w:val="22"/>
          <w:szCs w:val="22"/>
        </w:rPr>
        <w:t xml:space="preserve"> </w:t>
      </w:r>
      <w:r w:rsidRPr="00840F77">
        <w:rPr>
          <w:spacing w:val="-1"/>
          <w:sz w:val="22"/>
          <w:szCs w:val="22"/>
        </w:rPr>
        <w:t>resources</w:t>
      </w:r>
      <w:r w:rsidRPr="00840F77">
        <w:rPr>
          <w:sz w:val="22"/>
          <w:szCs w:val="22"/>
        </w:rPr>
        <w:t xml:space="preserve"> or</w:t>
      </w:r>
      <w:r w:rsidRPr="00840F77">
        <w:rPr>
          <w:spacing w:val="7"/>
          <w:sz w:val="22"/>
          <w:szCs w:val="22"/>
        </w:rPr>
        <w:t xml:space="preserve"> </w:t>
      </w:r>
      <w:r w:rsidRPr="00840F77">
        <w:rPr>
          <w:spacing w:val="-1"/>
          <w:sz w:val="22"/>
          <w:szCs w:val="22"/>
        </w:rPr>
        <w:t>supports</w:t>
      </w:r>
      <w:r w:rsidRPr="00840F77">
        <w:rPr>
          <w:sz w:val="22"/>
          <w:szCs w:val="22"/>
        </w:rPr>
        <w:t xml:space="preserve"> </w:t>
      </w:r>
      <w:r w:rsidRPr="00840F77">
        <w:rPr>
          <w:spacing w:val="-1"/>
          <w:sz w:val="22"/>
          <w:szCs w:val="22"/>
        </w:rPr>
        <w:t>they</w:t>
      </w:r>
      <w:r w:rsidRPr="00840F77">
        <w:rPr>
          <w:spacing w:val="81"/>
          <w:sz w:val="22"/>
          <w:szCs w:val="22"/>
        </w:rPr>
        <w:t xml:space="preserve"> </w:t>
      </w:r>
      <w:r w:rsidRPr="00840F77">
        <w:rPr>
          <w:spacing w:val="-1"/>
          <w:sz w:val="22"/>
          <w:szCs w:val="22"/>
        </w:rPr>
        <w:t>need</w:t>
      </w:r>
      <w:r w:rsidRPr="00840F77">
        <w:rPr>
          <w:sz w:val="22"/>
          <w:szCs w:val="22"/>
        </w:rPr>
        <w:t xml:space="preserve"> </w:t>
      </w:r>
      <w:r w:rsidRPr="00840F77">
        <w:rPr>
          <w:spacing w:val="-1"/>
          <w:sz w:val="22"/>
          <w:szCs w:val="22"/>
        </w:rPr>
        <w:t>(e.g.</w:t>
      </w:r>
      <w:r w:rsidRPr="00840F77">
        <w:rPr>
          <w:sz w:val="22"/>
          <w:szCs w:val="22"/>
        </w:rPr>
        <w:t xml:space="preserve"> </w:t>
      </w:r>
      <w:r w:rsidRPr="00840F77">
        <w:rPr>
          <w:spacing w:val="-1"/>
          <w:sz w:val="22"/>
          <w:szCs w:val="22"/>
        </w:rPr>
        <w:t>someone</w:t>
      </w:r>
      <w:r w:rsidRPr="00840F77">
        <w:rPr>
          <w:spacing w:val="-2"/>
          <w:sz w:val="22"/>
          <w:szCs w:val="22"/>
        </w:rPr>
        <w:t xml:space="preserve"> </w:t>
      </w:r>
      <w:r w:rsidRPr="00840F77">
        <w:rPr>
          <w:sz w:val="22"/>
          <w:szCs w:val="22"/>
        </w:rPr>
        <w:t>to</w:t>
      </w:r>
      <w:r w:rsidRPr="00840F77">
        <w:rPr>
          <w:spacing w:val="-2"/>
          <w:sz w:val="22"/>
          <w:szCs w:val="22"/>
        </w:rPr>
        <w:t xml:space="preserve"> </w:t>
      </w:r>
      <w:r w:rsidRPr="00840F77">
        <w:rPr>
          <w:spacing w:val="-1"/>
          <w:sz w:val="22"/>
          <w:szCs w:val="22"/>
        </w:rPr>
        <w:t>watch</w:t>
      </w:r>
      <w:r w:rsidRPr="00840F77">
        <w:rPr>
          <w:spacing w:val="1"/>
          <w:sz w:val="22"/>
          <w:szCs w:val="22"/>
        </w:rPr>
        <w:t xml:space="preserve"> </w:t>
      </w:r>
      <w:r w:rsidRPr="00840F77">
        <w:rPr>
          <w:sz w:val="22"/>
          <w:szCs w:val="22"/>
        </w:rPr>
        <w:t xml:space="preserve">children </w:t>
      </w:r>
      <w:r w:rsidRPr="00840F77">
        <w:rPr>
          <w:spacing w:val="-1"/>
          <w:sz w:val="22"/>
          <w:szCs w:val="22"/>
        </w:rPr>
        <w:t>while</w:t>
      </w:r>
      <w:r w:rsidRPr="00840F77">
        <w:rPr>
          <w:sz w:val="22"/>
          <w:szCs w:val="22"/>
        </w:rPr>
        <w:t xml:space="preserve"> </w:t>
      </w:r>
      <w:r w:rsidRPr="00840F77">
        <w:rPr>
          <w:spacing w:val="-1"/>
          <w:sz w:val="22"/>
          <w:szCs w:val="22"/>
        </w:rPr>
        <w:t>they</w:t>
      </w:r>
      <w:r w:rsidRPr="00840F77">
        <w:rPr>
          <w:spacing w:val="-3"/>
          <w:sz w:val="22"/>
          <w:szCs w:val="22"/>
        </w:rPr>
        <w:t xml:space="preserve"> </w:t>
      </w:r>
      <w:r w:rsidRPr="00840F77">
        <w:rPr>
          <w:spacing w:val="-1"/>
          <w:sz w:val="22"/>
          <w:szCs w:val="22"/>
        </w:rPr>
        <w:t>attend</w:t>
      </w:r>
      <w:r w:rsidRPr="00840F77">
        <w:rPr>
          <w:sz w:val="22"/>
          <w:szCs w:val="22"/>
        </w:rPr>
        <w:t xml:space="preserve"> </w:t>
      </w:r>
      <w:r w:rsidRPr="00840F77">
        <w:rPr>
          <w:spacing w:val="-1"/>
          <w:sz w:val="22"/>
          <w:szCs w:val="22"/>
        </w:rPr>
        <w:t>classes</w:t>
      </w:r>
      <w:r w:rsidRPr="00840F77">
        <w:rPr>
          <w:spacing w:val="-2"/>
          <w:sz w:val="22"/>
          <w:szCs w:val="22"/>
        </w:rPr>
        <w:t xml:space="preserve"> </w:t>
      </w:r>
      <w:r w:rsidRPr="00840F77">
        <w:rPr>
          <w:sz w:val="22"/>
          <w:szCs w:val="22"/>
        </w:rPr>
        <w:t>for</w:t>
      </w:r>
      <w:r w:rsidRPr="00840F77">
        <w:rPr>
          <w:spacing w:val="-3"/>
          <w:sz w:val="22"/>
          <w:szCs w:val="22"/>
        </w:rPr>
        <w:t xml:space="preserve"> </w:t>
      </w:r>
      <w:r w:rsidRPr="00840F77">
        <w:rPr>
          <w:sz w:val="22"/>
          <w:szCs w:val="22"/>
        </w:rPr>
        <w:t xml:space="preserve">a </w:t>
      </w:r>
      <w:r w:rsidRPr="00840F77">
        <w:rPr>
          <w:spacing w:val="-1"/>
          <w:sz w:val="22"/>
          <w:szCs w:val="22"/>
        </w:rPr>
        <w:t>degree)</w:t>
      </w:r>
    </w:p>
    <w:p w14:paraId="484A8D7E" w14:textId="77777777" w:rsidR="0057314C" w:rsidRPr="00840F77" w:rsidRDefault="0057314C" w:rsidP="00F2127E">
      <w:pPr>
        <w:pStyle w:val="BodyText"/>
        <w:kinsoku w:val="0"/>
        <w:overflowPunct w:val="0"/>
        <w:ind w:left="0"/>
        <w:rPr>
          <w:sz w:val="22"/>
          <w:szCs w:val="22"/>
        </w:rPr>
      </w:pPr>
    </w:p>
    <w:p w14:paraId="6F22F7E8" w14:textId="77777777" w:rsidR="0057314C" w:rsidRPr="00840F77" w:rsidRDefault="0057314C" w:rsidP="00F2127E">
      <w:pPr>
        <w:pStyle w:val="Heading2"/>
        <w:kinsoku w:val="0"/>
        <w:overflowPunct w:val="0"/>
        <w:ind w:left="0"/>
        <w:rPr>
          <w:b w:val="0"/>
          <w:bCs w:val="0"/>
          <w:sz w:val="22"/>
          <w:szCs w:val="22"/>
        </w:rPr>
      </w:pPr>
      <w:r w:rsidRPr="00840F77">
        <w:rPr>
          <w:sz w:val="22"/>
          <w:szCs w:val="22"/>
        </w:rPr>
        <w:t>Steps That</w:t>
      </w:r>
      <w:r w:rsidRPr="00840F77">
        <w:rPr>
          <w:spacing w:val="-3"/>
          <w:sz w:val="22"/>
          <w:szCs w:val="22"/>
        </w:rPr>
        <w:t xml:space="preserve"> </w:t>
      </w:r>
      <w:r w:rsidRPr="00840F77">
        <w:rPr>
          <w:sz w:val="22"/>
          <w:szCs w:val="22"/>
        </w:rPr>
        <w:t xml:space="preserve">Will </w:t>
      </w:r>
      <w:r w:rsidRPr="00840F77">
        <w:rPr>
          <w:spacing w:val="-1"/>
          <w:sz w:val="22"/>
          <w:szCs w:val="22"/>
        </w:rPr>
        <w:t>Help</w:t>
      </w:r>
      <w:r w:rsidRPr="00840F77">
        <w:rPr>
          <w:spacing w:val="-2"/>
          <w:sz w:val="22"/>
          <w:szCs w:val="22"/>
        </w:rPr>
        <w:t xml:space="preserve"> </w:t>
      </w:r>
      <w:r w:rsidRPr="00840F77">
        <w:rPr>
          <w:spacing w:val="-1"/>
          <w:sz w:val="22"/>
          <w:szCs w:val="22"/>
        </w:rPr>
        <w:t>Your</w:t>
      </w:r>
      <w:r w:rsidRPr="00840F77">
        <w:rPr>
          <w:sz w:val="22"/>
          <w:szCs w:val="22"/>
        </w:rPr>
        <w:t xml:space="preserve"> Family</w:t>
      </w:r>
      <w:r w:rsidRPr="00840F77">
        <w:rPr>
          <w:spacing w:val="-7"/>
          <w:sz w:val="22"/>
          <w:szCs w:val="22"/>
        </w:rPr>
        <w:t xml:space="preserve"> </w:t>
      </w:r>
      <w:r w:rsidRPr="00840F77">
        <w:rPr>
          <w:sz w:val="22"/>
          <w:szCs w:val="22"/>
        </w:rPr>
        <w:t>and Child</w:t>
      </w:r>
    </w:p>
    <w:p w14:paraId="2B8D7705" w14:textId="77777777" w:rsidR="0057314C" w:rsidRPr="00840F77" w:rsidRDefault="0057314C" w:rsidP="00F2127E">
      <w:pPr>
        <w:pStyle w:val="BodyText"/>
        <w:kinsoku w:val="0"/>
        <w:overflowPunct w:val="0"/>
        <w:ind w:left="0" w:right="248"/>
        <w:rPr>
          <w:spacing w:val="-1"/>
          <w:sz w:val="22"/>
          <w:szCs w:val="22"/>
        </w:rPr>
      </w:pPr>
      <w:r w:rsidRPr="00840F77">
        <w:rPr>
          <w:spacing w:val="-1"/>
          <w:sz w:val="22"/>
          <w:szCs w:val="22"/>
        </w:rPr>
        <w:t>Using</w:t>
      </w:r>
      <w:r w:rsidRPr="00840F77">
        <w:rPr>
          <w:spacing w:val="-2"/>
          <w:sz w:val="22"/>
          <w:szCs w:val="22"/>
        </w:rPr>
        <w:t xml:space="preserve"> </w:t>
      </w:r>
      <w:r w:rsidRPr="00840F77">
        <w:rPr>
          <w:sz w:val="22"/>
          <w:szCs w:val="22"/>
        </w:rPr>
        <w:t xml:space="preserve">the </w:t>
      </w:r>
      <w:r w:rsidRPr="00840F77">
        <w:rPr>
          <w:spacing w:val="-1"/>
          <w:sz w:val="22"/>
          <w:szCs w:val="22"/>
        </w:rPr>
        <w:t>table</w:t>
      </w:r>
      <w:r w:rsidRPr="00840F77">
        <w:rPr>
          <w:sz w:val="22"/>
          <w:szCs w:val="22"/>
        </w:rPr>
        <w:t xml:space="preserve"> in</w:t>
      </w:r>
      <w:r w:rsidRPr="00840F77">
        <w:rPr>
          <w:spacing w:val="-2"/>
          <w:sz w:val="22"/>
          <w:szCs w:val="22"/>
        </w:rPr>
        <w:t xml:space="preserve"> </w:t>
      </w:r>
      <w:r w:rsidRPr="00840F77">
        <w:rPr>
          <w:sz w:val="22"/>
          <w:szCs w:val="22"/>
        </w:rPr>
        <w:t>the</w:t>
      </w:r>
      <w:r w:rsidRPr="00840F77">
        <w:rPr>
          <w:spacing w:val="-2"/>
          <w:sz w:val="22"/>
          <w:szCs w:val="22"/>
        </w:rPr>
        <w:t xml:space="preserve"> </w:t>
      </w:r>
      <w:r w:rsidRPr="00840F77">
        <w:rPr>
          <w:spacing w:val="-1"/>
          <w:sz w:val="22"/>
          <w:szCs w:val="22"/>
        </w:rPr>
        <w:t>IFSP form,</w:t>
      </w:r>
      <w:r w:rsidRPr="00840F77">
        <w:rPr>
          <w:spacing w:val="-2"/>
          <w:sz w:val="22"/>
          <w:szCs w:val="22"/>
        </w:rPr>
        <w:t xml:space="preserve"> </w:t>
      </w:r>
      <w:r w:rsidRPr="00840F77">
        <w:rPr>
          <w:sz w:val="22"/>
          <w:szCs w:val="22"/>
        </w:rPr>
        <w:t xml:space="preserve">help </w:t>
      </w:r>
      <w:r w:rsidRPr="00840F77">
        <w:rPr>
          <w:spacing w:val="-1"/>
          <w:sz w:val="22"/>
          <w:szCs w:val="22"/>
        </w:rPr>
        <w:t>the</w:t>
      </w:r>
      <w:r w:rsidRPr="00840F77">
        <w:rPr>
          <w:spacing w:val="-2"/>
          <w:sz w:val="22"/>
          <w:szCs w:val="22"/>
        </w:rPr>
        <w:t xml:space="preserve"> </w:t>
      </w:r>
      <w:r w:rsidRPr="00840F77">
        <w:rPr>
          <w:spacing w:val="-1"/>
          <w:sz w:val="22"/>
          <w:szCs w:val="22"/>
        </w:rPr>
        <w:t>parent</w:t>
      </w:r>
      <w:r w:rsidRPr="00840F77">
        <w:rPr>
          <w:sz w:val="22"/>
          <w:szCs w:val="22"/>
        </w:rPr>
        <w:t xml:space="preserve"> </w:t>
      </w:r>
      <w:r w:rsidRPr="00840F77">
        <w:rPr>
          <w:spacing w:val="-1"/>
          <w:sz w:val="22"/>
          <w:szCs w:val="22"/>
        </w:rPr>
        <w:t>think</w:t>
      </w:r>
      <w:r w:rsidRPr="00840F77">
        <w:rPr>
          <w:spacing w:val="-2"/>
          <w:sz w:val="22"/>
          <w:szCs w:val="22"/>
        </w:rPr>
        <w:t xml:space="preserve"> </w:t>
      </w:r>
      <w:r w:rsidRPr="00840F77">
        <w:rPr>
          <w:spacing w:val="-1"/>
          <w:sz w:val="22"/>
          <w:szCs w:val="22"/>
        </w:rPr>
        <w:t>about</w:t>
      </w:r>
      <w:r w:rsidRPr="00840F77">
        <w:rPr>
          <w:sz w:val="22"/>
          <w:szCs w:val="22"/>
        </w:rPr>
        <w:t xml:space="preserve"> </w:t>
      </w:r>
      <w:r w:rsidRPr="00840F77">
        <w:rPr>
          <w:spacing w:val="-1"/>
          <w:sz w:val="22"/>
          <w:szCs w:val="22"/>
        </w:rPr>
        <w:t>what</w:t>
      </w:r>
      <w:r w:rsidRPr="00840F77">
        <w:rPr>
          <w:sz w:val="22"/>
          <w:szCs w:val="22"/>
        </w:rPr>
        <w:t xml:space="preserve"> </w:t>
      </w:r>
      <w:r w:rsidRPr="00840F77">
        <w:rPr>
          <w:spacing w:val="-1"/>
          <w:sz w:val="22"/>
          <w:szCs w:val="22"/>
        </w:rPr>
        <w:t>will</w:t>
      </w:r>
      <w:r w:rsidRPr="00840F77">
        <w:rPr>
          <w:sz w:val="22"/>
          <w:szCs w:val="22"/>
        </w:rPr>
        <w:t xml:space="preserve"> help </w:t>
      </w:r>
      <w:r w:rsidRPr="00840F77">
        <w:rPr>
          <w:spacing w:val="-1"/>
          <w:sz w:val="22"/>
          <w:szCs w:val="22"/>
        </w:rPr>
        <w:t>the</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z w:val="22"/>
          <w:szCs w:val="22"/>
        </w:rPr>
        <w:t>and</w:t>
      </w:r>
      <w:r w:rsidRPr="00840F77">
        <w:rPr>
          <w:spacing w:val="-2"/>
          <w:sz w:val="22"/>
          <w:szCs w:val="22"/>
        </w:rPr>
        <w:t xml:space="preserve"> </w:t>
      </w:r>
      <w:r w:rsidRPr="00840F77">
        <w:rPr>
          <w:spacing w:val="-1"/>
          <w:sz w:val="22"/>
          <w:szCs w:val="22"/>
        </w:rPr>
        <w:t>child</w:t>
      </w:r>
      <w:r w:rsidRPr="00840F77">
        <w:rPr>
          <w:spacing w:val="59"/>
          <w:sz w:val="22"/>
          <w:szCs w:val="22"/>
        </w:rPr>
        <w:t xml:space="preserve"> </w:t>
      </w:r>
      <w:r w:rsidRPr="00840F77">
        <w:rPr>
          <w:sz w:val="22"/>
          <w:szCs w:val="22"/>
        </w:rPr>
        <w:t xml:space="preserve">reach </w:t>
      </w:r>
      <w:r w:rsidRPr="00840F77">
        <w:rPr>
          <w:spacing w:val="-1"/>
          <w:sz w:val="22"/>
          <w:szCs w:val="22"/>
        </w:rPr>
        <w:t>this</w:t>
      </w:r>
      <w:r w:rsidRPr="00840F77">
        <w:rPr>
          <w:sz w:val="22"/>
          <w:szCs w:val="22"/>
        </w:rPr>
        <w:t xml:space="preserve"> </w:t>
      </w:r>
      <w:r w:rsidRPr="00840F77">
        <w:rPr>
          <w:spacing w:val="-1"/>
          <w:sz w:val="22"/>
          <w:szCs w:val="22"/>
        </w:rPr>
        <w:t>outcome</w:t>
      </w:r>
      <w:r w:rsidRPr="00840F77">
        <w:rPr>
          <w:spacing w:val="-2"/>
          <w:sz w:val="22"/>
          <w:szCs w:val="22"/>
        </w:rPr>
        <w:t xml:space="preserve"> </w:t>
      </w:r>
      <w:r w:rsidRPr="00840F77">
        <w:rPr>
          <w:sz w:val="22"/>
          <w:szCs w:val="22"/>
        </w:rPr>
        <w:t>or</w:t>
      </w:r>
      <w:r w:rsidRPr="00840F77">
        <w:rPr>
          <w:spacing w:val="-1"/>
          <w:sz w:val="22"/>
          <w:szCs w:val="22"/>
        </w:rPr>
        <w:t xml:space="preserve"> </w:t>
      </w:r>
      <w:r w:rsidRPr="00840F77">
        <w:rPr>
          <w:sz w:val="22"/>
          <w:szCs w:val="22"/>
        </w:rPr>
        <w:t>adjust</w:t>
      </w:r>
      <w:r w:rsidRPr="00840F77">
        <w:rPr>
          <w:spacing w:val="-2"/>
          <w:sz w:val="22"/>
          <w:szCs w:val="22"/>
        </w:rPr>
        <w:t xml:space="preserve"> </w:t>
      </w:r>
      <w:r w:rsidRPr="00840F77">
        <w:rPr>
          <w:sz w:val="22"/>
          <w:szCs w:val="22"/>
        </w:rPr>
        <w:t>to</w:t>
      </w:r>
      <w:r w:rsidRPr="00840F77">
        <w:rPr>
          <w:spacing w:val="-1"/>
          <w:sz w:val="22"/>
          <w:szCs w:val="22"/>
        </w:rPr>
        <w:t xml:space="preserve"> </w:t>
      </w:r>
      <w:r w:rsidRPr="00840F77">
        <w:rPr>
          <w:sz w:val="22"/>
          <w:szCs w:val="22"/>
        </w:rPr>
        <w:t xml:space="preserve">a </w:t>
      </w:r>
      <w:r w:rsidRPr="00840F77">
        <w:rPr>
          <w:spacing w:val="-1"/>
          <w:sz w:val="22"/>
          <w:szCs w:val="22"/>
        </w:rPr>
        <w:t>new</w:t>
      </w:r>
      <w:r w:rsidRPr="00840F77">
        <w:rPr>
          <w:spacing w:val="-3"/>
          <w:sz w:val="22"/>
          <w:szCs w:val="22"/>
        </w:rPr>
        <w:t xml:space="preserve"> </w:t>
      </w:r>
      <w:r w:rsidRPr="00840F77">
        <w:rPr>
          <w:sz w:val="22"/>
          <w:szCs w:val="22"/>
        </w:rPr>
        <w:t xml:space="preserve">setting.  </w:t>
      </w:r>
      <w:r w:rsidRPr="00840F77">
        <w:rPr>
          <w:spacing w:val="-1"/>
          <w:sz w:val="22"/>
          <w:szCs w:val="22"/>
        </w:rPr>
        <w:t>Keep</w:t>
      </w:r>
      <w:r w:rsidRPr="00840F77">
        <w:rPr>
          <w:sz w:val="22"/>
          <w:szCs w:val="22"/>
        </w:rPr>
        <w:t xml:space="preserve"> in</w:t>
      </w:r>
      <w:r w:rsidRPr="00840F77">
        <w:rPr>
          <w:spacing w:val="-2"/>
          <w:sz w:val="22"/>
          <w:szCs w:val="22"/>
        </w:rPr>
        <w:t xml:space="preserve"> </w:t>
      </w:r>
      <w:r w:rsidRPr="00840F77">
        <w:rPr>
          <w:spacing w:val="-1"/>
          <w:sz w:val="22"/>
          <w:szCs w:val="22"/>
        </w:rPr>
        <w:t>mind</w:t>
      </w:r>
      <w:r w:rsidRPr="00840F77">
        <w:rPr>
          <w:sz w:val="22"/>
          <w:szCs w:val="22"/>
        </w:rPr>
        <w:t xml:space="preserve"> </w:t>
      </w:r>
      <w:r w:rsidRPr="00840F77">
        <w:rPr>
          <w:spacing w:val="-1"/>
          <w:sz w:val="22"/>
          <w:szCs w:val="22"/>
        </w:rPr>
        <w:t>that</w:t>
      </w:r>
      <w:r w:rsidRPr="00840F77">
        <w:rPr>
          <w:spacing w:val="-2"/>
          <w:sz w:val="22"/>
          <w:szCs w:val="22"/>
        </w:rPr>
        <w:t xml:space="preserve"> </w:t>
      </w:r>
      <w:r w:rsidRPr="00840F77">
        <w:rPr>
          <w:spacing w:val="-1"/>
          <w:sz w:val="22"/>
          <w:szCs w:val="22"/>
        </w:rPr>
        <w:t>there</w:t>
      </w:r>
      <w:r w:rsidRPr="00840F77">
        <w:rPr>
          <w:sz w:val="22"/>
          <w:szCs w:val="22"/>
        </w:rPr>
        <w:t xml:space="preserve"> are other </w:t>
      </w:r>
      <w:r w:rsidRPr="00840F77">
        <w:rPr>
          <w:spacing w:val="-1"/>
          <w:sz w:val="22"/>
          <w:szCs w:val="22"/>
        </w:rPr>
        <w:t>supports</w:t>
      </w:r>
      <w:r w:rsidRPr="00840F77">
        <w:rPr>
          <w:spacing w:val="-3"/>
          <w:sz w:val="22"/>
          <w:szCs w:val="22"/>
        </w:rPr>
        <w:t xml:space="preserve"> </w:t>
      </w:r>
      <w:r w:rsidRPr="00840F77">
        <w:rPr>
          <w:sz w:val="22"/>
          <w:szCs w:val="22"/>
        </w:rPr>
        <w:t>for</w:t>
      </w:r>
      <w:r w:rsidRPr="00840F77">
        <w:rPr>
          <w:spacing w:val="51"/>
          <w:sz w:val="22"/>
          <w:szCs w:val="22"/>
        </w:rPr>
        <w:t xml:space="preserve"> </w:t>
      </w:r>
      <w:r w:rsidRPr="00840F77">
        <w:rPr>
          <w:sz w:val="22"/>
          <w:szCs w:val="22"/>
        </w:rPr>
        <w:t>the</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pacing w:val="-1"/>
          <w:sz w:val="22"/>
          <w:szCs w:val="22"/>
        </w:rPr>
        <w:t>besides</w:t>
      </w:r>
      <w:r w:rsidRPr="00840F77">
        <w:rPr>
          <w:sz w:val="22"/>
          <w:szCs w:val="22"/>
        </w:rPr>
        <w:t xml:space="preserve"> </w:t>
      </w:r>
      <w:r w:rsidRPr="00840F77">
        <w:rPr>
          <w:spacing w:val="-1"/>
          <w:sz w:val="22"/>
          <w:szCs w:val="22"/>
        </w:rPr>
        <w:t>Birth</w:t>
      </w:r>
      <w:r w:rsidRPr="00840F77">
        <w:rPr>
          <w:sz w:val="22"/>
          <w:szCs w:val="22"/>
        </w:rPr>
        <w:t xml:space="preserve"> to</w:t>
      </w:r>
      <w:r w:rsidRPr="00840F77">
        <w:rPr>
          <w:spacing w:val="-2"/>
          <w:sz w:val="22"/>
          <w:szCs w:val="22"/>
        </w:rPr>
        <w:t xml:space="preserve"> </w:t>
      </w:r>
      <w:r w:rsidRPr="00840F77">
        <w:rPr>
          <w:sz w:val="22"/>
          <w:szCs w:val="22"/>
        </w:rPr>
        <w:t>Three.</w:t>
      </w:r>
      <w:r w:rsidRPr="00840F77">
        <w:rPr>
          <w:spacing w:val="-2"/>
          <w:sz w:val="22"/>
          <w:szCs w:val="22"/>
        </w:rPr>
        <w:t xml:space="preserve"> </w:t>
      </w:r>
      <w:r w:rsidRPr="00840F77">
        <w:rPr>
          <w:sz w:val="22"/>
          <w:szCs w:val="22"/>
        </w:rPr>
        <w:t>They</w:t>
      </w:r>
      <w:r w:rsidRPr="00840F77">
        <w:rPr>
          <w:spacing w:val="-3"/>
          <w:sz w:val="22"/>
          <w:szCs w:val="22"/>
        </w:rPr>
        <w:t xml:space="preserve"> </w:t>
      </w:r>
      <w:r w:rsidRPr="00840F77">
        <w:rPr>
          <w:spacing w:val="-1"/>
          <w:sz w:val="22"/>
          <w:szCs w:val="22"/>
        </w:rPr>
        <w:t>should</w:t>
      </w:r>
      <w:r w:rsidRPr="00840F77">
        <w:rPr>
          <w:sz w:val="22"/>
          <w:szCs w:val="22"/>
        </w:rPr>
        <w:t xml:space="preserve"> be</w:t>
      </w:r>
      <w:r w:rsidRPr="00840F77">
        <w:rPr>
          <w:spacing w:val="-2"/>
          <w:sz w:val="22"/>
          <w:szCs w:val="22"/>
        </w:rPr>
        <w:t xml:space="preserve"> </w:t>
      </w:r>
      <w:r w:rsidRPr="00840F77">
        <w:rPr>
          <w:sz w:val="22"/>
          <w:szCs w:val="22"/>
        </w:rPr>
        <w:t>listed in</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table.</w:t>
      </w:r>
    </w:p>
    <w:p w14:paraId="6D1BB87B" w14:textId="77777777" w:rsidR="0057314C" w:rsidRPr="00840F77" w:rsidRDefault="0057314C" w:rsidP="00F2127E">
      <w:pPr>
        <w:pStyle w:val="BodyText"/>
        <w:kinsoku w:val="0"/>
        <w:overflowPunct w:val="0"/>
        <w:ind w:left="0"/>
        <w:rPr>
          <w:sz w:val="22"/>
          <w:szCs w:val="22"/>
        </w:rPr>
      </w:pPr>
    </w:p>
    <w:p w14:paraId="5B813354" w14:textId="77777777" w:rsidR="0057314C" w:rsidRPr="00840F77" w:rsidRDefault="0057314C" w:rsidP="00F2127E">
      <w:pPr>
        <w:pStyle w:val="Heading2"/>
        <w:kinsoku w:val="0"/>
        <w:overflowPunct w:val="0"/>
        <w:ind w:left="0" w:right="248"/>
        <w:rPr>
          <w:b w:val="0"/>
          <w:bCs w:val="0"/>
          <w:sz w:val="22"/>
          <w:szCs w:val="22"/>
        </w:rPr>
      </w:pPr>
      <w:r w:rsidRPr="00840F77">
        <w:rPr>
          <w:sz w:val="22"/>
          <w:szCs w:val="22"/>
        </w:rPr>
        <w:t>Would</w:t>
      </w:r>
      <w:r w:rsidRPr="00840F77">
        <w:rPr>
          <w:spacing w:val="2"/>
          <w:sz w:val="22"/>
          <w:szCs w:val="22"/>
        </w:rPr>
        <w:t xml:space="preserve"> </w:t>
      </w:r>
      <w:r w:rsidRPr="00840F77">
        <w:rPr>
          <w:spacing w:val="-3"/>
          <w:sz w:val="22"/>
          <w:szCs w:val="22"/>
        </w:rPr>
        <w:t>you</w:t>
      </w:r>
      <w:r w:rsidRPr="00840F77">
        <w:rPr>
          <w:sz w:val="22"/>
          <w:szCs w:val="22"/>
        </w:rPr>
        <w:t xml:space="preserve"> like to </w:t>
      </w:r>
      <w:r w:rsidRPr="00840F77">
        <w:rPr>
          <w:spacing w:val="-1"/>
          <w:sz w:val="22"/>
          <w:szCs w:val="22"/>
        </w:rPr>
        <w:t>talk</w:t>
      </w:r>
      <w:r w:rsidRPr="00840F77">
        <w:rPr>
          <w:sz w:val="22"/>
          <w:szCs w:val="22"/>
        </w:rPr>
        <w:t xml:space="preserve"> to a family</w:t>
      </w:r>
      <w:r w:rsidRPr="00840F77">
        <w:rPr>
          <w:spacing w:val="-7"/>
          <w:sz w:val="22"/>
          <w:szCs w:val="22"/>
        </w:rPr>
        <w:t xml:space="preserve"> </w:t>
      </w:r>
      <w:r w:rsidRPr="00840F77">
        <w:rPr>
          <w:sz w:val="22"/>
          <w:szCs w:val="22"/>
        </w:rPr>
        <w:t xml:space="preserve">that has been </w:t>
      </w:r>
      <w:r w:rsidRPr="00840F77">
        <w:rPr>
          <w:spacing w:val="-1"/>
          <w:sz w:val="22"/>
          <w:szCs w:val="22"/>
        </w:rPr>
        <w:t>through</w:t>
      </w:r>
      <w:r w:rsidRPr="00840F77">
        <w:rPr>
          <w:sz w:val="22"/>
          <w:szCs w:val="22"/>
        </w:rPr>
        <w:t xml:space="preserve"> a </w:t>
      </w:r>
      <w:r w:rsidRPr="00840F77">
        <w:rPr>
          <w:spacing w:val="-1"/>
          <w:sz w:val="22"/>
          <w:szCs w:val="22"/>
        </w:rPr>
        <w:t>similar</w:t>
      </w:r>
      <w:r w:rsidRPr="00840F77">
        <w:rPr>
          <w:sz w:val="22"/>
          <w:szCs w:val="22"/>
        </w:rPr>
        <w:t xml:space="preserve"> situation or</w:t>
      </w:r>
      <w:r w:rsidRPr="00840F77">
        <w:rPr>
          <w:spacing w:val="-5"/>
          <w:sz w:val="22"/>
          <w:szCs w:val="22"/>
        </w:rPr>
        <w:t xml:space="preserve"> </w:t>
      </w:r>
      <w:r w:rsidRPr="00840F77">
        <w:rPr>
          <w:sz w:val="22"/>
          <w:szCs w:val="22"/>
        </w:rPr>
        <w:t>whose</w:t>
      </w:r>
      <w:r w:rsidRPr="00840F77">
        <w:rPr>
          <w:spacing w:val="37"/>
          <w:sz w:val="22"/>
          <w:szCs w:val="22"/>
        </w:rPr>
        <w:t xml:space="preserve"> </w:t>
      </w:r>
      <w:r w:rsidRPr="00840F77">
        <w:rPr>
          <w:sz w:val="22"/>
          <w:szCs w:val="22"/>
        </w:rPr>
        <w:t xml:space="preserve">child </w:t>
      </w:r>
      <w:r w:rsidRPr="00840F77">
        <w:rPr>
          <w:spacing w:val="-1"/>
          <w:sz w:val="22"/>
          <w:szCs w:val="22"/>
        </w:rPr>
        <w:t>has</w:t>
      </w:r>
      <w:r w:rsidRPr="00840F77">
        <w:rPr>
          <w:sz w:val="22"/>
          <w:szCs w:val="22"/>
        </w:rPr>
        <w:t xml:space="preserve"> gone </w:t>
      </w:r>
      <w:r w:rsidRPr="00840F77">
        <w:rPr>
          <w:spacing w:val="-1"/>
          <w:sz w:val="22"/>
          <w:szCs w:val="22"/>
        </w:rPr>
        <w:t>through</w:t>
      </w:r>
      <w:r w:rsidRPr="00840F77">
        <w:rPr>
          <w:spacing w:val="1"/>
          <w:sz w:val="22"/>
          <w:szCs w:val="22"/>
        </w:rPr>
        <w:t xml:space="preserve"> </w:t>
      </w:r>
      <w:r w:rsidRPr="00840F77">
        <w:rPr>
          <w:sz w:val="22"/>
          <w:szCs w:val="22"/>
        </w:rPr>
        <w:t>Birth</w:t>
      </w:r>
      <w:r w:rsidRPr="00840F77">
        <w:rPr>
          <w:spacing w:val="-1"/>
          <w:sz w:val="22"/>
          <w:szCs w:val="22"/>
        </w:rPr>
        <w:t xml:space="preserve"> </w:t>
      </w:r>
      <w:r w:rsidRPr="00840F77">
        <w:rPr>
          <w:sz w:val="22"/>
          <w:szCs w:val="22"/>
        </w:rPr>
        <w:t>to Three?</w:t>
      </w:r>
    </w:p>
    <w:p w14:paraId="187E6F3E" w14:textId="77777777" w:rsidR="00840F77" w:rsidRDefault="0057314C" w:rsidP="00F2127E">
      <w:pPr>
        <w:pStyle w:val="BodyText"/>
        <w:kinsoku w:val="0"/>
        <w:overflowPunct w:val="0"/>
        <w:ind w:left="0" w:right="248"/>
        <w:rPr>
          <w:spacing w:val="-1"/>
          <w:sz w:val="22"/>
          <w:szCs w:val="22"/>
        </w:rPr>
      </w:pPr>
      <w:r w:rsidRPr="00840F77">
        <w:rPr>
          <w:sz w:val="22"/>
          <w:szCs w:val="22"/>
        </w:rPr>
        <w:t xml:space="preserve">Research </w:t>
      </w:r>
      <w:r w:rsidRPr="00840F77">
        <w:rPr>
          <w:spacing w:val="-2"/>
          <w:sz w:val="22"/>
          <w:szCs w:val="22"/>
        </w:rPr>
        <w:t>shows</w:t>
      </w:r>
      <w:r w:rsidRPr="00840F77">
        <w:rPr>
          <w:sz w:val="22"/>
          <w:szCs w:val="22"/>
        </w:rPr>
        <w:t xml:space="preserve"> that</w:t>
      </w:r>
      <w:r w:rsidRPr="00840F77">
        <w:rPr>
          <w:spacing w:val="-2"/>
          <w:sz w:val="22"/>
          <w:szCs w:val="22"/>
        </w:rPr>
        <w:t xml:space="preserve"> </w:t>
      </w:r>
      <w:r w:rsidRPr="00840F77">
        <w:rPr>
          <w:spacing w:val="-1"/>
          <w:sz w:val="22"/>
          <w:szCs w:val="22"/>
        </w:rPr>
        <w:t>families</w:t>
      </w:r>
      <w:r w:rsidRPr="00840F77">
        <w:rPr>
          <w:sz w:val="22"/>
          <w:szCs w:val="22"/>
        </w:rPr>
        <w:t xml:space="preserve"> </w:t>
      </w:r>
      <w:r w:rsidRPr="00840F77">
        <w:rPr>
          <w:spacing w:val="-1"/>
          <w:sz w:val="22"/>
          <w:szCs w:val="22"/>
        </w:rPr>
        <w:t>often</w:t>
      </w:r>
      <w:r w:rsidRPr="00840F77">
        <w:rPr>
          <w:sz w:val="22"/>
          <w:szCs w:val="22"/>
        </w:rPr>
        <w:t xml:space="preserve"> </w:t>
      </w:r>
      <w:r w:rsidRPr="00840F77">
        <w:rPr>
          <w:spacing w:val="-1"/>
          <w:sz w:val="22"/>
          <w:szCs w:val="22"/>
        </w:rPr>
        <w:t>receive</w:t>
      </w:r>
      <w:r w:rsidRPr="00840F77">
        <w:rPr>
          <w:sz w:val="22"/>
          <w:szCs w:val="22"/>
        </w:rPr>
        <w:t xml:space="preserve"> </w:t>
      </w:r>
      <w:r w:rsidRPr="00840F77">
        <w:rPr>
          <w:spacing w:val="-1"/>
          <w:sz w:val="22"/>
          <w:szCs w:val="22"/>
        </w:rPr>
        <w:t>their</w:t>
      </w:r>
      <w:r w:rsidRPr="00840F77">
        <w:rPr>
          <w:spacing w:val="-2"/>
          <w:sz w:val="22"/>
          <w:szCs w:val="22"/>
        </w:rPr>
        <w:t xml:space="preserve"> </w:t>
      </w:r>
      <w:r w:rsidRPr="00840F77">
        <w:rPr>
          <w:sz w:val="22"/>
          <w:szCs w:val="22"/>
        </w:rPr>
        <w:t xml:space="preserve">greatest </w:t>
      </w:r>
      <w:r w:rsidRPr="00840F77">
        <w:rPr>
          <w:spacing w:val="-1"/>
          <w:sz w:val="22"/>
          <w:szCs w:val="22"/>
        </w:rPr>
        <w:t>source</w:t>
      </w:r>
      <w:r w:rsidRPr="00840F77">
        <w:rPr>
          <w:sz w:val="22"/>
          <w:szCs w:val="22"/>
        </w:rPr>
        <w:t xml:space="preserve"> </w:t>
      </w:r>
      <w:r w:rsidRPr="00840F77">
        <w:rPr>
          <w:spacing w:val="-1"/>
          <w:sz w:val="22"/>
          <w:szCs w:val="22"/>
        </w:rPr>
        <w:t>of</w:t>
      </w:r>
      <w:r w:rsidRPr="00840F77">
        <w:rPr>
          <w:sz w:val="22"/>
          <w:szCs w:val="22"/>
        </w:rPr>
        <w:t xml:space="preserve"> </w:t>
      </w:r>
      <w:r w:rsidRPr="00840F77">
        <w:rPr>
          <w:spacing w:val="-1"/>
          <w:sz w:val="22"/>
          <w:szCs w:val="22"/>
        </w:rPr>
        <w:t>support</w:t>
      </w:r>
      <w:r w:rsidRPr="00840F77">
        <w:rPr>
          <w:spacing w:val="-3"/>
          <w:sz w:val="22"/>
          <w:szCs w:val="22"/>
        </w:rPr>
        <w:t xml:space="preserve"> </w:t>
      </w:r>
      <w:r w:rsidRPr="00840F77">
        <w:rPr>
          <w:spacing w:val="-1"/>
          <w:sz w:val="22"/>
          <w:szCs w:val="22"/>
        </w:rPr>
        <w:t>from</w:t>
      </w:r>
      <w:r w:rsidRPr="00840F77">
        <w:rPr>
          <w:spacing w:val="1"/>
          <w:sz w:val="22"/>
          <w:szCs w:val="22"/>
        </w:rPr>
        <w:t xml:space="preserve"> </w:t>
      </w:r>
      <w:r w:rsidRPr="00840F77">
        <w:rPr>
          <w:spacing w:val="-1"/>
          <w:sz w:val="22"/>
          <w:szCs w:val="22"/>
        </w:rPr>
        <w:t>other</w:t>
      </w:r>
      <w:r w:rsidRPr="00840F77">
        <w:rPr>
          <w:sz w:val="22"/>
          <w:szCs w:val="22"/>
        </w:rPr>
        <w:t xml:space="preserve"> </w:t>
      </w:r>
      <w:r w:rsidRPr="00840F77">
        <w:rPr>
          <w:spacing w:val="-1"/>
          <w:sz w:val="22"/>
          <w:szCs w:val="22"/>
        </w:rPr>
        <w:t>parents</w:t>
      </w:r>
      <w:r w:rsidRPr="00840F77">
        <w:rPr>
          <w:spacing w:val="71"/>
          <w:sz w:val="22"/>
          <w:szCs w:val="22"/>
        </w:rPr>
        <w:t xml:space="preserve"> </w:t>
      </w:r>
      <w:r w:rsidRPr="00840F77">
        <w:rPr>
          <w:spacing w:val="-1"/>
          <w:sz w:val="22"/>
          <w:szCs w:val="22"/>
        </w:rPr>
        <w:t>whose</w:t>
      </w:r>
      <w:r w:rsidRPr="00840F77">
        <w:rPr>
          <w:sz w:val="22"/>
          <w:szCs w:val="22"/>
        </w:rPr>
        <w:t xml:space="preserve"> children</w:t>
      </w:r>
      <w:r w:rsidRPr="00840F77">
        <w:rPr>
          <w:spacing w:val="-1"/>
          <w:sz w:val="22"/>
          <w:szCs w:val="22"/>
        </w:rPr>
        <w:t xml:space="preserve"> have</w:t>
      </w:r>
      <w:r w:rsidRPr="00840F77">
        <w:rPr>
          <w:sz w:val="22"/>
          <w:szCs w:val="22"/>
        </w:rPr>
        <w:t xml:space="preserve"> similar </w:t>
      </w:r>
      <w:r w:rsidRPr="00840F77">
        <w:rPr>
          <w:spacing w:val="-1"/>
          <w:sz w:val="22"/>
          <w:szCs w:val="22"/>
        </w:rPr>
        <w:t>disabilities</w:t>
      </w:r>
      <w:r w:rsidRPr="00840F77">
        <w:rPr>
          <w:spacing w:val="-2"/>
          <w:sz w:val="22"/>
          <w:szCs w:val="22"/>
        </w:rPr>
        <w:t xml:space="preserve"> </w:t>
      </w:r>
      <w:r w:rsidRPr="00840F77">
        <w:rPr>
          <w:sz w:val="22"/>
          <w:szCs w:val="22"/>
        </w:rPr>
        <w:t>but</w:t>
      </w:r>
      <w:r w:rsidRPr="00840F77">
        <w:rPr>
          <w:spacing w:val="-2"/>
          <w:sz w:val="22"/>
          <w:szCs w:val="22"/>
        </w:rPr>
        <w:t xml:space="preserve"> </w:t>
      </w:r>
      <w:r w:rsidRPr="00840F77">
        <w:rPr>
          <w:sz w:val="22"/>
          <w:szCs w:val="22"/>
        </w:rPr>
        <w:t>who are</w:t>
      </w:r>
      <w:r w:rsidRPr="00840F77">
        <w:rPr>
          <w:spacing w:val="-3"/>
          <w:sz w:val="22"/>
          <w:szCs w:val="22"/>
        </w:rPr>
        <w:t xml:space="preserve"> </w:t>
      </w:r>
      <w:r w:rsidRPr="00840F77">
        <w:rPr>
          <w:spacing w:val="-1"/>
          <w:sz w:val="22"/>
          <w:szCs w:val="22"/>
        </w:rPr>
        <w:t>older.</w:t>
      </w:r>
      <w:r w:rsidRPr="00840F77">
        <w:rPr>
          <w:spacing w:val="66"/>
          <w:sz w:val="22"/>
          <w:szCs w:val="22"/>
        </w:rPr>
        <w:t xml:space="preserve"> </w:t>
      </w:r>
      <w:r w:rsidRPr="00840F77">
        <w:rPr>
          <w:sz w:val="22"/>
          <w:szCs w:val="22"/>
        </w:rPr>
        <w:t>It</w:t>
      </w:r>
      <w:r w:rsidRPr="00840F77">
        <w:rPr>
          <w:spacing w:val="-2"/>
          <w:sz w:val="22"/>
          <w:szCs w:val="22"/>
        </w:rPr>
        <w:t xml:space="preserve"> </w:t>
      </w:r>
      <w:r w:rsidRPr="00840F77">
        <w:rPr>
          <w:sz w:val="22"/>
          <w:szCs w:val="22"/>
        </w:rPr>
        <w:t xml:space="preserve">is </w:t>
      </w:r>
      <w:r w:rsidRPr="00840F77">
        <w:rPr>
          <w:spacing w:val="-1"/>
          <w:sz w:val="22"/>
          <w:szCs w:val="22"/>
        </w:rPr>
        <w:t>important</w:t>
      </w:r>
      <w:r w:rsidRPr="00840F77">
        <w:rPr>
          <w:sz w:val="22"/>
          <w:szCs w:val="22"/>
        </w:rPr>
        <w:t xml:space="preserve"> </w:t>
      </w:r>
      <w:r w:rsidRPr="00840F77">
        <w:rPr>
          <w:spacing w:val="-1"/>
          <w:sz w:val="22"/>
          <w:szCs w:val="22"/>
        </w:rPr>
        <w:t>to</w:t>
      </w:r>
      <w:r w:rsidRPr="00840F77">
        <w:rPr>
          <w:spacing w:val="8"/>
          <w:sz w:val="22"/>
          <w:szCs w:val="22"/>
        </w:rPr>
        <w:t xml:space="preserve"> </w:t>
      </w:r>
      <w:r w:rsidRPr="00840F77">
        <w:rPr>
          <w:sz w:val="22"/>
          <w:szCs w:val="22"/>
        </w:rPr>
        <w:t>ask</w:t>
      </w:r>
      <w:r w:rsidRPr="00840F77">
        <w:rPr>
          <w:spacing w:val="8"/>
          <w:sz w:val="22"/>
          <w:szCs w:val="22"/>
        </w:rPr>
        <w:t xml:space="preserve"> </w:t>
      </w:r>
      <w:r w:rsidRPr="00840F77">
        <w:rPr>
          <w:sz w:val="22"/>
          <w:szCs w:val="22"/>
        </w:rPr>
        <w:t xml:space="preserve">families </w:t>
      </w:r>
      <w:r w:rsidRPr="00840F77">
        <w:rPr>
          <w:spacing w:val="-2"/>
          <w:sz w:val="22"/>
          <w:szCs w:val="22"/>
        </w:rPr>
        <w:t>if</w:t>
      </w:r>
      <w:r w:rsidRPr="00840F77">
        <w:rPr>
          <w:sz w:val="22"/>
          <w:szCs w:val="22"/>
        </w:rPr>
        <w:t xml:space="preserve"> </w:t>
      </w:r>
      <w:r w:rsidRPr="00840F77">
        <w:rPr>
          <w:spacing w:val="-1"/>
          <w:sz w:val="22"/>
          <w:szCs w:val="22"/>
        </w:rPr>
        <w:t>they</w:t>
      </w:r>
      <w:r w:rsidRPr="00840F77">
        <w:rPr>
          <w:spacing w:val="61"/>
          <w:sz w:val="22"/>
          <w:szCs w:val="22"/>
        </w:rPr>
        <w:t xml:space="preserve"> </w:t>
      </w:r>
      <w:r w:rsidRPr="00840F77">
        <w:rPr>
          <w:spacing w:val="-1"/>
          <w:sz w:val="22"/>
          <w:szCs w:val="22"/>
        </w:rPr>
        <w:t>would</w:t>
      </w:r>
      <w:r w:rsidRPr="00840F77">
        <w:rPr>
          <w:sz w:val="22"/>
          <w:szCs w:val="22"/>
        </w:rPr>
        <w:t xml:space="preserve"> </w:t>
      </w:r>
      <w:r w:rsidRPr="00840F77">
        <w:rPr>
          <w:spacing w:val="-1"/>
          <w:sz w:val="22"/>
          <w:szCs w:val="22"/>
        </w:rPr>
        <w:t>like</w:t>
      </w:r>
      <w:r w:rsidRPr="00840F77">
        <w:rPr>
          <w:sz w:val="22"/>
          <w:szCs w:val="22"/>
        </w:rPr>
        <w:t xml:space="preserve"> to </w:t>
      </w:r>
      <w:r w:rsidRPr="00840F77">
        <w:rPr>
          <w:spacing w:val="-1"/>
          <w:sz w:val="22"/>
          <w:szCs w:val="22"/>
        </w:rPr>
        <w:t>be</w:t>
      </w:r>
      <w:r w:rsidRPr="00840F77">
        <w:rPr>
          <w:sz w:val="22"/>
          <w:szCs w:val="22"/>
        </w:rPr>
        <w:t xml:space="preserve"> </w:t>
      </w:r>
      <w:r w:rsidRPr="00840F77">
        <w:rPr>
          <w:spacing w:val="-1"/>
          <w:sz w:val="22"/>
          <w:szCs w:val="22"/>
        </w:rPr>
        <w:t>contacted</w:t>
      </w:r>
      <w:r w:rsidRPr="00840F77">
        <w:rPr>
          <w:spacing w:val="-2"/>
          <w:sz w:val="22"/>
          <w:szCs w:val="22"/>
        </w:rPr>
        <w:t xml:space="preserve"> </w:t>
      </w:r>
      <w:r w:rsidRPr="00840F77">
        <w:rPr>
          <w:sz w:val="22"/>
          <w:szCs w:val="22"/>
        </w:rPr>
        <w:t>by</w:t>
      </w:r>
      <w:r w:rsidRPr="00840F77">
        <w:rPr>
          <w:spacing w:val="-3"/>
          <w:sz w:val="22"/>
          <w:szCs w:val="22"/>
        </w:rPr>
        <w:t xml:space="preserve"> </w:t>
      </w:r>
      <w:r w:rsidRPr="00840F77">
        <w:rPr>
          <w:spacing w:val="-1"/>
          <w:sz w:val="22"/>
          <w:szCs w:val="22"/>
        </w:rPr>
        <w:t>another</w:t>
      </w:r>
      <w:r w:rsidRPr="00840F77">
        <w:rPr>
          <w:sz w:val="22"/>
          <w:szCs w:val="22"/>
        </w:rPr>
        <w:t xml:space="preserve"> </w:t>
      </w:r>
      <w:r w:rsidRPr="00840F77">
        <w:rPr>
          <w:spacing w:val="-1"/>
          <w:sz w:val="22"/>
          <w:szCs w:val="22"/>
        </w:rPr>
        <w:t>parent</w:t>
      </w:r>
      <w:r w:rsidRPr="00840F77">
        <w:rPr>
          <w:spacing w:val="4"/>
          <w:sz w:val="22"/>
          <w:szCs w:val="22"/>
        </w:rPr>
        <w:t xml:space="preserve"> </w:t>
      </w:r>
      <w:r w:rsidRPr="00840F77">
        <w:rPr>
          <w:spacing w:val="-1"/>
          <w:sz w:val="22"/>
          <w:szCs w:val="22"/>
        </w:rPr>
        <w:t>whose</w:t>
      </w:r>
      <w:r w:rsidRPr="00840F77">
        <w:rPr>
          <w:sz w:val="22"/>
          <w:szCs w:val="22"/>
        </w:rPr>
        <w:t xml:space="preserve"> child has</w:t>
      </w:r>
      <w:r w:rsidRPr="00840F77">
        <w:rPr>
          <w:spacing w:val="-3"/>
          <w:sz w:val="22"/>
          <w:szCs w:val="22"/>
        </w:rPr>
        <w:t xml:space="preserve"> </w:t>
      </w:r>
      <w:r w:rsidRPr="00840F77">
        <w:rPr>
          <w:spacing w:val="-1"/>
          <w:sz w:val="22"/>
          <w:szCs w:val="22"/>
        </w:rPr>
        <w:t>gone</w:t>
      </w:r>
      <w:r w:rsidRPr="00840F77">
        <w:rPr>
          <w:spacing w:val="-2"/>
          <w:sz w:val="22"/>
          <w:szCs w:val="22"/>
        </w:rPr>
        <w:t xml:space="preserve"> </w:t>
      </w:r>
      <w:r w:rsidRPr="00840F77">
        <w:rPr>
          <w:spacing w:val="-1"/>
          <w:sz w:val="22"/>
          <w:szCs w:val="22"/>
        </w:rPr>
        <w:t>through</w:t>
      </w:r>
      <w:r w:rsidRPr="00840F77">
        <w:rPr>
          <w:sz w:val="22"/>
          <w:szCs w:val="22"/>
        </w:rPr>
        <w:t xml:space="preserve"> </w:t>
      </w:r>
      <w:r w:rsidRPr="00840F77">
        <w:rPr>
          <w:spacing w:val="-1"/>
          <w:sz w:val="22"/>
          <w:szCs w:val="22"/>
        </w:rPr>
        <w:t xml:space="preserve">Birth </w:t>
      </w:r>
      <w:r w:rsidRPr="00840F77">
        <w:rPr>
          <w:sz w:val="22"/>
          <w:szCs w:val="22"/>
        </w:rPr>
        <w:t>to</w:t>
      </w:r>
      <w:r w:rsidRPr="00840F77">
        <w:rPr>
          <w:spacing w:val="-1"/>
          <w:sz w:val="22"/>
          <w:szCs w:val="22"/>
        </w:rPr>
        <w:t xml:space="preserve"> Three</w:t>
      </w:r>
      <w:r w:rsidRPr="00840F77">
        <w:rPr>
          <w:spacing w:val="75"/>
          <w:sz w:val="22"/>
          <w:szCs w:val="22"/>
        </w:rPr>
        <w:t xml:space="preserve"> </w:t>
      </w:r>
      <w:r w:rsidRPr="00840F77">
        <w:rPr>
          <w:sz w:val="22"/>
          <w:szCs w:val="22"/>
        </w:rPr>
        <w:t xml:space="preserve">rather </w:t>
      </w:r>
      <w:r w:rsidRPr="00840F77">
        <w:rPr>
          <w:spacing w:val="-1"/>
          <w:sz w:val="22"/>
          <w:szCs w:val="22"/>
        </w:rPr>
        <w:t>than</w:t>
      </w:r>
      <w:r w:rsidRPr="00840F77">
        <w:rPr>
          <w:spacing w:val="-2"/>
          <w:sz w:val="22"/>
          <w:szCs w:val="22"/>
        </w:rPr>
        <w:t xml:space="preserve"> </w:t>
      </w:r>
      <w:r w:rsidRPr="00840F77">
        <w:rPr>
          <w:sz w:val="22"/>
          <w:szCs w:val="22"/>
        </w:rPr>
        <w:t>simply</w:t>
      </w:r>
      <w:r w:rsidRPr="00840F77">
        <w:rPr>
          <w:spacing w:val="-3"/>
          <w:sz w:val="22"/>
          <w:szCs w:val="22"/>
        </w:rPr>
        <w:t xml:space="preserve"> </w:t>
      </w:r>
      <w:r w:rsidRPr="00840F77">
        <w:rPr>
          <w:sz w:val="22"/>
          <w:szCs w:val="22"/>
        </w:rPr>
        <w:t>giving</w:t>
      </w:r>
      <w:r w:rsidRPr="00840F77">
        <w:rPr>
          <w:spacing w:val="-2"/>
          <w:sz w:val="22"/>
          <w:szCs w:val="22"/>
        </w:rPr>
        <w:t xml:space="preserve"> </w:t>
      </w:r>
      <w:r w:rsidRPr="00840F77">
        <w:rPr>
          <w:spacing w:val="-1"/>
          <w:sz w:val="22"/>
          <w:szCs w:val="22"/>
        </w:rPr>
        <w:t>them</w:t>
      </w:r>
      <w:r w:rsidRPr="00840F77">
        <w:rPr>
          <w:spacing w:val="1"/>
          <w:sz w:val="22"/>
          <w:szCs w:val="22"/>
        </w:rPr>
        <w:t xml:space="preserve"> </w:t>
      </w:r>
      <w:r w:rsidRPr="00840F77">
        <w:rPr>
          <w:sz w:val="22"/>
          <w:szCs w:val="22"/>
        </w:rPr>
        <w:t>a</w:t>
      </w:r>
      <w:r w:rsidRPr="00840F77">
        <w:rPr>
          <w:spacing w:val="-1"/>
          <w:sz w:val="22"/>
          <w:szCs w:val="22"/>
        </w:rPr>
        <w:t xml:space="preserve"> brochure</w:t>
      </w:r>
      <w:r w:rsidRPr="00840F77">
        <w:rPr>
          <w:sz w:val="22"/>
          <w:szCs w:val="22"/>
        </w:rPr>
        <w:t xml:space="preserve"> </w:t>
      </w:r>
      <w:r w:rsidRPr="00840F77">
        <w:rPr>
          <w:spacing w:val="-1"/>
          <w:sz w:val="22"/>
          <w:szCs w:val="22"/>
        </w:rPr>
        <w:t>on</w:t>
      </w:r>
      <w:r w:rsidRPr="00840F77">
        <w:rPr>
          <w:spacing w:val="-2"/>
          <w:sz w:val="22"/>
          <w:szCs w:val="22"/>
        </w:rPr>
        <w:t xml:space="preserve"> </w:t>
      </w:r>
      <w:r w:rsidRPr="00840F77">
        <w:rPr>
          <w:sz w:val="22"/>
          <w:szCs w:val="22"/>
        </w:rPr>
        <w:t>a</w:t>
      </w:r>
      <w:r w:rsidRPr="00840F77">
        <w:rPr>
          <w:spacing w:val="1"/>
          <w:sz w:val="22"/>
          <w:szCs w:val="22"/>
        </w:rPr>
        <w:t xml:space="preserve"> </w:t>
      </w:r>
      <w:r w:rsidRPr="00840F77">
        <w:rPr>
          <w:spacing w:val="-1"/>
          <w:sz w:val="22"/>
          <w:szCs w:val="22"/>
        </w:rPr>
        <w:t>parent</w:t>
      </w:r>
      <w:r w:rsidRPr="00840F77">
        <w:rPr>
          <w:spacing w:val="-2"/>
          <w:sz w:val="22"/>
          <w:szCs w:val="22"/>
        </w:rPr>
        <w:t xml:space="preserve"> </w:t>
      </w:r>
      <w:r w:rsidRPr="00840F77">
        <w:rPr>
          <w:spacing w:val="-1"/>
          <w:sz w:val="22"/>
          <w:szCs w:val="22"/>
        </w:rPr>
        <w:t>organization</w:t>
      </w:r>
      <w:r w:rsidRPr="00840F77">
        <w:rPr>
          <w:spacing w:val="-2"/>
          <w:sz w:val="22"/>
          <w:szCs w:val="22"/>
        </w:rPr>
        <w:t xml:space="preserve"> </w:t>
      </w:r>
      <w:r w:rsidRPr="00840F77">
        <w:rPr>
          <w:sz w:val="22"/>
          <w:szCs w:val="22"/>
        </w:rPr>
        <w:t xml:space="preserve">or </w:t>
      </w:r>
      <w:r w:rsidRPr="00840F77">
        <w:rPr>
          <w:spacing w:val="-1"/>
          <w:sz w:val="22"/>
          <w:szCs w:val="22"/>
        </w:rPr>
        <w:t>telephone</w:t>
      </w:r>
      <w:r w:rsidRPr="00840F77">
        <w:rPr>
          <w:spacing w:val="-2"/>
          <w:sz w:val="22"/>
          <w:szCs w:val="22"/>
        </w:rPr>
        <w:t xml:space="preserve"> </w:t>
      </w:r>
      <w:r w:rsidRPr="00840F77">
        <w:rPr>
          <w:spacing w:val="-1"/>
          <w:sz w:val="22"/>
          <w:szCs w:val="22"/>
        </w:rPr>
        <w:t>number</w:t>
      </w:r>
      <w:r w:rsidRPr="00840F77">
        <w:rPr>
          <w:spacing w:val="-3"/>
          <w:sz w:val="22"/>
          <w:szCs w:val="22"/>
        </w:rPr>
        <w:t xml:space="preserve"> </w:t>
      </w:r>
      <w:r w:rsidRPr="00840F77">
        <w:rPr>
          <w:spacing w:val="-1"/>
          <w:sz w:val="22"/>
          <w:szCs w:val="22"/>
        </w:rPr>
        <w:t>to</w:t>
      </w:r>
      <w:r w:rsidRPr="00840F77">
        <w:rPr>
          <w:spacing w:val="69"/>
          <w:sz w:val="22"/>
          <w:szCs w:val="22"/>
        </w:rPr>
        <w:t xml:space="preserve"> </w:t>
      </w:r>
      <w:r w:rsidRPr="00840F77">
        <w:rPr>
          <w:spacing w:val="-1"/>
          <w:sz w:val="22"/>
          <w:szCs w:val="22"/>
        </w:rPr>
        <w:t>call.</w:t>
      </w:r>
      <w:r w:rsidRPr="00840F77">
        <w:rPr>
          <w:sz w:val="22"/>
          <w:szCs w:val="22"/>
        </w:rPr>
        <w:t xml:space="preserve">  </w:t>
      </w:r>
      <w:r w:rsidRPr="00840F77">
        <w:rPr>
          <w:spacing w:val="-1"/>
          <w:sz w:val="22"/>
          <w:szCs w:val="22"/>
        </w:rPr>
        <w:t>Often</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pacing w:val="-1"/>
          <w:sz w:val="22"/>
          <w:szCs w:val="22"/>
        </w:rPr>
        <w:t>members</w:t>
      </w:r>
      <w:r w:rsidRPr="00840F77">
        <w:rPr>
          <w:sz w:val="22"/>
          <w:szCs w:val="22"/>
        </w:rPr>
        <w:t xml:space="preserve"> are</w:t>
      </w:r>
      <w:r w:rsidRPr="00840F77">
        <w:rPr>
          <w:spacing w:val="-2"/>
          <w:sz w:val="22"/>
          <w:szCs w:val="22"/>
        </w:rPr>
        <w:t xml:space="preserve"> </w:t>
      </w:r>
      <w:r w:rsidRPr="00840F77">
        <w:rPr>
          <w:sz w:val="22"/>
          <w:szCs w:val="22"/>
        </w:rPr>
        <w:t>too</w:t>
      </w:r>
      <w:r w:rsidRPr="00840F77">
        <w:rPr>
          <w:spacing w:val="-2"/>
          <w:sz w:val="22"/>
          <w:szCs w:val="22"/>
        </w:rPr>
        <w:t xml:space="preserve"> </w:t>
      </w:r>
      <w:r w:rsidRPr="00840F77">
        <w:rPr>
          <w:spacing w:val="-1"/>
          <w:sz w:val="22"/>
          <w:szCs w:val="22"/>
        </w:rPr>
        <w:t>overwhelmed</w:t>
      </w:r>
      <w:r w:rsidRPr="00840F77">
        <w:rPr>
          <w:spacing w:val="-2"/>
          <w:sz w:val="22"/>
          <w:szCs w:val="22"/>
        </w:rPr>
        <w:t xml:space="preserve"> </w:t>
      </w:r>
      <w:r w:rsidRPr="00840F77">
        <w:rPr>
          <w:sz w:val="22"/>
          <w:szCs w:val="22"/>
        </w:rPr>
        <w:t xml:space="preserve">to </w:t>
      </w:r>
      <w:r w:rsidRPr="00840F77">
        <w:rPr>
          <w:spacing w:val="-1"/>
          <w:sz w:val="22"/>
          <w:szCs w:val="22"/>
        </w:rPr>
        <w:t>initiate</w:t>
      </w:r>
      <w:r w:rsidRPr="00840F77">
        <w:rPr>
          <w:spacing w:val="-2"/>
          <w:sz w:val="22"/>
          <w:szCs w:val="22"/>
        </w:rPr>
        <w:t xml:space="preserve"> </w:t>
      </w:r>
      <w:r w:rsidRPr="00840F77">
        <w:rPr>
          <w:sz w:val="22"/>
          <w:szCs w:val="22"/>
        </w:rPr>
        <w:t>a</w:t>
      </w:r>
      <w:r w:rsidRPr="00840F77">
        <w:rPr>
          <w:spacing w:val="1"/>
          <w:sz w:val="22"/>
          <w:szCs w:val="22"/>
        </w:rPr>
        <w:t xml:space="preserve"> </w:t>
      </w:r>
      <w:r w:rsidRPr="00840F77">
        <w:rPr>
          <w:spacing w:val="-1"/>
          <w:sz w:val="22"/>
          <w:szCs w:val="22"/>
        </w:rPr>
        <w:t xml:space="preserve">call </w:t>
      </w:r>
      <w:r w:rsidRPr="00840F77">
        <w:rPr>
          <w:sz w:val="22"/>
          <w:szCs w:val="22"/>
        </w:rPr>
        <w:t>or they</w:t>
      </w:r>
      <w:r w:rsidRPr="00840F77">
        <w:rPr>
          <w:spacing w:val="-3"/>
          <w:sz w:val="22"/>
          <w:szCs w:val="22"/>
        </w:rPr>
        <w:t xml:space="preserve"> </w:t>
      </w:r>
      <w:r w:rsidRPr="00840F77">
        <w:rPr>
          <w:sz w:val="22"/>
          <w:szCs w:val="22"/>
        </w:rPr>
        <w:t xml:space="preserve">lose </w:t>
      </w:r>
      <w:r w:rsidRPr="00840F77">
        <w:rPr>
          <w:spacing w:val="-1"/>
          <w:sz w:val="22"/>
          <w:szCs w:val="22"/>
        </w:rPr>
        <w:t>the</w:t>
      </w:r>
      <w:r w:rsidRPr="00840F77">
        <w:rPr>
          <w:spacing w:val="-2"/>
          <w:sz w:val="22"/>
          <w:szCs w:val="22"/>
        </w:rPr>
        <w:t xml:space="preserve"> </w:t>
      </w:r>
      <w:r w:rsidRPr="00840F77">
        <w:rPr>
          <w:spacing w:val="-1"/>
          <w:sz w:val="22"/>
          <w:szCs w:val="22"/>
        </w:rPr>
        <w:t>number</w:t>
      </w:r>
      <w:r w:rsidRPr="00840F77">
        <w:rPr>
          <w:sz w:val="22"/>
          <w:szCs w:val="22"/>
        </w:rPr>
        <w:t xml:space="preserve"> or</w:t>
      </w:r>
      <w:r w:rsidRPr="00840F77">
        <w:rPr>
          <w:spacing w:val="67"/>
          <w:sz w:val="22"/>
          <w:szCs w:val="22"/>
        </w:rPr>
        <w:t xml:space="preserve"> </w:t>
      </w:r>
      <w:r w:rsidRPr="00840F77">
        <w:rPr>
          <w:sz w:val="22"/>
          <w:szCs w:val="22"/>
        </w:rPr>
        <w:t>brochure</w:t>
      </w:r>
      <w:r w:rsidRPr="00840F77">
        <w:rPr>
          <w:spacing w:val="-3"/>
          <w:sz w:val="22"/>
          <w:szCs w:val="22"/>
        </w:rPr>
        <w:t xml:space="preserve"> </w:t>
      </w:r>
      <w:r w:rsidRPr="00840F77">
        <w:rPr>
          <w:spacing w:val="-1"/>
          <w:sz w:val="22"/>
          <w:szCs w:val="22"/>
        </w:rPr>
        <w:t>under</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 xml:space="preserve">avalanche </w:t>
      </w:r>
      <w:r w:rsidRPr="00840F77">
        <w:rPr>
          <w:spacing w:val="-1"/>
          <w:sz w:val="22"/>
          <w:szCs w:val="22"/>
        </w:rPr>
        <w:t>of</w:t>
      </w:r>
      <w:r w:rsidRPr="00840F77">
        <w:rPr>
          <w:sz w:val="22"/>
          <w:szCs w:val="22"/>
        </w:rPr>
        <w:t xml:space="preserve"> initial </w:t>
      </w:r>
      <w:r w:rsidRPr="00840F77">
        <w:rPr>
          <w:spacing w:val="-1"/>
          <w:sz w:val="22"/>
          <w:szCs w:val="22"/>
        </w:rPr>
        <w:t>paperwork.</w:t>
      </w:r>
      <w:r w:rsidRPr="00840F77">
        <w:rPr>
          <w:sz w:val="22"/>
          <w:szCs w:val="22"/>
        </w:rPr>
        <w:t xml:space="preserve">  If a </w:t>
      </w:r>
      <w:r w:rsidRPr="00840F77">
        <w:rPr>
          <w:spacing w:val="-1"/>
          <w:sz w:val="22"/>
          <w:szCs w:val="22"/>
        </w:rPr>
        <w:t>parent</w:t>
      </w:r>
      <w:r w:rsidRPr="00840F77">
        <w:rPr>
          <w:sz w:val="22"/>
          <w:szCs w:val="22"/>
        </w:rPr>
        <w:t xml:space="preserve"> is </w:t>
      </w:r>
      <w:r w:rsidRPr="00840F77">
        <w:rPr>
          <w:spacing w:val="-1"/>
          <w:sz w:val="22"/>
          <w:szCs w:val="22"/>
        </w:rPr>
        <w:t>interested</w:t>
      </w:r>
      <w:r w:rsidRPr="00840F77">
        <w:rPr>
          <w:spacing w:val="-2"/>
          <w:sz w:val="22"/>
          <w:szCs w:val="22"/>
        </w:rPr>
        <w:t xml:space="preserve"> </w:t>
      </w:r>
      <w:r w:rsidRPr="00840F77">
        <w:rPr>
          <w:sz w:val="22"/>
          <w:szCs w:val="22"/>
        </w:rPr>
        <w:t xml:space="preserve">in </w:t>
      </w:r>
      <w:r w:rsidRPr="00840F77">
        <w:rPr>
          <w:spacing w:val="-1"/>
          <w:sz w:val="22"/>
          <w:szCs w:val="22"/>
        </w:rPr>
        <w:t>being contacted</w:t>
      </w:r>
      <w:r w:rsidRPr="00840F77">
        <w:rPr>
          <w:spacing w:val="55"/>
          <w:sz w:val="22"/>
          <w:szCs w:val="22"/>
        </w:rPr>
        <w:t xml:space="preserve"> </w:t>
      </w:r>
      <w:r w:rsidRPr="00840F77">
        <w:rPr>
          <w:sz w:val="22"/>
          <w:szCs w:val="22"/>
        </w:rPr>
        <w:t>by</w:t>
      </w:r>
      <w:r w:rsidRPr="00840F77">
        <w:rPr>
          <w:spacing w:val="-3"/>
          <w:sz w:val="22"/>
          <w:szCs w:val="22"/>
        </w:rPr>
        <w:t xml:space="preserve"> </w:t>
      </w:r>
      <w:r w:rsidRPr="00840F77">
        <w:rPr>
          <w:sz w:val="22"/>
          <w:szCs w:val="22"/>
        </w:rPr>
        <w:t xml:space="preserve">another </w:t>
      </w:r>
      <w:r w:rsidRPr="00840F77">
        <w:rPr>
          <w:spacing w:val="-1"/>
          <w:sz w:val="22"/>
          <w:szCs w:val="22"/>
        </w:rPr>
        <w:t>parent</w:t>
      </w:r>
      <w:r w:rsidRPr="00840F77">
        <w:rPr>
          <w:spacing w:val="-2"/>
          <w:sz w:val="22"/>
          <w:szCs w:val="22"/>
        </w:rPr>
        <w:t xml:space="preserve"> </w:t>
      </w:r>
      <w:r w:rsidRPr="00840F77">
        <w:rPr>
          <w:sz w:val="22"/>
          <w:szCs w:val="22"/>
        </w:rPr>
        <w:t xml:space="preserve">or </w:t>
      </w:r>
      <w:r w:rsidRPr="00840F77">
        <w:rPr>
          <w:spacing w:val="-1"/>
          <w:sz w:val="22"/>
          <w:szCs w:val="22"/>
        </w:rPr>
        <w:t>an</w:t>
      </w:r>
      <w:r w:rsidRPr="00840F77">
        <w:rPr>
          <w:sz w:val="22"/>
          <w:szCs w:val="22"/>
        </w:rPr>
        <w:t xml:space="preserve"> </w:t>
      </w:r>
      <w:r w:rsidRPr="00840F77">
        <w:rPr>
          <w:spacing w:val="-1"/>
          <w:sz w:val="22"/>
          <w:szCs w:val="22"/>
        </w:rPr>
        <w:t>organization,</w:t>
      </w:r>
      <w:r w:rsidRPr="00840F77">
        <w:rPr>
          <w:spacing w:val="-2"/>
          <w:sz w:val="22"/>
          <w:szCs w:val="22"/>
        </w:rPr>
        <w:t xml:space="preserve"> </w:t>
      </w:r>
      <w:r w:rsidRPr="00840F77">
        <w:rPr>
          <w:spacing w:val="-1"/>
          <w:sz w:val="22"/>
          <w:szCs w:val="22"/>
        </w:rPr>
        <w:t>have</w:t>
      </w:r>
      <w:r w:rsidRPr="00840F77">
        <w:rPr>
          <w:sz w:val="22"/>
          <w:szCs w:val="22"/>
        </w:rPr>
        <w:t xml:space="preserve"> </w:t>
      </w:r>
      <w:r w:rsidRPr="00840F77">
        <w:rPr>
          <w:spacing w:val="-1"/>
          <w:sz w:val="22"/>
          <w:szCs w:val="22"/>
        </w:rPr>
        <w:t>them</w:t>
      </w:r>
      <w:r w:rsidRPr="00840F77">
        <w:rPr>
          <w:spacing w:val="1"/>
          <w:sz w:val="22"/>
          <w:szCs w:val="22"/>
        </w:rPr>
        <w:t xml:space="preserve"> </w:t>
      </w:r>
      <w:r w:rsidRPr="00840F77">
        <w:rPr>
          <w:spacing w:val="-1"/>
          <w:sz w:val="22"/>
          <w:szCs w:val="22"/>
        </w:rPr>
        <w:t>sign</w:t>
      </w:r>
      <w:r w:rsidRPr="00840F77">
        <w:rPr>
          <w:sz w:val="22"/>
          <w:szCs w:val="22"/>
        </w:rPr>
        <w:t xml:space="preserve"> a</w:t>
      </w:r>
      <w:r w:rsidRPr="00840F77">
        <w:rPr>
          <w:spacing w:val="-1"/>
          <w:sz w:val="22"/>
          <w:szCs w:val="22"/>
        </w:rPr>
        <w:t xml:space="preserve"> </w:t>
      </w:r>
      <w:r w:rsidRPr="00840F77">
        <w:rPr>
          <w:sz w:val="22"/>
          <w:szCs w:val="22"/>
        </w:rPr>
        <w:t xml:space="preserve">CT </w:t>
      </w:r>
      <w:r w:rsidRPr="00840F77">
        <w:rPr>
          <w:spacing w:val="-1"/>
          <w:sz w:val="22"/>
          <w:szCs w:val="22"/>
        </w:rPr>
        <w:t>Birth</w:t>
      </w:r>
      <w:r w:rsidRPr="00840F77">
        <w:rPr>
          <w:spacing w:val="1"/>
          <w:sz w:val="22"/>
          <w:szCs w:val="22"/>
        </w:rPr>
        <w:t xml:space="preserve"> </w:t>
      </w:r>
      <w:r w:rsidRPr="00840F77">
        <w:rPr>
          <w:spacing w:val="-1"/>
          <w:sz w:val="22"/>
          <w:szCs w:val="22"/>
        </w:rPr>
        <w:t>to</w:t>
      </w:r>
      <w:r w:rsidRPr="00840F77">
        <w:rPr>
          <w:spacing w:val="-2"/>
          <w:sz w:val="22"/>
          <w:szCs w:val="22"/>
        </w:rPr>
        <w:t xml:space="preserve"> </w:t>
      </w:r>
      <w:r w:rsidRPr="00840F77">
        <w:rPr>
          <w:spacing w:val="-1"/>
          <w:sz w:val="22"/>
          <w:szCs w:val="22"/>
        </w:rPr>
        <w:t>Three</w:t>
      </w:r>
      <w:r w:rsidRPr="00840F77">
        <w:rPr>
          <w:sz w:val="22"/>
          <w:szCs w:val="22"/>
        </w:rPr>
        <w:t xml:space="preserve"> </w:t>
      </w:r>
      <w:r w:rsidRPr="00840F77">
        <w:rPr>
          <w:spacing w:val="-1"/>
          <w:sz w:val="22"/>
          <w:szCs w:val="22"/>
        </w:rPr>
        <w:t>release</w:t>
      </w:r>
      <w:r w:rsidRPr="00840F77">
        <w:rPr>
          <w:spacing w:val="-2"/>
          <w:sz w:val="22"/>
          <w:szCs w:val="22"/>
        </w:rPr>
        <w:t xml:space="preserve"> </w:t>
      </w:r>
      <w:r w:rsidRPr="00840F77">
        <w:rPr>
          <w:spacing w:val="-1"/>
          <w:sz w:val="22"/>
          <w:szCs w:val="22"/>
        </w:rPr>
        <w:t>of</w:t>
      </w:r>
      <w:r w:rsidRPr="00840F77">
        <w:rPr>
          <w:spacing w:val="57"/>
          <w:sz w:val="22"/>
          <w:szCs w:val="22"/>
        </w:rPr>
        <w:t xml:space="preserve"> </w:t>
      </w:r>
      <w:r w:rsidRPr="00840F77">
        <w:rPr>
          <w:spacing w:val="-1"/>
          <w:sz w:val="22"/>
          <w:szCs w:val="22"/>
        </w:rPr>
        <w:t>information</w:t>
      </w:r>
      <w:r w:rsidRPr="00840F77">
        <w:rPr>
          <w:sz w:val="22"/>
          <w:szCs w:val="22"/>
        </w:rPr>
        <w:t xml:space="preserve"> </w:t>
      </w:r>
      <w:r w:rsidRPr="00840F77">
        <w:rPr>
          <w:spacing w:val="-1"/>
          <w:sz w:val="22"/>
          <w:szCs w:val="22"/>
        </w:rPr>
        <w:t>(Form</w:t>
      </w:r>
      <w:r w:rsidRPr="00840F77">
        <w:rPr>
          <w:spacing w:val="1"/>
          <w:sz w:val="22"/>
          <w:szCs w:val="22"/>
        </w:rPr>
        <w:t xml:space="preserve"> </w:t>
      </w:r>
      <w:r w:rsidRPr="00840F77">
        <w:rPr>
          <w:spacing w:val="-1"/>
          <w:sz w:val="22"/>
          <w:szCs w:val="22"/>
        </w:rPr>
        <w:t>3-3)</w:t>
      </w:r>
      <w:r w:rsidRPr="00840F77">
        <w:rPr>
          <w:sz w:val="22"/>
          <w:szCs w:val="22"/>
        </w:rPr>
        <w:t xml:space="preserve"> or one</w:t>
      </w:r>
      <w:r w:rsidRPr="00840F77">
        <w:rPr>
          <w:spacing w:val="-2"/>
          <w:sz w:val="22"/>
          <w:szCs w:val="22"/>
        </w:rPr>
        <w:t xml:space="preserve"> </w:t>
      </w:r>
      <w:r w:rsidRPr="00840F77">
        <w:rPr>
          <w:spacing w:val="-1"/>
          <w:sz w:val="22"/>
          <w:szCs w:val="22"/>
        </w:rPr>
        <w:t>provided</w:t>
      </w:r>
      <w:r w:rsidRPr="00840F77">
        <w:rPr>
          <w:spacing w:val="-2"/>
          <w:sz w:val="22"/>
          <w:szCs w:val="22"/>
        </w:rPr>
        <w:t xml:space="preserve"> </w:t>
      </w:r>
      <w:r w:rsidRPr="00840F77">
        <w:rPr>
          <w:sz w:val="22"/>
          <w:szCs w:val="22"/>
        </w:rPr>
        <w:t>by</w:t>
      </w:r>
      <w:r w:rsidRPr="00840F77">
        <w:rPr>
          <w:spacing w:val="-3"/>
          <w:sz w:val="22"/>
          <w:szCs w:val="22"/>
        </w:rPr>
        <w:t xml:space="preserve"> </w:t>
      </w:r>
      <w:r w:rsidRPr="00840F77">
        <w:rPr>
          <w:sz w:val="22"/>
          <w:szCs w:val="22"/>
        </w:rPr>
        <w:t>the</w:t>
      </w:r>
      <w:r w:rsidRPr="00840F77">
        <w:rPr>
          <w:spacing w:val="-2"/>
          <w:sz w:val="22"/>
          <w:szCs w:val="22"/>
        </w:rPr>
        <w:t xml:space="preserve"> </w:t>
      </w:r>
      <w:r w:rsidRPr="00840F77">
        <w:rPr>
          <w:sz w:val="22"/>
          <w:szCs w:val="22"/>
        </w:rPr>
        <w:t>parent</w:t>
      </w:r>
      <w:r w:rsidRPr="00840F77">
        <w:rPr>
          <w:spacing w:val="-2"/>
          <w:sz w:val="22"/>
          <w:szCs w:val="22"/>
        </w:rPr>
        <w:t xml:space="preserve"> </w:t>
      </w:r>
      <w:r w:rsidRPr="00840F77">
        <w:rPr>
          <w:spacing w:val="-1"/>
          <w:sz w:val="22"/>
          <w:szCs w:val="22"/>
        </w:rPr>
        <w:t>organization.</w:t>
      </w:r>
      <w:r w:rsidRPr="00840F77">
        <w:rPr>
          <w:spacing w:val="66"/>
          <w:sz w:val="22"/>
          <w:szCs w:val="22"/>
        </w:rPr>
        <w:t xml:space="preserve"> </w:t>
      </w:r>
      <w:r w:rsidRPr="00840F77">
        <w:rPr>
          <w:spacing w:val="-2"/>
          <w:sz w:val="22"/>
          <w:szCs w:val="22"/>
        </w:rPr>
        <w:t>You</w:t>
      </w:r>
      <w:r w:rsidRPr="00840F77">
        <w:rPr>
          <w:sz w:val="22"/>
          <w:szCs w:val="22"/>
        </w:rPr>
        <w:t xml:space="preserve"> </w:t>
      </w:r>
      <w:r w:rsidRPr="00840F77">
        <w:rPr>
          <w:spacing w:val="-1"/>
          <w:sz w:val="22"/>
          <w:szCs w:val="22"/>
        </w:rPr>
        <w:t>can</w:t>
      </w:r>
      <w:r w:rsidRPr="00840F77">
        <w:rPr>
          <w:sz w:val="22"/>
          <w:szCs w:val="22"/>
        </w:rPr>
        <w:t xml:space="preserve"> </w:t>
      </w:r>
      <w:r w:rsidRPr="00840F77">
        <w:rPr>
          <w:spacing w:val="-1"/>
          <w:sz w:val="22"/>
          <w:szCs w:val="22"/>
        </w:rPr>
        <w:t>then</w:t>
      </w:r>
      <w:r w:rsidRPr="00840F77">
        <w:rPr>
          <w:spacing w:val="-2"/>
          <w:sz w:val="22"/>
          <w:szCs w:val="22"/>
        </w:rPr>
        <w:t xml:space="preserve"> </w:t>
      </w:r>
      <w:r w:rsidRPr="00840F77">
        <w:rPr>
          <w:sz w:val="22"/>
          <w:szCs w:val="22"/>
        </w:rPr>
        <w:t>notify</w:t>
      </w:r>
      <w:r w:rsidRPr="00840F77">
        <w:rPr>
          <w:spacing w:val="-3"/>
          <w:sz w:val="22"/>
          <w:szCs w:val="22"/>
        </w:rPr>
        <w:t xml:space="preserve"> </w:t>
      </w:r>
      <w:r w:rsidRPr="00840F77">
        <w:rPr>
          <w:spacing w:val="-1"/>
          <w:sz w:val="22"/>
          <w:szCs w:val="22"/>
        </w:rPr>
        <w:t>the</w:t>
      </w:r>
      <w:r w:rsidRPr="00840F77">
        <w:rPr>
          <w:spacing w:val="75"/>
          <w:sz w:val="22"/>
          <w:szCs w:val="22"/>
        </w:rPr>
        <w:t xml:space="preserve"> </w:t>
      </w:r>
      <w:r w:rsidRPr="00840F77">
        <w:rPr>
          <w:sz w:val="22"/>
          <w:szCs w:val="22"/>
        </w:rPr>
        <w:t>parent</w:t>
      </w:r>
      <w:r w:rsidRPr="00840F77">
        <w:rPr>
          <w:spacing w:val="-2"/>
          <w:sz w:val="22"/>
          <w:szCs w:val="22"/>
        </w:rPr>
        <w:t xml:space="preserve"> </w:t>
      </w:r>
      <w:r w:rsidRPr="00840F77">
        <w:rPr>
          <w:sz w:val="22"/>
          <w:szCs w:val="22"/>
        </w:rPr>
        <w:t>or</w:t>
      </w:r>
      <w:r w:rsidRPr="00840F77">
        <w:rPr>
          <w:spacing w:val="1"/>
          <w:sz w:val="22"/>
          <w:szCs w:val="22"/>
        </w:rPr>
        <w:t xml:space="preserve"> </w:t>
      </w:r>
      <w:r w:rsidRPr="00840F77">
        <w:rPr>
          <w:spacing w:val="-1"/>
          <w:sz w:val="22"/>
          <w:szCs w:val="22"/>
        </w:rPr>
        <w:t>the</w:t>
      </w:r>
      <w:r w:rsidRPr="00840F77">
        <w:rPr>
          <w:spacing w:val="-2"/>
          <w:sz w:val="22"/>
          <w:szCs w:val="22"/>
        </w:rPr>
        <w:t xml:space="preserve"> </w:t>
      </w:r>
      <w:r w:rsidRPr="00840F77">
        <w:rPr>
          <w:spacing w:val="-1"/>
          <w:sz w:val="22"/>
          <w:szCs w:val="22"/>
        </w:rPr>
        <w:t>organization</w:t>
      </w:r>
      <w:r w:rsidRPr="00840F77">
        <w:rPr>
          <w:sz w:val="22"/>
          <w:szCs w:val="22"/>
        </w:rPr>
        <w:t xml:space="preserve"> </w:t>
      </w:r>
      <w:r w:rsidRPr="00840F77">
        <w:rPr>
          <w:spacing w:val="-1"/>
          <w:sz w:val="22"/>
          <w:szCs w:val="22"/>
        </w:rPr>
        <w:t>of</w:t>
      </w:r>
      <w:r w:rsidRPr="00840F77">
        <w:rPr>
          <w:sz w:val="22"/>
          <w:szCs w:val="22"/>
        </w:rPr>
        <w:t xml:space="preserve"> </w:t>
      </w:r>
      <w:r w:rsidRPr="00840F77">
        <w:rPr>
          <w:spacing w:val="-1"/>
          <w:sz w:val="22"/>
          <w:szCs w:val="22"/>
        </w:rPr>
        <w:t>the</w:t>
      </w:r>
      <w:r w:rsidRPr="00840F77">
        <w:rPr>
          <w:sz w:val="22"/>
          <w:szCs w:val="22"/>
        </w:rPr>
        <w:t xml:space="preserve"> contact</w:t>
      </w:r>
      <w:r w:rsidRPr="00840F77">
        <w:rPr>
          <w:spacing w:val="-2"/>
          <w:sz w:val="22"/>
          <w:szCs w:val="22"/>
        </w:rPr>
        <w:t xml:space="preserve"> </w:t>
      </w:r>
      <w:r w:rsidRPr="00840F77">
        <w:rPr>
          <w:spacing w:val="-1"/>
          <w:sz w:val="22"/>
          <w:szCs w:val="22"/>
        </w:rPr>
        <w:t>information</w:t>
      </w:r>
      <w:r w:rsidRPr="00840F77">
        <w:rPr>
          <w:sz w:val="22"/>
          <w:szCs w:val="22"/>
        </w:rPr>
        <w:t xml:space="preserve"> </w:t>
      </w:r>
      <w:r w:rsidRPr="00840F77">
        <w:rPr>
          <w:spacing w:val="-1"/>
          <w:sz w:val="22"/>
          <w:szCs w:val="22"/>
        </w:rPr>
        <w:t>of</w:t>
      </w:r>
      <w:r w:rsidRPr="00840F77">
        <w:rPr>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interested</w:t>
      </w:r>
      <w:r w:rsidRPr="00840F77">
        <w:rPr>
          <w:spacing w:val="-2"/>
          <w:sz w:val="22"/>
          <w:szCs w:val="22"/>
        </w:rPr>
        <w:t xml:space="preserve"> </w:t>
      </w:r>
      <w:r w:rsidRPr="00840F77">
        <w:rPr>
          <w:spacing w:val="-1"/>
          <w:sz w:val="22"/>
          <w:szCs w:val="22"/>
        </w:rPr>
        <w:t>family.</w:t>
      </w:r>
      <w:r w:rsidRPr="00840F77">
        <w:rPr>
          <w:sz w:val="22"/>
          <w:szCs w:val="22"/>
        </w:rPr>
        <w:t xml:space="preserve">  </w:t>
      </w:r>
      <w:r w:rsidRPr="00840F77">
        <w:rPr>
          <w:spacing w:val="-1"/>
          <w:sz w:val="22"/>
          <w:szCs w:val="22"/>
        </w:rPr>
        <w:t>If</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parent</w:t>
      </w:r>
      <w:r w:rsidRPr="00840F77">
        <w:rPr>
          <w:spacing w:val="-2"/>
          <w:sz w:val="22"/>
          <w:szCs w:val="22"/>
        </w:rPr>
        <w:t xml:space="preserve"> </w:t>
      </w:r>
      <w:r w:rsidRPr="00840F77">
        <w:rPr>
          <w:sz w:val="22"/>
          <w:szCs w:val="22"/>
        </w:rPr>
        <w:t>is</w:t>
      </w:r>
      <w:r w:rsidRPr="00840F77">
        <w:rPr>
          <w:spacing w:val="73"/>
          <w:sz w:val="22"/>
          <w:szCs w:val="22"/>
        </w:rPr>
        <w:t xml:space="preserve"> </w:t>
      </w:r>
      <w:r w:rsidRPr="00840F77">
        <w:rPr>
          <w:spacing w:val="-1"/>
          <w:sz w:val="22"/>
          <w:szCs w:val="22"/>
        </w:rPr>
        <w:t>initially</w:t>
      </w:r>
      <w:r w:rsidRPr="00840F77">
        <w:rPr>
          <w:spacing w:val="-3"/>
          <w:sz w:val="22"/>
          <w:szCs w:val="22"/>
        </w:rPr>
        <w:t xml:space="preserve"> </w:t>
      </w:r>
      <w:r w:rsidRPr="00840F77">
        <w:rPr>
          <w:sz w:val="22"/>
          <w:szCs w:val="22"/>
        </w:rPr>
        <w:t xml:space="preserve">not </w:t>
      </w:r>
      <w:r w:rsidRPr="00840F77">
        <w:rPr>
          <w:spacing w:val="-1"/>
          <w:sz w:val="22"/>
          <w:szCs w:val="22"/>
        </w:rPr>
        <w:t>interested</w:t>
      </w:r>
      <w:r w:rsidRPr="00840F77">
        <w:rPr>
          <w:sz w:val="22"/>
          <w:szCs w:val="22"/>
        </w:rPr>
        <w:t xml:space="preserve"> </w:t>
      </w:r>
      <w:r w:rsidRPr="00840F77">
        <w:rPr>
          <w:spacing w:val="-2"/>
          <w:sz w:val="22"/>
          <w:szCs w:val="22"/>
        </w:rPr>
        <w:t>in</w:t>
      </w:r>
      <w:r w:rsidRPr="00840F77">
        <w:rPr>
          <w:sz w:val="22"/>
          <w:szCs w:val="22"/>
        </w:rPr>
        <w:t xml:space="preserve"> </w:t>
      </w:r>
      <w:r w:rsidRPr="00840F77">
        <w:rPr>
          <w:spacing w:val="-1"/>
          <w:sz w:val="22"/>
          <w:szCs w:val="22"/>
        </w:rPr>
        <w:t>being</w:t>
      </w:r>
      <w:r w:rsidRPr="00840F77">
        <w:rPr>
          <w:spacing w:val="-2"/>
          <w:sz w:val="22"/>
          <w:szCs w:val="22"/>
        </w:rPr>
        <w:t xml:space="preserve"> </w:t>
      </w:r>
      <w:r w:rsidRPr="00840F77">
        <w:rPr>
          <w:spacing w:val="-1"/>
          <w:sz w:val="22"/>
          <w:szCs w:val="22"/>
        </w:rPr>
        <w:t>contacted,</w:t>
      </w:r>
      <w:r w:rsidRPr="00840F77">
        <w:rPr>
          <w:sz w:val="22"/>
          <w:szCs w:val="22"/>
        </w:rPr>
        <w:t xml:space="preserve"> </w:t>
      </w:r>
      <w:r w:rsidRPr="00840F77">
        <w:rPr>
          <w:spacing w:val="-1"/>
          <w:sz w:val="22"/>
          <w:szCs w:val="22"/>
        </w:rPr>
        <w:t>there</w:t>
      </w:r>
      <w:r w:rsidRPr="00840F77">
        <w:rPr>
          <w:sz w:val="22"/>
          <w:szCs w:val="22"/>
        </w:rPr>
        <w:t xml:space="preserve"> is a</w:t>
      </w:r>
      <w:r w:rsidRPr="00840F77">
        <w:rPr>
          <w:spacing w:val="1"/>
          <w:sz w:val="22"/>
          <w:szCs w:val="22"/>
        </w:rPr>
        <w:t xml:space="preserve"> </w:t>
      </w:r>
      <w:r w:rsidRPr="00840F77">
        <w:rPr>
          <w:spacing w:val="-1"/>
          <w:sz w:val="22"/>
          <w:szCs w:val="22"/>
        </w:rPr>
        <w:t>space</w:t>
      </w:r>
      <w:r w:rsidRPr="00840F77">
        <w:rPr>
          <w:spacing w:val="-2"/>
          <w:sz w:val="22"/>
          <w:szCs w:val="22"/>
        </w:rPr>
        <w:t xml:space="preserve"> </w:t>
      </w:r>
      <w:r w:rsidRPr="00840F77">
        <w:rPr>
          <w:sz w:val="22"/>
          <w:szCs w:val="22"/>
        </w:rPr>
        <w:t xml:space="preserve">to </w:t>
      </w:r>
      <w:r w:rsidRPr="00840F77">
        <w:rPr>
          <w:spacing w:val="-1"/>
          <w:sz w:val="22"/>
          <w:szCs w:val="22"/>
        </w:rPr>
        <w:t>indicate</w:t>
      </w:r>
      <w:r w:rsidRPr="00840F77">
        <w:rPr>
          <w:spacing w:val="-2"/>
          <w:sz w:val="22"/>
          <w:szCs w:val="22"/>
        </w:rPr>
        <w:t xml:space="preserve"> </w:t>
      </w:r>
      <w:r w:rsidRPr="00840F77">
        <w:rPr>
          <w:spacing w:val="-1"/>
          <w:sz w:val="22"/>
          <w:szCs w:val="22"/>
        </w:rPr>
        <w:t>when</w:t>
      </w:r>
      <w:r w:rsidRPr="00840F77">
        <w:rPr>
          <w:sz w:val="22"/>
          <w:szCs w:val="22"/>
        </w:rPr>
        <w:t xml:space="preserve"> the</w:t>
      </w:r>
      <w:r w:rsidRPr="00840F77">
        <w:rPr>
          <w:spacing w:val="-2"/>
          <w:sz w:val="22"/>
          <w:szCs w:val="22"/>
        </w:rPr>
        <w:t xml:space="preserve"> </w:t>
      </w:r>
      <w:r w:rsidRPr="00840F77">
        <w:rPr>
          <w:spacing w:val="-1"/>
          <w:sz w:val="22"/>
          <w:szCs w:val="22"/>
        </w:rPr>
        <w:t>parent</w:t>
      </w:r>
      <w:r w:rsidRPr="00840F77">
        <w:rPr>
          <w:spacing w:val="-2"/>
          <w:sz w:val="22"/>
          <w:szCs w:val="22"/>
        </w:rPr>
        <w:t xml:space="preserve"> </w:t>
      </w:r>
      <w:r w:rsidRPr="00840F77">
        <w:rPr>
          <w:sz w:val="22"/>
          <w:szCs w:val="22"/>
        </w:rPr>
        <w:t>may</w:t>
      </w:r>
      <w:r w:rsidRPr="00840F77">
        <w:rPr>
          <w:spacing w:val="-3"/>
          <w:sz w:val="22"/>
          <w:szCs w:val="22"/>
        </w:rPr>
        <w:t xml:space="preserve"> </w:t>
      </w:r>
      <w:r w:rsidRPr="00840F77">
        <w:rPr>
          <w:sz w:val="22"/>
          <w:szCs w:val="22"/>
        </w:rPr>
        <w:t>be</w:t>
      </w:r>
      <w:r w:rsidRPr="00840F77">
        <w:rPr>
          <w:spacing w:val="85"/>
          <w:sz w:val="22"/>
          <w:szCs w:val="22"/>
        </w:rPr>
        <w:t xml:space="preserve"> </w:t>
      </w:r>
      <w:r w:rsidRPr="00840F77">
        <w:rPr>
          <w:spacing w:val="-1"/>
          <w:sz w:val="22"/>
          <w:szCs w:val="22"/>
        </w:rPr>
        <w:t>interested</w:t>
      </w:r>
      <w:r w:rsidRPr="00840F77">
        <w:rPr>
          <w:sz w:val="22"/>
          <w:szCs w:val="22"/>
        </w:rPr>
        <w:t xml:space="preserve"> in</w:t>
      </w:r>
      <w:r w:rsidRPr="00840F77">
        <w:rPr>
          <w:spacing w:val="-2"/>
          <w:sz w:val="22"/>
          <w:szCs w:val="22"/>
        </w:rPr>
        <w:t xml:space="preserve"> </w:t>
      </w:r>
      <w:r w:rsidRPr="00840F77">
        <w:rPr>
          <w:sz w:val="22"/>
          <w:szCs w:val="22"/>
        </w:rPr>
        <w:t>being</w:t>
      </w:r>
      <w:r w:rsidRPr="00840F77">
        <w:rPr>
          <w:spacing w:val="-1"/>
          <w:sz w:val="22"/>
          <w:szCs w:val="22"/>
        </w:rPr>
        <w:t xml:space="preserve"> </w:t>
      </w:r>
      <w:r w:rsidRPr="00840F77">
        <w:rPr>
          <w:sz w:val="22"/>
          <w:szCs w:val="22"/>
        </w:rPr>
        <w:t>asked</w:t>
      </w:r>
      <w:r w:rsidRPr="00840F77">
        <w:rPr>
          <w:spacing w:val="1"/>
          <w:sz w:val="22"/>
          <w:szCs w:val="22"/>
        </w:rPr>
        <w:t xml:space="preserve"> </w:t>
      </w:r>
      <w:r w:rsidRPr="00840F77">
        <w:rPr>
          <w:spacing w:val="-1"/>
          <w:sz w:val="22"/>
          <w:szCs w:val="22"/>
        </w:rPr>
        <w:t>again.</w:t>
      </w:r>
      <w:r w:rsidRPr="00840F77">
        <w:rPr>
          <w:spacing w:val="63"/>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service</w:t>
      </w:r>
      <w:r w:rsidRPr="00840F77">
        <w:rPr>
          <w:sz w:val="22"/>
          <w:szCs w:val="22"/>
        </w:rPr>
        <w:t xml:space="preserve"> coordinator </w:t>
      </w:r>
      <w:r w:rsidRPr="00840F77">
        <w:rPr>
          <w:spacing w:val="-1"/>
          <w:sz w:val="22"/>
          <w:szCs w:val="22"/>
        </w:rPr>
        <w:t>should</w:t>
      </w:r>
      <w:r w:rsidRPr="00840F77">
        <w:rPr>
          <w:sz w:val="22"/>
          <w:szCs w:val="22"/>
        </w:rPr>
        <w:t xml:space="preserve"> continue</w:t>
      </w:r>
      <w:r w:rsidRPr="00840F77">
        <w:rPr>
          <w:spacing w:val="-2"/>
          <w:sz w:val="22"/>
          <w:szCs w:val="22"/>
        </w:rPr>
        <w:t xml:space="preserve"> </w:t>
      </w:r>
      <w:r w:rsidRPr="00840F77">
        <w:rPr>
          <w:sz w:val="22"/>
          <w:szCs w:val="22"/>
        </w:rPr>
        <w:t>to</w:t>
      </w:r>
      <w:r w:rsidRPr="00840F77">
        <w:rPr>
          <w:spacing w:val="-1"/>
          <w:sz w:val="22"/>
          <w:szCs w:val="22"/>
        </w:rPr>
        <w:t xml:space="preserve"> </w:t>
      </w:r>
      <w:r w:rsidRPr="00840F77">
        <w:rPr>
          <w:sz w:val="22"/>
          <w:szCs w:val="22"/>
        </w:rPr>
        <w:t xml:space="preserve">ask this </w:t>
      </w:r>
      <w:r w:rsidRPr="00840F77">
        <w:rPr>
          <w:spacing w:val="-1"/>
          <w:sz w:val="22"/>
          <w:szCs w:val="22"/>
        </w:rPr>
        <w:t>question</w:t>
      </w:r>
      <w:r w:rsidRPr="00840F77">
        <w:rPr>
          <w:spacing w:val="51"/>
          <w:sz w:val="22"/>
          <w:szCs w:val="22"/>
        </w:rPr>
        <w:t xml:space="preserve"> </w:t>
      </w:r>
      <w:r w:rsidRPr="00840F77">
        <w:rPr>
          <w:sz w:val="22"/>
          <w:szCs w:val="22"/>
        </w:rPr>
        <w:t xml:space="preserve">not </w:t>
      </w:r>
      <w:r w:rsidRPr="00840F77">
        <w:rPr>
          <w:spacing w:val="-1"/>
          <w:sz w:val="22"/>
          <w:szCs w:val="22"/>
        </w:rPr>
        <w:t>just</w:t>
      </w:r>
      <w:r w:rsidRPr="00840F77">
        <w:rPr>
          <w:sz w:val="22"/>
          <w:szCs w:val="22"/>
        </w:rPr>
        <w:t xml:space="preserve"> at</w:t>
      </w:r>
      <w:r w:rsidRPr="00840F77">
        <w:rPr>
          <w:spacing w:val="-2"/>
          <w:sz w:val="22"/>
          <w:szCs w:val="22"/>
        </w:rPr>
        <w:t xml:space="preserve"> </w:t>
      </w:r>
      <w:r w:rsidRPr="00840F77">
        <w:rPr>
          <w:spacing w:val="-1"/>
          <w:sz w:val="22"/>
          <w:szCs w:val="22"/>
        </w:rPr>
        <w:t>each</w:t>
      </w:r>
      <w:r w:rsidRPr="00840F77">
        <w:rPr>
          <w:sz w:val="22"/>
          <w:szCs w:val="22"/>
        </w:rPr>
        <w:t xml:space="preserve"> </w:t>
      </w:r>
      <w:r w:rsidRPr="00840F77">
        <w:rPr>
          <w:spacing w:val="-1"/>
          <w:sz w:val="22"/>
          <w:szCs w:val="22"/>
        </w:rPr>
        <w:t>IFSP</w:t>
      </w:r>
      <w:r w:rsidRPr="00840F77">
        <w:rPr>
          <w:spacing w:val="-2"/>
          <w:sz w:val="22"/>
          <w:szCs w:val="22"/>
        </w:rPr>
        <w:t xml:space="preserve"> </w:t>
      </w:r>
      <w:r w:rsidRPr="00840F77">
        <w:rPr>
          <w:spacing w:val="-1"/>
          <w:sz w:val="22"/>
          <w:szCs w:val="22"/>
        </w:rPr>
        <w:t>meeting,</w:t>
      </w:r>
      <w:r w:rsidRPr="00840F77">
        <w:rPr>
          <w:sz w:val="22"/>
          <w:szCs w:val="22"/>
        </w:rPr>
        <w:t xml:space="preserve"> </w:t>
      </w:r>
      <w:r w:rsidRPr="00840F77">
        <w:rPr>
          <w:spacing w:val="-1"/>
          <w:sz w:val="22"/>
          <w:szCs w:val="22"/>
        </w:rPr>
        <w:t>but</w:t>
      </w:r>
      <w:r w:rsidRPr="00840F77">
        <w:rPr>
          <w:sz w:val="22"/>
          <w:szCs w:val="22"/>
        </w:rPr>
        <w:t xml:space="preserve"> </w:t>
      </w:r>
      <w:r w:rsidRPr="00840F77">
        <w:rPr>
          <w:spacing w:val="-1"/>
          <w:sz w:val="22"/>
          <w:szCs w:val="22"/>
        </w:rPr>
        <w:t>throughout</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pacing w:val="-1"/>
          <w:sz w:val="22"/>
          <w:szCs w:val="22"/>
        </w:rPr>
        <w:t>family’s</w:t>
      </w:r>
      <w:r w:rsidRPr="00840F77">
        <w:rPr>
          <w:sz w:val="22"/>
          <w:szCs w:val="22"/>
        </w:rPr>
        <w:t xml:space="preserve"> time in</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 xml:space="preserve">Birth </w:t>
      </w:r>
      <w:r w:rsidRPr="00840F77">
        <w:rPr>
          <w:sz w:val="22"/>
          <w:szCs w:val="22"/>
        </w:rPr>
        <w:t>to</w:t>
      </w:r>
      <w:r w:rsidRPr="00840F77">
        <w:rPr>
          <w:spacing w:val="-2"/>
          <w:sz w:val="22"/>
          <w:szCs w:val="22"/>
        </w:rPr>
        <w:t xml:space="preserve"> </w:t>
      </w:r>
      <w:r w:rsidRPr="00840F77">
        <w:rPr>
          <w:sz w:val="22"/>
          <w:szCs w:val="22"/>
        </w:rPr>
        <w:t>Three</w:t>
      </w:r>
      <w:r w:rsidRPr="00840F77">
        <w:rPr>
          <w:spacing w:val="-2"/>
          <w:sz w:val="22"/>
          <w:szCs w:val="22"/>
        </w:rPr>
        <w:t xml:space="preserve"> </w:t>
      </w:r>
      <w:r w:rsidR="00840F77">
        <w:rPr>
          <w:spacing w:val="-1"/>
          <w:sz w:val="22"/>
          <w:szCs w:val="22"/>
        </w:rPr>
        <w:t>System.</w:t>
      </w:r>
    </w:p>
    <w:p w14:paraId="294441E8" w14:textId="77777777" w:rsidR="00840F77" w:rsidRDefault="00840F77" w:rsidP="00F2127E">
      <w:pPr>
        <w:pStyle w:val="BodyText"/>
        <w:kinsoku w:val="0"/>
        <w:overflowPunct w:val="0"/>
        <w:ind w:left="0" w:right="248"/>
        <w:rPr>
          <w:spacing w:val="-1"/>
          <w:sz w:val="22"/>
          <w:szCs w:val="22"/>
        </w:rPr>
      </w:pPr>
    </w:p>
    <w:p w14:paraId="2FED04E5" w14:textId="617D9183" w:rsidR="0057314C" w:rsidRPr="00840F77" w:rsidRDefault="0057314C" w:rsidP="00F2127E">
      <w:pPr>
        <w:pStyle w:val="BodyText"/>
        <w:kinsoku w:val="0"/>
        <w:overflowPunct w:val="0"/>
        <w:ind w:left="0" w:right="248"/>
        <w:rPr>
          <w:spacing w:val="-1"/>
          <w:sz w:val="22"/>
          <w:szCs w:val="22"/>
        </w:rPr>
      </w:pPr>
      <w:r w:rsidRPr="00840F77">
        <w:rPr>
          <w:b/>
          <w:bCs/>
          <w:sz w:val="22"/>
          <w:szCs w:val="22"/>
        </w:rPr>
        <w:t>Family</w:t>
      </w:r>
      <w:r w:rsidRPr="00840F77">
        <w:rPr>
          <w:b/>
          <w:bCs/>
          <w:spacing w:val="-7"/>
          <w:sz w:val="22"/>
          <w:szCs w:val="22"/>
        </w:rPr>
        <w:t xml:space="preserve"> </w:t>
      </w:r>
      <w:r w:rsidRPr="00840F77">
        <w:rPr>
          <w:b/>
          <w:bCs/>
          <w:spacing w:val="-1"/>
          <w:sz w:val="22"/>
          <w:szCs w:val="22"/>
        </w:rPr>
        <w:t>Outcome</w:t>
      </w:r>
      <w:r w:rsidRPr="00840F77">
        <w:rPr>
          <w:b/>
          <w:bCs/>
          <w:sz w:val="22"/>
          <w:szCs w:val="22"/>
        </w:rPr>
        <w:t xml:space="preserve"> Progress </w:t>
      </w:r>
      <w:r w:rsidRPr="00840F77">
        <w:rPr>
          <w:b/>
          <w:bCs/>
          <w:spacing w:val="-1"/>
          <w:sz w:val="22"/>
          <w:szCs w:val="22"/>
        </w:rPr>
        <w:t>Update:</w:t>
      </w:r>
      <w:r w:rsidRPr="00840F77">
        <w:rPr>
          <w:b/>
          <w:bCs/>
          <w:spacing w:val="2"/>
          <w:sz w:val="22"/>
          <w:szCs w:val="22"/>
        </w:rPr>
        <w:t xml:space="preserve"> </w:t>
      </w:r>
      <w:r w:rsidRPr="00840F77">
        <w:rPr>
          <w:sz w:val="22"/>
          <w:szCs w:val="22"/>
        </w:rPr>
        <w:t xml:space="preserve">At </w:t>
      </w:r>
      <w:r w:rsidRPr="00840F77">
        <w:rPr>
          <w:spacing w:val="-1"/>
          <w:sz w:val="22"/>
          <w:szCs w:val="22"/>
        </w:rPr>
        <w:t>the</w:t>
      </w:r>
      <w:r w:rsidRPr="00840F77">
        <w:rPr>
          <w:spacing w:val="-2"/>
          <w:sz w:val="22"/>
          <w:szCs w:val="22"/>
        </w:rPr>
        <w:t xml:space="preserve"> </w:t>
      </w:r>
      <w:r w:rsidRPr="00840F77">
        <w:rPr>
          <w:spacing w:val="-1"/>
          <w:sz w:val="22"/>
          <w:szCs w:val="22"/>
        </w:rPr>
        <w:t>bottom of</w:t>
      </w:r>
      <w:r w:rsidRPr="00840F77">
        <w:rPr>
          <w:sz w:val="22"/>
          <w:szCs w:val="22"/>
        </w:rPr>
        <w:t xml:space="preserve"> the</w:t>
      </w:r>
      <w:r w:rsidRPr="00840F77">
        <w:rPr>
          <w:spacing w:val="-2"/>
          <w:sz w:val="22"/>
          <w:szCs w:val="22"/>
        </w:rPr>
        <w:t xml:space="preserve"> </w:t>
      </w:r>
      <w:r w:rsidRPr="00840F77">
        <w:rPr>
          <w:spacing w:val="-1"/>
          <w:sz w:val="22"/>
          <w:szCs w:val="22"/>
        </w:rPr>
        <w:t>page</w:t>
      </w:r>
      <w:r w:rsidRPr="00840F77">
        <w:rPr>
          <w:sz w:val="22"/>
          <w:szCs w:val="22"/>
        </w:rPr>
        <w:t xml:space="preserve"> </w:t>
      </w:r>
      <w:r w:rsidRPr="00840F77">
        <w:rPr>
          <w:spacing w:val="-1"/>
          <w:sz w:val="22"/>
          <w:szCs w:val="22"/>
        </w:rPr>
        <w:t>there</w:t>
      </w:r>
      <w:r w:rsidRPr="00840F77">
        <w:rPr>
          <w:sz w:val="22"/>
          <w:szCs w:val="22"/>
        </w:rPr>
        <w:t xml:space="preserve"> is room</w:t>
      </w:r>
      <w:r w:rsidRPr="00840F77">
        <w:rPr>
          <w:spacing w:val="-3"/>
          <w:sz w:val="22"/>
          <w:szCs w:val="22"/>
        </w:rPr>
        <w:t xml:space="preserve"> </w:t>
      </w:r>
      <w:r w:rsidRPr="00840F77">
        <w:rPr>
          <w:sz w:val="22"/>
          <w:szCs w:val="22"/>
        </w:rPr>
        <w:t xml:space="preserve">for </w:t>
      </w:r>
      <w:r w:rsidRPr="00840F77">
        <w:rPr>
          <w:spacing w:val="-1"/>
          <w:sz w:val="22"/>
          <w:szCs w:val="22"/>
        </w:rPr>
        <w:t>the</w:t>
      </w:r>
      <w:r w:rsidRPr="00840F77">
        <w:rPr>
          <w:spacing w:val="-2"/>
          <w:sz w:val="22"/>
          <w:szCs w:val="22"/>
        </w:rPr>
        <w:t xml:space="preserve"> </w:t>
      </w:r>
      <w:r w:rsidRPr="00840F77">
        <w:rPr>
          <w:spacing w:val="-1"/>
          <w:sz w:val="22"/>
          <w:szCs w:val="22"/>
        </w:rPr>
        <w:t>outcome</w:t>
      </w:r>
      <w:r w:rsidRPr="00840F77">
        <w:rPr>
          <w:spacing w:val="63"/>
          <w:sz w:val="22"/>
          <w:szCs w:val="22"/>
        </w:rPr>
        <w:t xml:space="preserve"> </w:t>
      </w:r>
      <w:r w:rsidRPr="00840F77">
        <w:rPr>
          <w:sz w:val="22"/>
          <w:szCs w:val="22"/>
        </w:rPr>
        <w:t>to</w:t>
      </w:r>
      <w:r w:rsidRPr="00840F77">
        <w:rPr>
          <w:spacing w:val="1"/>
          <w:sz w:val="22"/>
          <w:szCs w:val="22"/>
        </w:rPr>
        <w:t xml:space="preserve"> </w:t>
      </w:r>
      <w:r w:rsidRPr="00840F77">
        <w:rPr>
          <w:spacing w:val="-1"/>
          <w:sz w:val="22"/>
          <w:szCs w:val="22"/>
        </w:rPr>
        <w:t>be</w:t>
      </w:r>
      <w:r w:rsidRPr="00840F77">
        <w:rPr>
          <w:sz w:val="22"/>
          <w:szCs w:val="22"/>
        </w:rPr>
        <w:t xml:space="preserve"> </w:t>
      </w:r>
      <w:r w:rsidRPr="00840F77">
        <w:rPr>
          <w:spacing w:val="-1"/>
          <w:sz w:val="22"/>
          <w:szCs w:val="22"/>
        </w:rPr>
        <w:t>reviewed</w:t>
      </w:r>
      <w:r w:rsidRPr="00840F77">
        <w:rPr>
          <w:sz w:val="22"/>
          <w:szCs w:val="22"/>
        </w:rPr>
        <w:t xml:space="preserve"> </w:t>
      </w:r>
      <w:r w:rsidRPr="00840F77">
        <w:rPr>
          <w:spacing w:val="-1"/>
          <w:sz w:val="22"/>
          <w:szCs w:val="22"/>
        </w:rPr>
        <w:t>two</w:t>
      </w:r>
      <w:r w:rsidRPr="00840F77">
        <w:rPr>
          <w:sz w:val="22"/>
          <w:szCs w:val="22"/>
        </w:rPr>
        <w:t xml:space="preserve"> times.</w:t>
      </w:r>
    </w:p>
    <w:p w14:paraId="32E1901F" w14:textId="77777777" w:rsidR="0057314C" w:rsidRPr="00840F77" w:rsidRDefault="0057314C" w:rsidP="00F2127E">
      <w:pPr>
        <w:pStyle w:val="BodyText"/>
        <w:kinsoku w:val="0"/>
        <w:overflowPunct w:val="0"/>
        <w:ind w:left="0"/>
        <w:rPr>
          <w:sz w:val="22"/>
          <w:szCs w:val="22"/>
        </w:rPr>
      </w:pPr>
    </w:p>
    <w:p w14:paraId="1262C151" w14:textId="77777777" w:rsidR="0057314C" w:rsidRPr="00840F77" w:rsidRDefault="0057314C" w:rsidP="00F2127E">
      <w:pPr>
        <w:pStyle w:val="BodyText"/>
        <w:kinsoku w:val="0"/>
        <w:overflowPunct w:val="0"/>
        <w:ind w:left="0"/>
        <w:rPr>
          <w:sz w:val="22"/>
          <w:szCs w:val="22"/>
        </w:rPr>
      </w:pPr>
      <w:r w:rsidRPr="00840F77">
        <w:rPr>
          <w:spacing w:val="-1"/>
          <w:sz w:val="22"/>
          <w:szCs w:val="22"/>
          <w:u w:val="single"/>
        </w:rPr>
        <w:t>Additional</w:t>
      </w:r>
      <w:r w:rsidRPr="00840F77">
        <w:rPr>
          <w:sz w:val="22"/>
          <w:szCs w:val="22"/>
          <w:u w:val="single"/>
        </w:rPr>
        <w:t xml:space="preserve"> </w:t>
      </w:r>
      <w:r w:rsidRPr="00840F77">
        <w:rPr>
          <w:spacing w:val="-1"/>
          <w:sz w:val="22"/>
          <w:szCs w:val="22"/>
          <w:u w:val="single"/>
        </w:rPr>
        <w:t>Information</w:t>
      </w:r>
      <w:r w:rsidRPr="00840F77">
        <w:rPr>
          <w:spacing w:val="-2"/>
          <w:sz w:val="22"/>
          <w:szCs w:val="22"/>
          <w:u w:val="single"/>
        </w:rPr>
        <w:t xml:space="preserve"> </w:t>
      </w:r>
      <w:r w:rsidRPr="00840F77">
        <w:rPr>
          <w:sz w:val="22"/>
          <w:szCs w:val="22"/>
          <w:u w:val="single"/>
        </w:rPr>
        <w:t xml:space="preserve">on </w:t>
      </w:r>
      <w:r w:rsidRPr="00840F77">
        <w:rPr>
          <w:spacing w:val="-1"/>
          <w:sz w:val="22"/>
          <w:szCs w:val="22"/>
          <w:u w:val="single"/>
        </w:rPr>
        <w:t>Family</w:t>
      </w:r>
      <w:r w:rsidRPr="00840F77">
        <w:rPr>
          <w:spacing w:val="-3"/>
          <w:sz w:val="22"/>
          <w:szCs w:val="22"/>
          <w:u w:val="single"/>
        </w:rPr>
        <w:t xml:space="preserve"> </w:t>
      </w:r>
      <w:r w:rsidRPr="00840F77">
        <w:rPr>
          <w:sz w:val="22"/>
          <w:szCs w:val="22"/>
          <w:u w:val="single"/>
        </w:rPr>
        <w:t>Outcomes</w:t>
      </w:r>
      <w:r w:rsidRPr="00840F77">
        <w:rPr>
          <w:spacing w:val="-2"/>
          <w:sz w:val="22"/>
          <w:szCs w:val="22"/>
          <w:u w:val="single"/>
        </w:rPr>
        <w:t xml:space="preserve"> </w:t>
      </w:r>
      <w:r w:rsidRPr="00840F77">
        <w:rPr>
          <w:sz w:val="22"/>
          <w:szCs w:val="22"/>
          <w:u w:val="single"/>
        </w:rPr>
        <w:t xml:space="preserve">That </w:t>
      </w:r>
      <w:r w:rsidRPr="00840F77">
        <w:rPr>
          <w:spacing w:val="-1"/>
          <w:sz w:val="22"/>
          <w:szCs w:val="22"/>
          <w:u w:val="single"/>
        </w:rPr>
        <w:t>Contain</w:t>
      </w:r>
      <w:r w:rsidRPr="00840F77">
        <w:rPr>
          <w:spacing w:val="-4"/>
          <w:sz w:val="22"/>
          <w:szCs w:val="22"/>
          <w:u w:val="single"/>
        </w:rPr>
        <w:t xml:space="preserve"> </w:t>
      </w:r>
      <w:r w:rsidRPr="00840F77">
        <w:rPr>
          <w:spacing w:val="-1"/>
          <w:sz w:val="22"/>
          <w:szCs w:val="22"/>
          <w:u w:val="single"/>
        </w:rPr>
        <w:t>Transition</w:t>
      </w:r>
      <w:r w:rsidRPr="00840F77">
        <w:rPr>
          <w:spacing w:val="-2"/>
          <w:sz w:val="22"/>
          <w:szCs w:val="22"/>
          <w:u w:val="single"/>
        </w:rPr>
        <w:t xml:space="preserve"> </w:t>
      </w:r>
      <w:r w:rsidRPr="00840F77">
        <w:rPr>
          <w:sz w:val="22"/>
          <w:szCs w:val="22"/>
          <w:u w:val="single"/>
        </w:rPr>
        <w:t>Plans:</w:t>
      </w:r>
    </w:p>
    <w:p w14:paraId="719F01E9" w14:textId="77777777" w:rsidR="0057314C" w:rsidRPr="00840F77" w:rsidRDefault="0057314C" w:rsidP="00F2127E">
      <w:pPr>
        <w:pStyle w:val="BodyText"/>
        <w:kinsoku w:val="0"/>
        <w:overflowPunct w:val="0"/>
        <w:ind w:left="0" w:right="180"/>
        <w:rPr>
          <w:spacing w:val="-1"/>
          <w:sz w:val="22"/>
          <w:szCs w:val="22"/>
        </w:rPr>
      </w:pPr>
      <w:r w:rsidRPr="00840F77">
        <w:rPr>
          <w:sz w:val="22"/>
          <w:szCs w:val="22"/>
        </w:rPr>
        <w:t>A</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z w:val="22"/>
          <w:szCs w:val="22"/>
        </w:rPr>
        <w:t xml:space="preserve">outcome </w:t>
      </w:r>
      <w:r w:rsidRPr="00840F77">
        <w:rPr>
          <w:spacing w:val="-1"/>
          <w:sz w:val="22"/>
          <w:szCs w:val="22"/>
        </w:rPr>
        <w:t>that</w:t>
      </w:r>
      <w:r w:rsidRPr="00840F77">
        <w:rPr>
          <w:spacing w:val="-2"/>
          <w:sz w:val="22"/>
          <w:szCs w:val="22"/>
        </w:rPr>
        <w:t xml:space="preserve"> </w:t>
      </w:r>
      <w:r w:rsidRPr="00840F77">
        <w:rPr>
          <w:sz w:val="22"/>
          <w:szCs w:val="22"/>
        </w:rPr>
        <w:t>includes</w:t>
      </w:r>
      <w:r w:rsidRPr="00840F77">
        <w:rPr>
          <w:spacing w:val="-3"/>
          <w:sz w:val="22"/>
          <w:szCs w:val="22"/>
        </w:rPr>
        <w:t xml:space="preserve"> </w:t>
      </w:r>
      <w:r w:rsidRPr="00840F77">
        <w:rPr>
          <w:spacing w:val="-1"/>
          <w:sz w:val="22"/>
          <w:szCs w:val="22"/>
        </w:rPr>
        <w:t>information</w:t>
      </w:r>
      <w:r w:rsidRPr="00840F77">
        <w:rPr>
          <w:sz w:val="22"/>
          <w:szCs w:val="22"/>
        </w:rPr>
        <w:t xml:space="preserve"> or</w:t>
      </w:r>
      <w:r w:rsidRPr="00840F77">
        <w:rPr>
          <w:spacing w:val="-3"/>
          <w:sz w:val="22"/>
          <w:szCs w:val="22"/>
        </w:rPr>
        <w:t xml:space="preserve"> </w:t>
      </w:r>
      <w:r w:rsidRPr="00840F77">
        <w:rPr>
          <w:sz w:val="22"/>
          <w:szCs w:val="22"/>
        </w:rPr>
        <w:t xml:space="preserve">steps </w:t>
      </w:r>
      <w:r w:rsidRPr="00840F77">
        <w:rPr>
          <w:spacing w:val="-1"/>
          <w:sz w:val="22"/>
          <w:szCs w:val="22"/>
        </w:rPr>
        <w:t>to</w:t>
      </w:r>
      <w:r w:rsidRPr="00840F77">
        <w:rPr>
          <w:sz w:val="22"/>
          <w:szCs w:val="22"/>
        </w:rPr>
        <w:t xml:space="preserve"> </w:t>
      </w:r>
      <w:r w:rsidRPr="00840F77">
        <w:rPr>
          <w:spacing w:val="-1"/>
          <w:sz w:val="22"/>
          <w:szCs w:val="22"/>
        </w:rPr>
        <w:t>plan</w:t>
      </w:r>
      <w:r w:rsidRPr="00840F77">
        <w:rPr>
          <w:spacing w:val="-2"/>
          <w:sz w:val="22"/>
          <w:szCs w:val="22"/>
        </w:rPr>
        <w:t xml:space="preserve"> </w:t>
      </w:r>
      <w:r w:rsidRPr="00840F77">
        <w:rPr>
          <w:sz w:val="22"/>
          <w:szCs w:val="22"/>
        </w:rPr>
        <w:t xml:space="preserve">for a </w:t>
      </w:r>
      <w:r w:rsidRPr="00840F77">
        <w:rPr>
          <w:spacing w:val="-1"/>
          <w:sz w:val="22"/>
          <w:szCs w:val="22"/>
        </w:rPr>
        <w:t>transition</w:t>
      </w:r>
      <w:r w:rsidRPr="00840F77">
        <w:rPr>
          <w:spacing w:val="1"/>
          <w:sz w:val="22"/>
          <w:szCs w:val="22"/>
        </w:rPr>
        <w:t xml:space="preserve"> </w:t>
      </w:r>
      <w:r w:rsidRPr="00840F77">
        <w:rPr>
          <w:sz w:val="22"/>
          <w:szCs w:val="22"/>
        </w:rPr>
        <w:t>meets</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criteria</w:t>
      </w:r>
      <w:r w:rsidRPr="00840F77">
        <w:rPr>
          <w:spacing w:val="-2"/>
          <w:sz w:val="22"/>
          <w:szCs w:val="22"/>
        </w:rPr>
        <w:t xml:space="preserve"> </w:t>
      </w:r>
      <w:r w:rsidRPr="00840F77">
        <w:rPr>
          <w:sz w:val="22"/>
          <w:szCs w:val="22"/>
        </w:rPr>
        <w:t>for</w:t>
      </w:r>
      <w:r w:rsidRPr="00840F77">
        <w:rPr>
          <w:spacing w:val="61"/>
          <w:sz w:val="22"/>
          <w:szCs w:val="22"/>
        </w:rPr>
        <w:t xml:space="preserve"> </w:t>
      </w:r>
      <w:r w:rsidRPr="00840F77">
        <w:rPr>
          <w:spacing w:val="-1"/>
          <w:sz w:val="22"/>
          <w:szCs w:val="22"/>
        </w:rPr>
        <w:t xml:space="preserve">having </w:t>
      </w:r>
      <w:r w:rsidRPr="00840F77">
        <w:rPr>
          <w:sz w:val="22"/>
          <w:szCs w:val="22"/>
        </w:rPr>
        <w:t>a</w:t>
      </w:r>
      <w:r w:rsidRPr="00840F77">
        <w:rPr>
          <w:spacing w:val="1"/>
          <w:sz w:val="22"/>
          <w:szCs w:val="22"/>
        </w:rPr>
        <w:t xml:space="preserve"> </w:t>
      </w:r>
      <w:r w:rsidRPr="00840F77">
        <w:rPr>
          <w:sz w:val="22"/>
          <w:szCs w:val="22"/>
        </w:rPr>
        <w:t>transition</w:t>
      </w:r>
      <w:r w:rsidRPr="00840F77">
        <w:rPr>
          <w:spacing w:val="-1"/>
          <w:sz w:val="22"/>
          <w:szCs w:val="22"/>
        </w:rPr>
        <w:t xml:space="preserve"> plan</w:t>
      </w:r>
      <w:r w:rsidRPr="00840F77">
        <w:rPr>
          <w:sz w:val="22"/>
          <w:szCs w:val="22"/>
        </w:rPr>
        <w:t xml:space="preserve"> in </w:t>
      </w:r>
      <w:r w:rsidRPr="00840F77">
        <w:rPr>
          <w:spacing w:val="-1"/>
          <w:sz w:val="22"/>
          <w:szCs w:val="22"/>
        </w:rPr>
        <w:t>the</w:t>
      </w:r>
      <w:r w:rsidRPr="00840F77">
        <w:rPr>
          <w:sz w:val="22"/>
          <w:szCs w:val="22"/>
        </w:rPr>
        <w:t xml:space="preserve"> </w:t>
      </w:r>
      <w:r w:rsidRPr="00840F77">
        <w:rPr>
          <w:spacing w:val="-1"/>
          <w:sz w:val="22"/>
          <w:szCs w:val="22"/>
        </w:rPr>
        <w:t>IFSP</w:t>
      </w:r>
      <w:r w:rsidRPr="00840F77">
        <w:rPr>
          <w:sz w:val="22"/>
          <w:szCs w:val="22"/>
        </w:rPr>
        <w:t xml:space="preserve"> </w:t>
      </w:r>
      <w:r w:rsidRPr="00840F77">
        <w:rPr>
          <w:spacing w:val="-1"/>
          <w:sz w:val="22"/>
          <w:szCs w:val="22"/>
        </w:rPr>
        <w:t>and</w:t>
      </w:r>
      <w:r w:rsidRPr="00840F77">
        <w:rPr>
          <w:spacing w:val="-2"/>
          <w:sz w:val="22"/>
          <w:szCs w:val="22"/>
        </w:rPr>
        <w:t xml:space="preserve"> </w:t>
      </w:r>
      <w:r w:rsidRPr="00840F77">
        <w:rPr>
          <w:spacing w:val="-1"/>
          <w:sz w:val="22"/>
          <w:szCs w:val="22"/>
        </w:rPr>
        <w:t>provides</w:t>
      </w:r>
      <w:r w:rsidRPr="00840F77">
        <w:rPr>
          <w:sz w:val="22"/>
          <w:szCs w:val="22"/>
        </w:rPr>
        <w:t xml:space="preserve"> </w:t>
      </w:r>
      <w:r w:rsidRPr="00840F77">
        <w:rPr>
          <w:spacing w:val="-1"/>
          <w:sz w:val="22"/>
          <w:szCs w:val="22"/>
        </w:rPr>
        <w:t>the</w:t>
      </w:r>
      <w:r w:rsidRPr="00840F77">
        <w:rPr>
          <w:spacing w:val="4"/>
          <w:sz w:val="22"/>
          <w:szCs w:val="22"/>
        </w:rPr>
        <w:t xml:space="preserve"> </w:t>
      </w:r>
      <w:r w:rsidRPr="00840F77">
        <w:rPr>
          <w:spacing w:val="-1"/>
          <w:sz w:val="22"/>
          <w:szCs w:val="22"/>
        </w:rPr>
        <w:t>opportunity</w:t>
      </w:r>
      <w:r w:rsidRPr="00840F77">
        <w:rPr>
          <w:spacing w:val="-3"/>
          <w:sz w:val="22"/>
          <w:szCs w:val="22"/>
        </w:rPr>
        <w:t xml:space="preserve"> </w:t>
      </w:r>
      <w:r w:rsidRPr="00840F77">
        <w:rPr>
          <w:sz w:val="22"/>
          <w:szCs w:val="22"/>
        </w:rPr>
        <w:t xml:space="preserve">to </w:t>
      </w:r>
      <w:r w:rsidRPr="00840F77">
        <w:rPr>
          <w:spacing w:val="-1"/>
          <w:sz w:val="22"/>
          <w:szCs w:val="22"/>
        </w:rPr>
        <w:t>record</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discussion</w:t>
      </w:r>
      <w:r w:rsidRPr="00840F77">
        <w:rPr>
          <w:spacing w:val="-2"/>
          <w:sz w:val="22"/>
          <w:szCs w:val="22"/>
        </w:rPr>
        <w:t xml:space="preserve"> </w:t>
      </w:r>
      <w:r w:rsidRPr="00840F77">
        <w:rPr>
          <w:spacing w:val="-1"/>
          <w:sz w:val="22"/>
          <w:szCs w:val="22"/>
        </w:rPr>
        <w:t>of</w:t>
      </w:r>
      <w:r w:rsidRPr="00840F77">
        <w:rPr>
          <w:spacing w:val="65"/>
          <w:sz w:val="22"/>
          <w:szCs w:val="22"/>
        </w:rPr>
        <w:t xml:space="preserve"> </w:t>
      </w:r>
      <w:r w:rsidRPr="00840F77">
        <w:rPr>
          <w:sz w:val="22"/>
          <w:szCs w:val="22"/>
        </w:rPr>
        <w:t>the</w:t>
      </w:r>
      <w:r w:rsidRPr="00840F77">
        <w:rPr>
          <w:spacing w:val="-2"/>
          <w:sz w:val="22"/>
          <w:szCs w:val="22"/>
        </w:rPr>
        <w:t xml:space="preserve"> </w:t>
      </w:r>
      <w:r w:rsidRPr="00840F77">
        <w:rPr>
          <w:spacing w:val="-1"/>
          <w:sz w:val="22"/>
          <w:szCs w:val="22"/>
        </w:rPr>
        <w:t>family’s</w:t>
      </w:r>
      <w:r w:rsidRPr="00840F77">
        <w:rPr>
          <w:sz w:val="22"/>
          <w:szCs w:val="22"/>
        </w:rPr>
        <w:t xml:space="preserve"> concerns.</w:t>
      </w:r>
      <w:r w:rsidRPr="00840F77">
        <w:rPr>
          <w:spacing w:val="-4"/>
          <w:sz w:val="22"/>
          <w:szCs w:val="22"/>
        </w:rPr>
        <w:t xml:space="preserve"> </w:t>
      </w:r>
      <w:r w:rsidRPr="00840F77">
        <w:rPr>
          <w:sz w:val="22"/>
          <w:szCs w:val="22"/>
        </w:rPr>
        <w:t>This</w:t>
      </w:r>
      <w:r w:rsidRPr="00840F77">
        <w:rPr>
          <w:spacing w:val="-3"/>
          <w:sz w:val="22"/>
          <w:szCs w:val="22"/>
        </w:rPr>
        <w:t xml:space="preserve"> </w:t>
      </w:r>
      <w:r w:rsidRPr="00840F77">
        <w:rPr>
          <w:sz w:val="22"/>
          <w:szCs w:val="22"/>
        </w:rPr>
        <w:t>may</w:t>
      </w:r>
      <w:r w:rsidRPr="00840F77">
        <w:rPr>
          <w:spacing w:val="-3"/>
          <w:sz w:val="22"/>
          <w:szCs w:val="22"/>
        </w:rPr>
        <w:t xml:space="preserve"> </w:t>
      </w:r>
      <w:r w:rsidRPr="00840F77">
        <w:rPr>
          <w:spacing w:val="-1"/>
          <w:sz w:val="22"/>
          <w:szCs w:val="22"/>
        </w:rPr>
        <w:t>include</w:t>
      </w:r>
      <w:r w:rsidRPr="00840F77">
        <w:rPr>
          <w:sz w:val="22"/>
          <w:szCs w:val="22"/>
        </w:rPr>
        <w:t xml:space="preserve"> </w:t>
      </w:r>
      <w:r w:rsidRPr="00840F77">
        <w:rPr>
          <w:spacing w:val="-1"/>
          <w:sz w:val="22"/>
          <w:szCs w:val="22"/>
        </w:rPr>
        <w:t>plans</w:t>
      </w:r>
      <w:r w:rsidRPr="00840F77">
        <w:rPr>
          <w:sz w:val="22"/>
          <w:szCs w:val="22"/>
        </w:rPr>
        <w:t xml:space="preserve"> for </w:t>
      </w:r>
      <w:r w:rsidRPr="00840F77">
        <w:rPr>
          <w:spacing w:val="-1"/>
          <w:sz w:val="22"/>
          <w:szCs w:val="22"/>
        </w:rPr>
        <w:t>the</w:t>
      </w:r>
      <w:r w:rsidRPr="00840F77">
        <w:rPr>
          <w:sz w:val="22"/>
          <w:szCs w:val="22"/>
        </w:rPr>
        <w:t xml:space="preserve"> </w:t>
      </w:r>
      <w:r w:rsidRPr="00840F77">
        <w:rPr>
          <w:spacing w:val="-1"/>
          <w:sz w:val="22"/>
          <w:szCs w:val="22"/>
        </w:rPr>
        <w:t>changes</w:t>
      </w:r>
      <w:r w:rsidRPr="00840F77">
        <w:rPr>
          <w:sz w:val="22"/>
          <w:szCs w:val="22"/>
        </w:rPr>
        <w:t xml:space="preserve"> </w:t>
      </w:r>
      <w:r w:rsidRPr="00840F77">
        <w:rPr>
          <w:spacing w:val="-1"/>
          <w:sz w:val="22"/>
          <w:szCs w:val="22"/>
        </w:rPr>
        <w:t>that</w:t>
      </w:r>
      <w:r w:rsidRPr="00840F77">
        <w:rPr>
          <w:spacing w:val="-2"/>
          <w:sz w:val="22"/>
          <w:szCs w:val="22"/>
        </w:rPr>
        <w:t xml:space="preserve"> </w:t>
      </w:r>
      <w:r w:rsidRPr="00840F77">
        <w:rPr>
          <w:spacing w:val="-1"/>
          <w:sz w:val="22"/>
          <w:szCs w:val="22"/>
        </w:rPr>
        <w:t>may</w:t>
      </w:r>
      <w:r w:rsidRPr="00840F77">
        <w:rPr>
          <w:spacing w:val="-3"/>
          <w:sz w:val="22"/>
          <w:szCs w:val="22"/>
        </w:rPr>
        <w:t xml:space="preserve"> </w:t>
      </w:r>
      <w:r w:rsidRPr="00840F77">
        <w:rPr>
          <w:sz w:val="22"/>
          <w:szCs w:val="22"/>
        </w:rPr>
        <w:t>be coming</w:t>
      </w:r>
      <w:r w:rsidRPr="00840F77">
        <w:rPr>
          <w:spacing w:val="-1"/>
          <w:sz w:val="22"/>
          <w:szCs w:val="22"/>
        </w:rPr>
        <w:t xml:space="preserve"> </w:t>
      </w:r>
      <w:r w:rsidRPr="00840F77">
        <w:rPr>
          <w:sz w:val="22"/>
          <w:szCs w:val="22"/>
        </w:rPr>
        <w:t>up</w:t>
      </w:r>
      <w:r w:rsidRPr="00840F77">
        <w:rPr>
          <w:spacing w:val="2"/>
          <w:sz w:val="22"/>
          <w:szCs w:val="22"/>
        </w:rPr>
        <w:t xml:space="preserve"> </w:t>
      </w:r>
      <w:r w:rsidRPr="00840F77">
        <w:rPr>
          <w:sz w:val="22"/>
          <w:szCs w:val="22"/>
        </w:rPr>
        <w:t xml:space="preserve">for </w:t>
      </w:r>
      <w:r w:rsidRPr="00840F77">
        <w:rPr>
          <w:spacing w:val="-1"/>
          <w:sz w:val="22"/>
          <w:szCs w:val="22"/>
        </w:rPr>
        <w:t>the</w:t>
      </w:r>
      <w:r w:rsidRPr="00840F77">
        <w:rPr>
          <w:spacing w:val="69"/>
          <w:sz w:val="22"/>
          <w:szCs w:val="22"/>
        </w:rPr>
        <w:t xml:space="preserve"> </w:t>
      </w:r>
      <w:r w:rsidRPr="00840F77">
        <w:rPr>
          <w:spacing w:val="-1"/>
          <w:sz w:val="22"/>
          <w:szCs w:val="22"/>
        </w:rPr>
        <w:t>whole</w:t>
      </w:r>
      <w:r w:rsidRPr="00840F77">
        <w:rPr>
          <w:sz w:val="22"/>
          <w:szCs w:val="22"/>
        </w:rPr>
        <w:t xml:space="preserve"> family</w:t>
      </w:r>
      <w:r w:rsidRPr="00840F77">
        <w:rPr>
          <w:spacing w:val="-3"/>
          <w:sz w:val="22"/>
          <w:szCs w:val="22"/>
        </w:rPr>
        <w:t xml:space="preserve"> </w:t>
      </w:r>
      <w:r w:rsidRPr="00840F77">
        <w:rPr>
          <w:spacing w:val="-1"/>
          <w:sz w:val="22"/>
          <w:szCs w:val="22"/>
        </w:rPr>
        <w:t>(e.g.</w:t>
      </w:r>
      <w:r w:rsidRPr="00840F77">
        <w:rPr>
          <w:sz w:val="22"/>
          <w:szCs w:val="22"/>
        </w:rPr>
        <w:t xml:space="preserve"> </w:t>
      </w:r>
      <w:r w:rsidRPr="00840F77">
        <w:rPr>
          <w:spacing w:val="-1"/>
          <w:sz w:val="22"/>
          <w:szCs w:val="22"/>
        </w:rPr>
        <w:t>plans</w:t>
      </w:r>
      <w:r w:rsidRPr="00840F77">
        <w:rPr>
          <w:sz w:val="22"/>
          <w:szCs w:val="22"/>
        </w:rPr>
        <w:t xml:space="preserve"> for </w:t>
      </w:r>
      <w:r w:rsidRPr="00840F77">
        <w:rPr>
          <w:spacing w:val="-1"/>
          <w:sz w:val="22"/>
          <w:szCs w:val="22"/>
        </w:rPr>
        <w:t>the</w:t>
      </w:r>
      <w:r w:rsidRPr="00840F77">
        <w:rPr>
          <w:sz w:val="22"/>
          <w:szCs w:val="22"/>
        </w:rPr>
        <w:t xml:space="preserve"> child</w:t>
      </w:r>
      <w:r w:rsidRPr="00840F77">
        <w:rPr>
          <w:spacing w:val="-2"/>
          <w:sz w:val="22"/>
          <w:szCs w:val="22"/>
        </w:rPr>
        <w:t xml:space="preserve"> </w:t>
      </w:r>
      <w:r w:rsidRPr="00840F77">
        <w:rPr>
          <w:sz w:val="22"/>
          <w:szCs w:val="22"/>
        </w:rPr>
        <w:t>to</w:t>
      </w:r>
      <w:r w:rsidRPr="00840F77">
        <w:rPr>
          <w:spacing w:val="-1"/>
          <w:sz w:val="22"/>
          <w:szCs w:val="22"/>
        </w:rPr>
        <w:t xml:space="preserve"> </w:t>
      </w:r>
      <w:r w:rsidRPr="00840F77">
        <w:rPr>
          <w:sz w:val="22"/>
          <w:szCs w:val="22"/>
        </w:rPr>
        <w:t xml:space="preserve">be </w:t>
      </w:r>
      <w:r w:rsidRPr="00840F77">
        <w:rPr>
          <w:spacing w:val="-1"/>
          <w:sz w:val="22"/>
          <w:szCs w:val="22"/>
        </w:rPr>
        <w:t xml:space="preserve">cared </w:t>
      </w:r>
      <w:r w:rsidRPr="00840F77">
        <w:rPr>
          <w:sz w:val="22"/>
          <w:szCs w:val="22"/>
        </w:rPr>
        <w:t xml:space="preserve">for </w:t>
      </w:r>
      <w:r w:rsidRPr="00840F77">
        <w:rPr>
          <w:spacing w:val="-1"/>
          <w:sz w:val="22"/>
          <w:szCs w:val="22"/>
        </w:rPr>
        <w:t>while</w:t>
      </w:r>
      <w:r w:rsidRPr="00840F77">
        <w:rPr>
          <w:sz w:val="22"/>
          <w:szCs w:val="22"/>
        </w:rPr>
        <w:t xml:space="preserve"> parent </w:t>
      </w:r>
      <w:r w:rsidRPr="00840F77">
        <w:rPr>
          <w:spacing w:val="-2"/>
          <w:sz w:val="22"/>
          <w:szCs w:val="22"/>
        </w:rPr>
        <w:t>goes</w:t>
      </w:r>
      <w:r w:rsidRPr="00840F77">
        <w:rPr>
          <w:sz w:val="22"/>
          <w:szCs w:val="22"/>
        </w:rPr>
        <w:t xml:space="preserve"> back </w:t>
      </w:r>
      <w:r w:rsidRPr="00840F77">
        <w:rPr>
          <w:spacing w:val="-1"/>
          <w:sz w:val="22"/>
          <w:szCs w:val="22"/>
        </w:rPr>
        <w:t>to</w:t>
      </w:r>
      <w:r w:rsidRPr="00840F77">
        <w:rPr>
          <w:sz w:val="22"/>
          <w:szCs w:val="22"/>
        </w:rPr>
        <w:t xml:space="preserve"> </w:t>
      </w:r>
      <w:r w:rsidRPr="00840F77">
        <w:rPr>
          <w:spacing w:val="-1"/>
          <w:sz w:val="22"/>
          <w:szCs w:val="22"/>
        </w:rPr>
        <w:t>work)</w:t>
      </w:r>
      <w:r w:rsidRPr="00840F77">
        <w:rPr>
          <w:spacing w:val="-2"/>
          <w:sz w:val="22"/>
          <w:szCs w:val="22"/>
        </w:rPr>
        <w:t xml:space="preserve"> </w:t>
      </w:r>
      <w:r w:rsidRPr="00840F77">
        <w:rPr>
          <w:sz w:val="22"/>
          <w:szCs w:val="22"/>
        </w:rPr>
        <w:t>or</w:t>
      </w:r>
      <w:r w:rsidRPr="00840F77">
        <w:rPr>
          <w:spacing w:val="45"/>
          <w:sz w:val="22"/>
          <w:szCs w:val="22"/>
        </w:rPr>
        <w:t xml:space="preserve"> </w:t>
      </w:r>
      <w:r w:rsidRPr="00840F77">
        <w:rPr>
          <w:spacing w:val="-1"/>
          <w:sz w:val="22"/>
          <w:szCs w:val="22"/>
        </w:rPr>
        <w:t>specifically</w:t>
      </w:r>
      <w:r w:rsidRPr="00840F77">
        <w:rPr>
          <w:spacing w:val="-3"/>
          <w:sz w:val="22"/>
          <w:szCs w:val="22"/>
        </w:rPr>
        <w:t xml:space="preserve"> </w:t>
      </w:r>
      <w:r w:rsidRPr="00840F77">
        <w:rPr>
          <w:sz w:val="22"/>
          <w:szCs w:val="22"/>
        </w:rPr>
        <w:t xml:space="preserve">related </w:t>
      </w:r>
      <w:r w:rsidRPr="00840F77">
        <w:rPr>
          <w:spacing w:val="-1"/>
          <w:sz w:val="22"/>
          <w:szCs w:val="22"/>
        </w:rPr>
        <w:t>to</w:t>
      </w:r>
      <w:r w:rsidRPr="00840F77">
        <w:rPr>
          <w:spacing w:val="3"/>
          <w:sz w:val="22"/>
          <w:szCs w:val="22"/>
        </w:rPr>
        <w:t xml:space="preserve"> </w:t>
      </w:r>
      <w:r w:rsidRPr="00840F77">
        <w:rPr>
          <w:spacing w:val="-1"/>
          <w:sz w:val="22"/>
          <w:szCs w:val="22"/>
        </w:rPr>
        <w:t>the</w:t>
      </w:r>
      <w:r w:rsidRPr="00840F77">
        <w:rPr>
          <w:sz w:val="22"/>
          <w:szCs w:val="22"/>
        </w:rPr>
        <w:t xml:space="preserve"> child’s</w:t>
      </w:r>
      <w:r w:rsidRPr="00840F77">
        <w:rPr>
          <w:spacing w:val="-3"/>
          <w:sz w:val="22"/>
          <w:szCs w:val="22"/>
        </w:rPr>
        <w:t xml:space="preserve"> </w:t>
      </w:r>
      <w:r w:rsidRPr="00840F77">
        <w:rPr>
          <w:spacing w:val="-1"/>
          <w:sz w:val="22"/>
          <w:szCs w:val="22"/>
        </w:rPr>
        <w:t>eventual</w:t>
      </w:r>
      <w:r w:rsidRPr="00840F77">
        <w:rPr>
          <w:spacing w:val="-3"/>
          <w:sz w:val="22"/>
          <w:szCs w:val="22"/>
        </w:rPr>
        <w:t xml:space="preserve"> </w:t>
      </w:r>
      <w:r w:rsidRPr="00840F77">
        <w:rPr>
          <w:spacing w:val="-1"/>
          <w:sz w:val="22"/>
          <w:szCs w:val="22"/>
        </w:rPr>
        <w:t>transition</w:t>
      </w:r>
      <w:r w:rsidRPr="00840F77">
        <w:rPr>
          <w:spacing w:val="2"/>
          <w:sz w:val="22"/>
          <w:szCs w:val="22"/>
        </w:rPr>
        <w:t xml:space="preserve"> </w:t>
      </w:r>
      <w:r w:rsidRPr="00840F77">
        <w:rPr>
          <w:spacing w:val="-1"/>
          <w:sz w:val="22"/>
          <w:szCs w:val="22"/>
        </w:rPr>
        <w:t>from</w:t>
      </w:r>
      <w:r w:rsidRPr="00840F77">
        <w:rPr>
          <w:spacing w:val="1"/>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Birth</w:t>
      </w:r>
      <w:r w:rsidRPr="00840F77">
        <w:rPr>
          <w:sz w:val="22"/>
          <w:szCs w:val="22"/>
        </w:rPr>
        <w:t xml:space="preserve"> to</w:t>
      </w:r>
      <w:r w:rsidRPr="00840F77">
        <w:rPr>
          <w:spacing w:val="-4"/>
          <w:sz w:val="22"/>
          <w:szCs w:val="22"/>
        </w:rPr>
        <w:t xml:space="preserve"> </w:t>
      </w:r>
      <w:r w:rsidRPr="00840F77">
        <w:rPr>
          <w:spacing w:val="-1"/>
          <w:sz w:val="22"/>
          <w:szCs w:val="22"/>
        </w:rPr>
        <w:t>Three</w:t>
      </w:r>
      <w:r w:rsidRPr="00840F77">
        <w:rPr>
          <w:sz w:val="22"/>
          <w:szCs w:val="22"/>
        </w:rPr>
        <w:t xml:space="preserve"> System</w:t>
      </w:r>
      <w:r w:rsidRPr="00840F77">
        <w:rPr>
          <w:spacing w:val="1"/>
          <w:sz w:val="22"/>
          <w:szCs w:val="22"/>
        </w:rPr>
        <w:t xml:space="preserve"> </w:t>
      </w:r>
      <w:r w:rsidRPr="00840F77">
        <w:rPr>
          <w:sz w:val="22"/>
          <w:szCs w:val="22"/>
        </w:rPr>
        <w:t>at</w:t>
      </w:r>
      <w:r w:rsidRPr="00840F77">
        <w:rPr>
          <w:spacing w:val="-2"/>
          <w:sz w:val="22"/>
          <w:szCs w:val="22"/>
        </w:rPr>
        <w:t xml:space="preserve"> </w:t>
      </w:r>
      <w:r w:rsidRPr="00840F77">
        <w:rPr>
          <w:spacing w:val="-1"/>
          <w:sz w:val="22"/>
          <w:szCs w:val="22"/>
        </w:rPr>
        <w:t>three.</w:t>
      </w:r>
    </w:p>
    <w:p w14:paraId="7C193E67" w14:textId="77777777" w:rsidR="0057314C" w:rsidRPr="00840F77" w:rsidRDefault="0057314C" w:rsidP="00F2127E">
      <w:pPr>
        <w:pStyle w:val="BodyText"/>
        <w:kinsoku w:val="0"/>
        <w:overflowPunct w:val="0"/>
        <w:ind w:left="0"/>
        <w:rPr>
          <w:sz w:val="22"/>
          <w:szCs w:val="22"/>
        </w:rPr>
      </w:pPr>
    </w:p>
    <w:p w14:paraId="6F7BF1DF" w14:textId="77777777" w:rsidR="0057314C" w:rsidRPr="00840F77" w:rsidRDefault="0057314C" w:rsidP="00F2127E">
      <w:pPr>
        <w:pStyle w:val="BodyText"/>
        <w:kinsoku w:val="0"/>
        <w:overflowPunct w:val="0"/>
        <w:ind w:left="0" w:right="174"/>
        <w:rPr>
          <w:spacing w:val="-1"/>
          <w:sz w:val="22"/>
          <w:szCs w:val="22"/>
        </w:rPr>
      </w:pPr>
      <w:r w:rsidRPr="00840F77">
        <w:rPr>
          <w:sz w:val="22"/>
          <w:szCs w:val="22"/>
          <w:u w:val="single"/>
        </w:rPr>
        <w:t xml:space="preserve">A </w:t>
      </w:r>
      <w:r w:rsidRPr="00840F77">
        <w:rPr>
          <w:spacing w:val="-1"/>
          <w:sz w:val="22"/>
          <w:szCs w:val="22"/>
          <w:u w:val="single"/>
        </w:rPr>
        <w:t>transition</w:t>
      </w:r>
      <w:r w:rsidRPr="00840F77">
        <w:rPr>
          <w:sz w:val="22"/>
          <w:szCs w:val="22"/>
          <w:u w:val="single"/>
        </w:rPr>
        <w:t xml:space="preserve"> </w:t>
      </w:r>
      <w:r w:rsidRPr="00840F77">
        <w:rPr>
          <w:spacing w:val="-1"/>
          <w:sz w:val="22"/>
          <w:szCs w:val="22"/>
          <w:u w:val="single"/>
        </w:rPr>
        <w:t>plan</w:t>
      </w:r>
      <w:r w:rsidRPr="00840F77">
        <w:rPr>
          <w:sz w:val="22"/>
          <w:szCs w:val="22"/>
          <w:u w:val="single"/>
        </w:rPr>
        <w:t xml:space="preserve"> for </w:t>
      </w:r>
      <w:r w:rsidRPr="00840F77">
        <w:rPr>
          <w:spacing w:val="-1"/>
          <w:sz w:val="22"/>
          <w:szCs w:val="22"/>
          <w:u w:val="single"/>
        </w:rPr>
        <w:t>leaving Birth</w:t>
      </w:r>
      <w:r w:rsidRPr="00840F77">
        <w:rPr>
          <w:spacing w:val="1"/>
          <w:sz w:val="22"/>
          <w:szCs w:val="22"/>
          <w:u w:val="single"/>
        </w:rPr>
        <w:t xml:space="preserve"> </w:t>
      </w:r>
      <w:r w:rsidRPr="00840F77">
        <w:rPr>
          <w:sz w:val="22"/>
          <w:szCs w:val="22"/>
          <w:u w:val="single"/>
        </w:rPr>
        <w:t xml:space="preserve">to </w:t>
      </w:r>
      <w:proofErr w:type="gramStart"/>
      <w:r w:rsidRPr="00840F77">
        <w:rPr>
          <w:spacing w:val="-1"/>
          <w:sz w:val="22"/>
          <w:szCs w:val="22"/>
          <w:u w:val="single"/>
        </w:rPr>
        <w:t>Three</w:t>
      </w:r>
      <w:proofErr w:type="gramEnd"/>
      <w:r w:rsidRPr="00840F77">
        <w:rPr>
          <w:spacing w:val="3"/>
          <w:sz w:val="22"/>
          <w:szCs w:val="22"/>
          <w:u w:val="single"/>
        </w:rPr>
        <w:t xml:space="preserve"> </w:t>
      </w:r>
      <w:r w:rsidR="00DA0C1D" w:rsidRPr="00840F77">
        <w:rPr>
          <w:sz w:val="22"/>
          <w:szCs w:val="22"/>
          <w:u w:val="single"/>
        </w:rPr>
        <w:t>must</w:t>
      </w:r>
      <w:r w:rsidR="00DA0C1D" w:rsidRPr="00840F77">
        <w:rPr>
          <w:spacing w:val="-2"/>
          <w:sz w:val="22"/>
          <w:szCs w:val="22"/>
          <w:u w:val="single"/>
        </w:rPr>
        <w:t xml:space="preserve"> </w:t>
      </w:r>
      <w:r w:rsidR="00DA0C1D" w:rsidRPr="00840F77">
        <w:rPr>
          <w:sz w:val="22"/>
          <w:szCs w:val="22"/>
          <w:u w:val="single"/>
        </w:rPr>
        <w:t>be</w:t>
      </w:r>
      <w:r w:rsidR="00DA0C1D" w:rsidRPr="00840F77">
        <w:rPr>
          <w:spacing w:val="-2"/>
          <w:sz w:val="22"/>
          <w:szCs w:val="22"/>
          <w:u w:val="single"/>
        </w:rPr>
        <w:t xml:space="preserve"> </w:t>
      </w:r>
      <w:r w:rsidR="00DA0C1D" w:rsidRPr="00840F77">
        <w:rPr>
          <w:spacing w:val="-1"/>
          <w:sz w:val="22"/>
          <w:szCs w:val="22"/>
          <w:u w:val="single"/>
        </w:rPr>
        <w:t>completed</w:t>
      </w:r>
      <w:r w:rsidR="00DA0C1D" w:rsidRPr="00840F77">
        <w:rPr>
          <w:sz w:val="22"/>
          <w:szCs w:val="22"/>
          <w:u w:val="single"/>
        </w:rPr>
        <w:t xml:space="preserve"> </w:t>
      </w:r>
      <w:r w:rsidR="00DA0C1D" w:rsidRPr="00840F77">
        <w:rPr>
          <w:spacing w:val="-1"/>
          <w:sz w:val="22"/>
          <w:szCs w:val="22"/>
          <w:u w:val="single"/>
        </w:rPr>
        <w:t>during</w:t>
      </w:r>
      <w:r w:rsidR="00DA0C1D" w:rsidRPr="00840F77">
        <w:rPr>
          <w:spacing w:val="-2"/>
          <w:sz w:val="22"/>
          <w:szCs w:val="22"/>
          <w:u w:val="single"/>
        </w:rPr>
        <w:t xml:space="preserve"> </w:t>
      </w:r>
      <w:r w:rsidR="00DA0C1D" w:rsidRPr="00840F77">
        <w:rPr>
          <w:spacing w:val="-1"/>
          <w:sz w:val="22"/>
          <w:szCs w:val="22"/>
          <w:u w:val="single"/>
        </w:rPr>
        <w:t>the</w:t>
      </w:r>
      <w:r w:rsidR="00DA0C1D" w:rsidRPr="00840F77">
        <w:rPr>
          <w:sz w:val="22"/>
          <w:szCs w:val="22"/>
          <w:u w:val="single"/>
        </w:rPr>
        <w:t xml:space="preserve"> initial</w:t>
      </w:r>
      <w:r w:rsidR="00DA0C1D" w:rsidRPr="00840F77">
        <w:rPr>
          <w:spacing w:val="-2"/>
          <w:sz w:val="22"/>
          <w:szCs w:val="22"/>
          <w:u w:val="single"/>
        </w:rPr>
        <w:t xml:space="preserve"> </w:t>
      </w:r>
      <w:r w:rsidR="00DA0C1D" w:rsidRPr="00840F77">
        <w:rPr>
          <w:sz w:val="22"/>
          <w:szCs w:val="22"/>
          <w:u w:val="single"/>
        </w:rPr>
        <w:t>and</w:t>
      </w:r>
      <w:r w:rsidR="00DA0C1D" w:rsidRPr="00840F77">
        <w:rPr>
          <w:spacing w:val="-4"/>
          <w:sz w:val="22"/>
          <w:szCs w:val="22"/>
          <w:u w:val="single"/>
        </w:rPr>
        <w:t xml:space="preserve"> </w:t>
      </w:r>
      <w:r w:rsidR="00DA0C1D" w:rsidRPr="00840F77">
        <w:rPr>
          <w:spacing w:val="-1"/>
          <w:sz w:val="22"/>
          <w:szCs w:val="22"/>
          <w:u w:val="single"/>
        </w:rPr>
        <w:t>annual</w:t>
      </w:r>
      <w:r w:rsidR="00DA0C1D" w:rsidRPr="00840F77">
        <w:rPr>
          <w:sz w:val="22"/>
          <w:szCs w:val="22"/>
          <w:u w:val="single"/>
        </w:rPr>
        <w:t xml:space="preserve"> </w:t>
      </w:r>
      <w:r w:rsidR="00DA0C1D" w:rsidRPr="00840F77">
        <w:rPr>
          <w:spacing w:val="-1"/>
          <w:sz w:val="22"/>
          <w:szCs w:val="22"/>
          <w:u w:val="single"/>
        </w:rPr>
        <w:t>IFSP</w:t>
      </w:r>
      <w:r w:rsidR="00DA0C1D" w:rsidRPr="00840F77">
        <w:rPr>
          <w:sz w:val="22"/>
          <w:szCs w:val="22"/>
          <w:u w:val="single"/>
        </w:rPr>
        <w:t xml:space="preserve"> </w:t>
      </w:r>
      <w:r w:rsidR="00DA0C1D" w:rsidRPr="00840F77">
        <w:rPr>
          <w:spacing w:val="-1"/>
          <w:sz w:val="22"/>
          <w:szCs w:val="22"/>
          <w:u w:val="single"/>
        </w:rPr>
        <w:t>and</w:t>
      </w:r>
      <w:r w:rsidR="00DA0C1D" w:rsidRPr="00840F77">
        <w:rPr>
          <w:sz w:val="22"/>
          <w:szCs w:val="22"/>
          <w:u w:val="single"/>
        </w:rPr>
        <w:t xml:space="preserve"> </w:t>
      </w:r>
      <w:r w:rsidR="00DA0C1D" w:rsidRPr="00840F77">
        <w:rPr>
          <w:spacing w:val="-1"/>
          <w:sz w:val="22"/>
          <w:szCs w:val="22"/>
          <w:u w:val="single"/>
        </w:rPr>
        <w:t>revised</w:t>
      </w:r>
      <w:r w:rsidR="00DA0C1D" w:rsidRPr="00840F77">
        <w:rPr>
          <w:spacing w:val="1"/>
          <w:sz w:val="22"/>
          <w:szCs w:val="22"/>
          <w:u w:val="single"/>
        </w:rPr>
        <w:t xml:space="preserve"> </w:t>
      </w:r>
      <w:r w:rsidR="00DA0C1D" w:rsidRPr="00840F77">
        <w:rPr>
          <w:sz w:val="22"/>
          <w:szCs w:val="22"/>
          <w:u w:val="single"/>
        </w:rPr>
        <w:t>as</w:t>
      </w:r>
      <w:r w:rsidR="00DA0C1D" w:rsidRPr="00840F77">
        <w:rPr>
          <w:spacing w:val="-3"/>
          <w:sz w:val="22"/>
          <w:szCs w:val="22"/>
          <w:u w:val="single"/>
        </w:rPr>
        <w:t xml:space="preserve"> </w:t>
      </w:r>
      <w:r w:rsidR="00DA0C1D" w:rsidRPr="00840F77">
        <w:rPr>
          <w:spacing w:val="-1"/>
          <w:sz w:val="22"/>
          <w:szCs w:val="22"/>
          <w:u w:val="single"/>
        </w:rPr>
        <w:t>needed</w:t>
      </w:r>
      <w:r w:rsidR="00DA0C1D" w:rsidRPr="00840F77">
        <w:rPr>
          <w:sz w:val="22"/>
          <w:szCs w:val="22"/>
          <w:u w:val="single"/>
        </w:rPr>
        <w:t xml:space="preserve"> </w:t>
      </w:r>
      <w:r w:rsidR="00DA0C1D" w:rsidRPr="00840F77">
        <w:rPr>
          <w:spacing w:val="-1"/>
          <w:sz w:val="22"/>
          <w:szCs w:val="22"/>
          <w:u w:val="single"/>
        </w:rPr>
        <w:t>during</w:t>
      </w:r>
      <w:r w:rsidR="00DA0C1D" w:rsidRPr="00840F77">
        <w:rPr>
          <w:spacing w:val="71"/>
          <w:sz w:val="22"/>
          <w:szCs w:val="22"/>
          <w:u w:val="single"/>
        </w:rPr>
        <w:t xml:space="preserve"> </w:t>
      </w:r>
      <w:r w:rsidR="00DA0C1D" w:rsidRPr="00840F77">
        <w:rPr>
          <w:spacing w:val="-1"/>
          <w:sz w:val="22"/>
          <w:szCs w:val="22"/>
          <w:u w:val="single"/>
        </w:rPr>
        <w:t>periodic</w:t>
      </w:r>
      <w:r w:rsidR="00DA0C1D" w:rsidRPr="00840F77">
        <w:rPr>
          <w:sz w:val="22"/>
          <w:szCs w:val="22"/>
          <w:u w:val="single"/>
        </w:rPr>
        <w:t xml:space="preserve"> </w:t>
      </w:r>
      <w:r w:rsidR="00DA0C1D" w:rsidRPr="00840F77">
        <w:rPr>
          <w:spacing w:val="-1"/>
          <w:sz w:val="22"/>
          <w:szCs w:val="22"/>
          <w:u w:val="single"/>
        </w:rPr>
        <w:t>IFSP</w:t>
      </w:r>
      <w:r w:rsidR="00DA0C1D" w:rsidRPr="00840F77">
        <w:rPr>
          <w:sz w:val="22"/>
          <w:szCs w:val="22"/>
          <w:u w:val="single"/>
        </w:rPr>
        <w:t xml:space="preserve"> </w:t>
      </w:r>
      <w:r w:rsidR="00DA0C1D" w:rsidRPr="00840F77">
        <w:rPr>
          <w:spacing w:val="-1"/>
          <w:sz w:val="22"/>
          <w:szCs w:val="22"/>
          <w:u w:val="single"/>
        </w:rPr>
        <w:t>reviews</w:t>
      </w:r>
      <w:r w:rsidR="00DA0C1D" w:rsidRPr="00840F77">
        <w:rPr>
          <w:spacing w:val="-1"/>
          <w:sz w:val="22"/>
          <w:szCs w:val="22"/>
        </w:rPr>
        <w:t xml:space="preserve">.  The transition plan </w:t>
      </w:r>
      <w:r w:rsidRPr="00840F77">
        <w:rPr>
          <w:spacing w:val="-1"/>
          <w:sz w:val="22"/>
          <w:szCs w:val="22"/>
        </w:rPr>
        <w:t>should</w:t>
      </w:r>
      <w:r w:rsidRPr="00840F77">
        <w:rPr>
          <w:sz w:val="22"/>
          <w:szCs w:val="22"/>
        </w:rPr>
        <w:t xml:space="preserve"> </w:t>
      </w:r>
      <w:r w:rsidRPr="00840F77">
        <w:rPr>
          <w:spacing w:val="-1"/>
          <w:sz w:val="22"/>
          <w:szCs w:val="22"/>
        </w:rPr>
        <w:t>include</w:t>
      </w:r>
      <w:r w:rsidRPr="00840F77">
        <w:rPr>
          <w:sz w:val="22"/>
          <w:szCs w:val="22"/>
        </w:rPr>
        <w:t xml:space="preserve"> </w:t>
      </w:r>
      <w:r w:rsidRPr="00840F77">
        <w:rPr>
          <w:spacing w:val="-1"/>
          <w:sz w:val="22"/>
          <w:szCs w:val="22"/>
        </w:rPr>
        <w:t>concerns</w:t>
      </w:r>
      <w:r w:rsidRPr="00840F77">
        <w:rPr>
          <w:sz w:val="22"/>
          <w:szCs w:val="22"/>
        </w:rPr>
        <w:t xml:space="preserve"> </w:t>
      </w:r>
      <w:r w:rsidRPr="00840F77">
        <w:rPr>
          <w:spacing w:val="-1"/>
          <w:sz w:val="22"/>
          <w:szCs w:val="22"/>
        </w:rPr>
        <w:t>related</w:t>
      </w:r>
      <w:r w:rsidRPr="00840F77">
        <w:rPr>
          <w:sz w:val="22"/>
          <w:szCs w:val="22"/>
        </w:rPr>
        <w:t xml:space="preserve"> to</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whole</w:t>
      </w:r>
      <w:r w:rsidRPr="00840F77">
        <w:rPr>
          <w:spacing w:val="-2"/>
          <w:sz w:val="22"/>
          <w:szCs w:val="22"/>
        </w:rPr>
        <w:t xml:space="preserve"> </w:t>
      </w:r>
      <w:r w:rsidRPr="00840F77">
        <w:rPr>
          <w:sz w:val="22"/>
          <w:szCs w:val="22"/>
        </w:rPr>
        <w:t>family</w:t>
      </w:r>
      <w:r w:rsidRPr="00840F77">
        <w:rPr>
          <w:spacing w:val="77"/>
          <w:sz w:val="22"/>
          <w:szCs w:val="22"/>
        </w:rPr>
        <w:t xml:space="preserve"> </w:t>
      </w:r>
      <w:r w:rsidRPr="00840F77">
        <w:rPr>
          <w:sz w:val="22"/>
          <w:szCs w:val="22"/>
        </w:rPr>
        <w:t>but</w:t>
      </w:r>
      <w:r w:rsidRPr="00840F77">
        <w:rPr>
          <w:spacing w:val="-2"/>
          <w:sz w:val="22"/>
          <w:szCs w:val="22"/>
        </w:rPr>
        <w:t xml:space="preserve"> </w:t>
      </w:r>
      <w:r w:rsidRPr="00840F77">
        <w:rPr>
          <w:sz w:val="22"/>
          <w:szCs w:val="22"/>
        </w:rPr>
        <w:t>must</w:t>
      </w:r>
      <w:r w:rsidRPr="00840F77">
        <w:rPr>
          <w:spacing w:val="-2"/>
          <w:sz w:val="22"/>
          <w:szCs w:val="22"/>
        </w:rPr>
        <w:t xml:space="preserve"> </w:t>
      </w:r>
      <w:r w:rsidRPr="00840F77">
        <w:rPr>
          <w:sz w:val="22"/>
          <w:szCs w:val="22"/>
        </w:rPr>
        <w:t xml:space="preserve">also </w:t>
      </w:r>
      <w:r w:rsidRPr="00840F77">
        <w:rPr>
          <w:spacing w:val="-1"/>
          <w:sz w:val="22"/>
          <w:szCs w:val="22"/>
        </w:rPr>
        <w:t>include</w:t>
      </w:r>
      <w:r w:rsidRPr="00840F77">
        <w:rPr>
          <w:spacing w:val="3"/>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steps</w:t>
      </w:r>
      <w:r w:rsidRPr="00840F77">
        <w:rPr>
          <w:sz w:val="22"/>
          <w:szCs w:val="22"/>
        </w:rPr>
        <w:t xml:space="preserve"> </w:t>
      </w:r>
      <w:r w:rsidRPr="00840F77">
        <w:rPr>
          <w:spacing w:val="-1"/>
          <w:sz w:val="22"/>
          <w:szCs w:val="22"/>
        </w:rPr>
        <w:t>to</w:t>
      </w:r>
      <w:r w:rsidRPr="00840F77">
        <w:rPr>
          <w:sz w:val="22"/>
          <w:szCs w:val="22"/>
        </w:rPr>
        <w:t xml:space="preserve"> </w:t>
      </w:r>
      <w:r w:rsidRPr="00840F77">
        <w:rPr>
          <w:spacing w:val="-1"/>
          <w:sz w:val="22"/>
          <w:szCs w:val="22"/>
        </w:rPr>
        <w:t>be</w:t>
      </w:r>
      <w:r w:rsidRPr="00840F77">
        <w:rPr>
          <w:sz w:val="22"/>
          <w:szCs w:val="22"/>
        </w:rPr>
        <w:t xml:space="preserve"> </w:t>
      </w:r>
      <w:r w:rsidRPr="00840F77">
        <w:rPr>
          <w:spacing w:val="-1"/>
          <w:sz w:val="22"/>
          <w:szCs w:val="22"/>
        </w:rPr>
        <w:t>taken</w:t>
      </w:r>
      <w:r w:rsidRPr="00840F77">
        <w:rPr>
          <w:spacing w:val="-2"/>
          <w:sz w:val="22"/>
          <w:szCs w:val="22"/>
        </w:rPr>
        <w:t xml:space="preserve"> </w:t>
      </w:r>
      <w:r w:rsidRPr="00840F77">
        <w:rPr>
          <w:sz w:val="22"/>
          <w:szCs w:val="22"/>
        </w:rPr>
        <w:t>to</w:t>
      </w:r>
      <w:r w:rsidRPr="00840F77">
        <w:rPr>
          <w:spacing w:val="-2"/>
          <w:sz w:val="22"/>
          <w:szCs w:val="22"/>
        </w:rPr>
        <w:t xml:space="preserve"> </w:t>
      </w:r>
      <w:r w:rsidRPr="00840F77">
        <w:rPr>
          <w:spacing w:val="-1"/>
          <w:sz w:val="22"/>
          <w:szCs w:val="22"/>
        </w:rPr>
        <w:t>support</w:t>
      </w:r>
      <w:r w:rsidRPr="00840F77">
        <w:rPr>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transition of</w:t>
      </w:r>
      <w:r w:rsidRPr="00840F77">
        <w:rPr>
          <w:spacing w:val="2"/>
          <w:sz w:val="22"/>
          <w:szCs w:val="22"/>
        </w:rPr>
        <w:t xml:space="preserve"> </w:t>
      </w:r>
      <w:r w:rsidRPr="00840F77">
        <w:rPr>
          <w:spacing w:val="-1"/>
          <w:sz w:val="22"/>
          <w:szCs w:val="22"/>
        </w:rPr>
        <w:t>the</w:t>
      </w:r>
      <w:r w:rsidRPr="00840F77">
        <w:rPr>
          <w:sz w:val="22"/>
          <w:szCs w:val="22"/>
        </w:rPr>
        <w:t xml:space="preserve"> child</w:t>
      </w:r>
      <w:r w:rsidRPr="00840F77">
        <w:rPr>
          <w:spacing w:val="-2"/>
          <w:sz w:val="22"/>
          <w:szCs w:val="22"/>
        </w:rPr>
        <w:t xml:space="preserve"> </w:t>
      </w:r>
      <w:r w:rsidRPr="00840F77">
        <w:rPr>
          <w:sz w:val="22"/>
          <w:szCs w:val="22"/>
        </w:rPr>
        <w:t>including</w:t>
      </w:r>
      <w:r w:rsidRPr="00840F77">
        <w:rPr>
          <w:spacing w:val="61"/>
          <w:sz w:val="22"/>
          <w:szCs w:val="22"/>
        </w:rPr>
        <w:t xml:space="preserve"> </w:t>
      </w:r>
      <w:r w:rsidRPr="00840F77">
        <w:rPr>
          <w:sz w:val="22"/>
          <w:szCs w:val="22"/>
        </w:rPr>
        <w:t xml:space="preserve">discussion </w:t>
      </w:r>
      <w:r w:rsidRPr="00840F77">
        <w:rPr>
          <w:spacing w:val="-1"/>
          <w:sz w:val="22"/>
          <w:szCs w:val="22"/>
        </w:rPr>
        <w:t>with,</w:t>
      </w:r>
      <w:r w:rsidRPr="00840F77">
        <w:rPr>
          <w:sz w:val="22"/>
          <w:szCs w:val="22"/>
        </w:rPr>
        <w:t xml:space="preserve"> </w:t>
      </w:r>
      <w:r w:rsidRPr="00840F77">
        <w:rPr>
          <w:spacing w:val="-1"/>
          <w:sz w:val="22"/>
          <w:szCs w:val="22"/>
        </w:rPr>
        <w:t>and</w:t>
      </w:r>
      <w:r w:rsidRPr="00840F77">
        <w:rPr>
          <w:sz w:val="22"/>
          <w:szCs w:val="22"/>
        </w:rPr>
        <w:t xml:space="preserve"> </w:t>
      </w:r>
      <w:r w:rsidRPr="00840F77">
        <w:rPr>
          <w:spacing w:val="-1"/>
          <w:sz w:val="22"/>
          <w:szCs w:val="22"/>
        </w:rPr>
        <w:t>training</w:t>
      </w:r>
      <w:r w:rsidRPr="00840F77">
        <w:rPr>
          <w:spacing w:val="-2"/>
          <w:sz w:val="22"/>
          <w:szCs w:val="22"/>
        </w:rPr>
        <w:t xml:space="preserve"> </w:t>
      </w:r>
      <w:r w:rsidRPr="00840F77">
        <w:rPr>
          <w:sz w:val="22"/>
          <w:szCs w:val="22"/>
        </w:rPr>
        <w:t>of,</w:t>
      </w:r>
      <w:r w:rsidRPr="00840F77">
        <w:rPr>
          <w:spacing w:val="-2"/>
          <w:sz w:val="22"/>
          <w:szCs w:val="22"/>
        </w:rPr>
        <w:t xml:space="preserve"> </w:t>
      </w:r>
      <w:r w:rsidRPr="00840F77">
        <w:rPr>
          <w:spacing w:val="-1"/>
          <w:sz w:val="22"/>
          <w:szCs w:val="22"/>
        </w:rPr>
        <w:t>parents</w:t>
      </w:r>
      <w:r w:rsidRPr="00840F77">
        <w:rPr>
          <w:sz w:val="22"/>
          <w:szCs w:val="22"/>
        </w:rPr>
        <w:t xml:space="preserve"> regarding</w:t>
      </w:r>
      <w:r w:rsidRPr="00840F77">
        <w:rPr>
          <w:spacing w:val="-1"/>
          <w:sz w:val="22"/>
          <w:szCs w:val="22"/>
        </w:rPr>
        <w:t xml:space="preserve"> </w:t>
      </w:r>
      <w:r w:rsidRPr="00840F77">
        <w:rPr>
          <w:sz w:val="22"/>
          <w:szCs w:val="22"/>
        </w:rPr>
        <w:t>future</w:t>
      </w:r>
      <w:r w:rsidRPr="00840F77">
        <w:rPr>
          <w:spacing w:val="-2"/>
          <w:sz w:val="22"/>
          <w:szCs w:val="22"/>
        </w:rPr>
        <w:t xml:space="preserve"> </w:t>
      </w:r>
      <w:r w:rsidRPr="00840F77">
        <w:rPr>
          <w:spacing w:val="-1"/>
          <w:sz w:val="22"/>
          <w:szCs w:val="22"/>
        </w:rPr>
        <w:t>placements</w:t>
      </w:r>
      <w:r w:rsidRPr="00840F77">
        <w:rPr>
          <w:sz w:val="22"/>
          <w:szCs w:val="22"/>
        </w:rPr>
        <w:t xml:space="preserve"> and</w:t>
      </w:r>
      <w:r w:rsidRPr="00840F77">
        <w:rPr>
          <w:spacing w:val="-2"/>
          <w:sz w:val="22"/>
          <w:szCs w:val="22"/>
        </w:rPr>
        <w:t xml:space="preserve"> </w:t>
      </w:r>
      <w:r w:rsidRPr="00840F77">
        <w:rPr>
          <w:spacing w:val="-1"/>
          <w:sz w:val="22"/>
          <w:szCs w:val="22"/>
        </w:rPr>
        <w:t>other</w:t>
      </w:r>
      <w:r w:rsidRPr="00840F77">
        <w:rPr>
          <w:spacing w:val="-3"/>
          <w:sz w:val="22"/>
          <w:szCs w:val="22"/>
        </w:rPr>
        <w:t xml:space="preserve"> </w:t>
      </w:r>
      <w:r w:rsidRPr="00840F77">
        <w:rPr>
          <w:spacing w:val="-1"/>
          <w:sz w:val="22"/>
          <w:szCs w:val="22"/>
        </w:rPr>
        <w:t>matters</w:t>
      </w:r>
      <w:r w:rsidRPr="00840F77">
        <w:rPr>
          <w:sz w:val="22"/>
          <w:szCs w:val="22"/>
        </w:rPr>
        <w:t xml:space="preserve"> </w:t>
      </w:r>
      <w:r w:rsidRPr="00840F77">
        <w:rPr>
          <w:spacing w:val="-1"/>
          <w:sz w:val="22"/>
          <w:szCs w:val="22"/>
        </w:rPr>
        <w:t>related</w:t>
      </w:r>
      <w:r w:rsidRPr="00840F77">
        <w:rPr>
          <w:spacing w:val="75"/>
          <w:sz w:val="22"/>
          <w:szCs w:val="22"/>
        </w:rPr>
        <w:t xml:space="preserve"> </w:t>
      </w:r>
      <w:r w:rsidRPr="00840F77">
        <w:rPr>
          <w:sz w:val="22"/>
          <w:szCs w:val="22"/>
        </w:rPr>
        <w:t>to</w:t>
      </w:r>
      <w:r w:rsidRPr="00840F77">
        <w:rPr>
          <w:spacing w:val="1"/>
          <w:sz w:val="22"/>
          <w:szCs w:val="22"/>
        </w:rPr>
        <w:t xml:space="preserve"> </w:t>
      </w:r>
      <w:r w:rsidRPr="00840F77">
        <w:rPr>
          <w:spacing w:val="-1"/>
          <w:sz w:val="22"/>
          <w:szCs w:val="22"/>
        </w:rPr>
        <w:t>the</w:t>
      </w:r>
      <w:r w:rsidRPr="00840F77">
        <w:rPr>
          <w:sz w:val="22"/>
          <w:szCs w:val="22"/>
        </w:rPr>
        <w:t xml:space="preserve"> child’s</w:t>
      </w:r>
      <w:r w:rsidRPr="00840F77">
        <w:rPr>
          <w:spacing w:val="-1"/>
          <w:sz w:val="22"/>
          <w:szCs w:val="22"/>
        </w:rPr>
        <w:t xml:space="preserve"> moving on</w:t>
      </w:r>
      <w:r w:rsidRPr="00840F77">
        <w:rPr>
          <w:sz w:val="22"/>
          <w:szCs w:val="22"/>
        </w:rPr>
        <w:t xml:space="preserve"> to</w:t>
      </w:r>
      <w:r w:rsidRPr="00840F77">
        <w:rPr>
          <w:spacing w:val="-2"/>
          <w:sz w:val="22"/>
          <w:szCs w:val="22"/>
        </w:rPr>
        <w:t xml:space="preserve"> </w:t>
      </w:r>
      <w:r w:rsidRPr="00840F77">
        <w:rPr>
          <w:spacing w:val="-1"/>
          <w:sz w:val="22"/>
          <w:szCs w:val="22"/>
        </w:rPr>
        <w:t>other</w:t>
      </w:r>
      <w:r w:rsidRPr="00840F77">
        <w:rPr>
          <w:sz w:val="22"/>
          <w:szCs w:val="22"/>
        </w:rPr>
        <w:t xml:space="preserve"> </w:t>
      </w:r>
      <w:r w:rsidRPr="00840F77">
        <w:rPr>
          <w:spacing w:val="-1"/>
          <w:sz w:val="22"/>
          <w:szCs w:val="22"/>
        </w:rPr>
        <w:t>services;</w:t>
      </w:r>
      <w:r w:rsidRPr="00840F77">
        <w:rPr>
          <w:sz w:val="22"/>
          <w:szCs w:val="22"/>
        </w:rPr>
        <w:t xml:space="preserve"> </w:t>
      </w:r>
      <w:r w:rsidRPr="00840F77">
        <w:rPr>
          <w:spacing w:val="-1"/>
          <w:sz w:val="22"/>
          <w:szCs w:val="22"/>
        </w:rPr>
        <w:t>procedures</w:t>
      </w:r>
      <w:r w:rsidRPr="00840F77">
        <w:rPr>
          <w:spacing w:val="-2"/>
          <w:sz w:val="22"/>
          <w:szCs w:val="22"/>
        </w:rPr>
        <w:t xml:space="preserve"> </w:t>
      </w:r>
      <w:r w:rsidRPr="00840F77">
        <w:rPr>
          <w:sz w:val="22"/>
          <w:szCs w:val="22"/>
        </w:rPr>
        <w:t>to</w:t>
      </w:r>
      <w:r w:rsidRPr="00840F77">
        <w:rPr>
          <w:spacing w:val="-1"/>
          <w:sz w:val="22"/>
          <w:szCs w:val="22"/>
        </w:rPr>
        <w:t xml:space="preserve"> prepare</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child</w:t>
      </w:r>
      <w:r w:rsidRPr="00840F77">
        <w:rPr>
          <w:spacing w:val="-2"/>
          <w:sz w:val="22"/>
          <w:szCs w:val="22"/>
        </w:rPr>
        <w:t xml:space="preserve"> </w:t>
      </w:r>
      <w:r w:rsidRPr="00840F77">
        <w:rPr>
          <w:sz w:val="22"/>
          <w:szCs w:val="22"/>
        </w:rPr>
        <w:t xml:space="preserve">for </w:t>
      </w:r>
      <w:r w:rsidRPr="00840F77">
        <w:rPr>
          <w:spacing w:val="-1"/>
          <w:sz w:val="22"/>
          <w:szCs w:val="22"/>
        </w:rPr>
        <w:t>changes</w:t>
      </w:r>
      <w:r w:rsidRPr="00840F77">
        <w:rPr>
          <w:sz w:val="22"/>
          <w:szCs w:val="22"/>
        </w:rPr>
        <w:t xml:space="preserve"> </w:t>
      </w:r>
      <w:r w:rsidRPr="00840F77">
        <w:rPr>
          <w:spacing w:val="-2"/>
          <w:sz w:val="22"/>
          <w:szCs w:val="22"/>
        </w:rPr>
        <w:t>in</w:t>
      </w:r>
      <w:r w:rsidRPr="00840F77">
        <w:rPr>
          <w:spacing w:val="69"/>
          <w:sz w:val="22"/>
          <w:szCs w:val="22"/>
        </w:rPr>
        <w:t xml:space="preserve"> </w:t>
      </w:r>
      <w:r w:rsidRPr="00840F77">
        <w:rPr>
          <w:spacing w:val="-1"/>
          <w:sz w:val="22"/>
          <w:szCs w:val="22"/>
        </w:rPr>
        <w:t>service</w:t>
      </w:r>
      <w:r w:rsidRPr="00840F77">
        <w:rPr>
          <w:sz w:val="22"/>
          <w:szCs w:val="22"/>
        </w:rPr>
        <w:t xml:space="preserve"> </w:t>
      </w:r>
      <w:r w:rsidRPr="00840F77">
        <w:rPr>
          <w:spacing w:val="-1"/>
          <w:sz w:val="22"/>
          <w:szCs w:val="22"/>
        </w:rPr>
        <w:t>delivery,</w:t>
      </w:r>
      <w:r w:rsidRPr="00840F77">
        <w:rPr>
          <w:sz w:val="22"/>
          <w:szCs w:val="22"/>
        </w:rPr>
        <w:t xml:space="preserve"> including</w:t>
      </w:r>
      <w:r w:rsidRPr="00840F77">
        <w:rPr>
          <w:spacing w:val="-1"/>
          <w:sz w:val="22"/>
          <w:szCs w:val="22"/>
        </w:rPr>
        <w:t xml:space="preserve"> </w:t>
      </w:r>
      <w:r w:rsidRPr="00840F77">
        <w:rPr>
          <w:sz w:val="22"/>
          <w:szCs w:val="22"/>
        </w:rPr>
        <w:t xml:space="preserve">steps </w:t>
      </w:r>
      <w:r w:rsidRPr="00840F77">
        <w:rPr>
          <w:spacing w:val="-1"/>
          <w:sz w:val="22"/>
          <w:szCs w:val="22"/>
        </w:rPr>
        <w:t>to</w:t>
      </w:r>
      <w:r w:rsidRPr="00840F77">
        <w:rPr>
          <w:sz w:val="22"/>
          <w:szCs w:val="22"/>
        </w:rPr>
        <w:t xml:space="preserve"> </w:t>
      </w:r>
      <w:r w:rsidRPr="00840F77">
        <w:rPr>
          <w:spacing w:val="-1"/>
          <w:sz w:val="22"/>
          <w:szCs w:val="22"/>
        </w:rPr>
        <w:t>help</w:t>
      </w:r>
      <w:r w:rsidRPr="00840F77">
        <w:rPr>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child</w:t>
      </w:r>
      <w:r w:rsidRPr="00840F77">
        <w:rPr>
          <w:sz w:val="22"/>
          <w:szCs w:val="22"/>
        </w:rPr>
        <w:t xml:space="preserve"> </w:t>
      </w:r>
      <w:r w:rsidRPr="00840F77">
        <w:rPr>
          <w:spacing w:val="-1"/>
          <w:sz w:val="22"/>
          <w:szCs w:val="22"/>
        </w:rPr>
        <w:t>adjust</w:t>
      </w:r>
      <w:r w:rsidRPr="00840F77">
        <w:rPr>
          <w:sz w:val="22"/>
          <w:szCs w:val="22"/>
        </w:rPr>
        <w:t xml:space="preserve"> </w:t>
      </w:r>
      <w:r w:rsidRPr="00840F77">
        <w:rPr>
          <w:spacing w:val="-1"/>
          <w:sz w:val="22"/>
          <w:szCs w:val="22"/>
        </w:rPr>
        <w:t>to,</w:t>
      </w:r>
      <w:r w:rsidRPr="00840F77">
        <w:rPr>
          <w:sz w:val="22"/>
          <w:szCs w:val="22"/>
        </w:rPr>
        <w:t xml:space="preserve"> </w:t>
      </w:r>
      <w:r w:rsidRPr="00840F77">
        <w:rPr>
          <w:spacing w:val="-1"/>
          <w:sz w:val="22"/>
          <w:szCs w:val="22"/>
        </w:rPr>
        <w:t>and</w:t>
      </w:r>
      <w:r w:rsidRPr="00840F77">
        <w:rPr>
          <w:spacing w:val="-2"/>
          <w:sz w:val="22"/>
          <w:szCs w:val="22"/>
        </w:rPr>
        <w:t xml:space="preserve"> </w:t>
      </w:r>
      <w:r w:rsidRPr="00840F77">
        <w:rPr>
          <w:spacing w:val="-1"/>
          <w:sz w:val="22"/>
          <w:szCs w:val="22"/>
        </w:rPr>
        <w:t>function</w:t>
      </w:r>
      <w:r w:rsidRPr="00840F77">
        <w:rPr>
          <w:sz w:val="22"/>
          <w:szCs w:val="22"/>
        </w:rPr>
        <w:t xml:space="preserve"> in,</w:t>
      </w:r>
      <w:r w:rsidRPr="00840F77">
        <w:rPr>
          <w:spacing w:val="-2"/>
          <w:sz w:val="22"/>
          <w:szCs w:val="22"/>
        </w:rPr>
        <w:t xml:space="preserve"> </w:t>
      </w:r>
      <w:r w:rsidRPr="00840F77">
        <w:rPr>
          <w:sz w:val="22"/>
          <w:szCs w:val="22"/>
        </w:rPr>
        <w:t>a</w:t>
      </w:r>
      <w:r w:rsidRPr="00840F77">
        <w:rPr>
          <w:spacing w:val="-1"/>
          <w:sz w:val="22"/>
          <w:szCs w:val="22"/>
        </w:rPr>
        <w:t xml:space="preserve"> </w:t>
      </w:r>
      <w:r w:rsidRPr="00840F77">
        <w:rPr>
          <w:sz w:val="22"/>
          <w:szCs w:val="22"/>
        </w:rPr>
        <w:t>new</w:t>
      </w:r>
      <w:r w:rsidRPr="00840F77">
        <w:rPr>
          <w:spacing w:val="-3"/>
          <w:sz w:val="22"/>
          <w:szCs w:val="22"/>
        </w:rPr>
        <w:t xml:space="preserve"> </w:t>
      </w:r>
      <w:r w:rsidRPr="00840F77">
        <w:rPr>
          <w:sz w:val="22"/>
          <w:szCs w:val="22"/>
        </w:rPr>
        <w:t>setting.</w:t>
      </w:r>
      <w:r w:rsidRPr="00840F77">
        <w:rPr>
          <w:spacing w:val="64"/>
          <w:sz w:val="22"/>
          <w:szCs w:val="22"/>
        </w:rPr>
        <w:t xml:space="preserve"> </w:t>
      </w:r>
    </w:p>
    <w:p w14:paraId="00FAECFB" w14:textId="77777777" w:rsidR="0057314C" w:rsidRPr="00840F77" w:rsidRDefault="0057314C" w:rsidP="00F2127E">
      <w:pPr>
        <w:pStyle w:val="BodyText"/>
        <w:kinsoku w:val="0"/>
        <w:overflowPunct w:val="0"/>
        <w:ind w:left="0"/>
        <w:rPr>
          <w:sz w:val="22"/>
          <w:szCs w:val="22"/>
        </w:rPr>
      </w:pPr>
    </w:p>
    <w:p w14:paraId="3561FB21" w14:textId="77777777" w:rsidR="0057314C" w:rsidRPr="00840F77" w:rsidRDefault="0057314C" w:rsidP="00F2127E">
      <w:pPr>
        <w:pStyle w:val="BodyText"/>
        <w:kinsoku w:val="0"/>
        <w:overflowPunct w:val="0"/>
        <w:ind w:left="0" w:right="179"/>
        <w:rPr>
          <w:spacing w:val="-1"/>
          <w:sz w:val="22"/>
          <w:szCs w:val="22"/>
        </w:rPr>
      </w:pPr>
      <w:r w:rsidRPr="00840F77">
        <w:rPr>
          <w:spacing w:val="-1"/>
          <w:sz w:val="22"/>
          <w:szCs w:val="22"/>
        </w:rPr>
        <w:t>Even</w:t>
      </w:r>
      <w:r w:rsidRPr="00840F77">
        <w:rPr>
          <w:sz w:val="22"/>
          <w:szCs w:val="22"/>
        </w:rPr>
        <w:t xml:space="preserve"> if </w:t>
      </w:r>
      <w:r w:rsidRPr="00840F77">
        <w:rPr>
          <w:spacing w:val="-1"/>
          <w:sz w:val="22"/>
          <w:szCs w:val="22"/>
        </w:rPr>
        <w:t>families</w:t>
      </w:r>
      <w:r w:rsidRPr="00840F77">
        <w:rPr>
          <w:sz w:val="22"/>
          <w:szCs w:val="22"/>
        </w:rPr>
        <w:t xml:space="preserve"> </w:t>
      </w:r>
      <w:r w:rsidRPr="00840F77">
        <w:rPr>
          <w:spacing w:val="-1"/>
          <w:sz w:val="22"/>
          <w:szCs w:val="22"/>
        </w:rPr>
        <w:t>of</w:t>
      </w:r>
      <w:r w:rsidRPr="00840F77">
        <w:rPr>
          <w:sz w:val="22"/>
          <w:szCs w:val="22"/>
        </w:rPr>
        <w:t xml:space="preserve"> </w:t>
      </w:r>
      <w:r w:rsidRPr="00840F77">
        <w:rPr>
          <w:spacing w:val="-1"/>
          <w:sz w:val="22"/>
          <w:szCs w:val="22"/>
        </w:rPr>
        <w:t>very</w:t>
      </w:r>
      <w:r w:rsidRPr="00840F77">
        <w:rPr>
          <w:sz w:val="22"/>
          <w:szCs w:val="22"/>
        </w:rPr>
        <w:t xml:space="preserve"> </w:t>
      </w:r>
      <w:r w:rsidRPr="00840F77">
        <w:rPr>
          <w:spacing w:val="-1"/>
          <w:sz w:val="22"/>
          <w:szCs w:val="22"/>
        </w:rPr>
        <w:t>young</w:t>
      </w:r>
      <w:r w:rsidRPr="00840F77">
        <w:rPr>
          <w:spacing w:val="-2"/>
          <w:sz w:val="22"/>
          <w:szCs w:val="22"/>
        </w:rPr>
        <w:t xml:space="preserve"> </w:t>
      </w:r>
      <w:r w:rsidRPr="00840F77">
        <w:rPr>
          <w:sz w:val="22"/>
          <w:szCs w:val="22"/>
        </w:rPr>
        <w:t>infants</w:t>
      </w:r>
      <w:r w:rsidRPr="00840F77">
        <w:rPr>
          <w:spacing w:val="-2"/>
          <w:sz w:val="22"/>
          <w:szCs w:val="22"/>
        </w:rPr>
        <w:t xml:space="preserve"> </w:t>
      </w:r>
      <w:r w:rsidRPr="00840F77">
        <w:rPr>
          <w:sz w:val="22"/>
          <w:szCs w:val="22"/>
        </w:rPr>
        <w:t>are</w:t>
      </w:r>
      <w:r w:rsidRPr="00840F77">
        <w:rPr>
          <w:spacing w:val="-2"/>
          <w:sz w:val="22"/>
          <w:szCs w:val="22"/>
        </w:rPr>
        <w:t xml:space="preserve"> </w:t>
      </w:r>
      <w:r w:rsidRPr="00840F77">
        <w:rPr>
          <w:sz w:val="22"/>
          <w:szCs w:val="22"/>
        </w:rPr>
        <w:t>not</w:t>
      </w:r>
      <w:r w:rsidRPr="00840F77">
        <w:rPr>
          <w:spacing w:val="-2"/>
          <w:sz w:val="22"/>
          <w:szCs w:val="22"/>
        </w:rPr>
        <w:t xml:space="preserve"> </w:t>
      </w:r>
      <w:r w:rsidRPr="00840F77">
        <w:rPr>
          <w:spacing w:val="-1"/>
          <w:sz w:val="22"/>
          <w:szCs w:val="22"/>
        </w:rPr>
        <w:t>thinking</w:t>
      </w:r>
      <w:r w:rsidRPr="00840F77">
        <w:rPr>
          <w:spacing w:val="-2"/>
          <w:sz w:val="22"/>
          <w:szCs w:val="22"/>
        </w:rPr>
        <w:t xml:space="preserve"> </w:t>
      </w:r>
      <w:r w:rsidRPr="00840F77">
        <w:rPr>
          <w:spacing w:val="-1"/>
          <w:sz w:val="22"/>
          <w:szCs w:val="22"/>
        </w:rPr>
        <w:t>about</w:t>
      </w:r>
      <w:r w:rsidRPr="00840F77">
        <w:rPr>
          <w:sz w:val="22"/>
          <w:szCs w:val="22"/>
        </w:rPr>
        <w:t xml:space="preserve"> </w:t>
      </w:r>
      <w:r w:rsidRPr="00840F77">
        <w:rPr>
          <w:spacing w:val="-1"/>
          <w:sz w:val="22"/>
          <w:szCs w:val="22"/>
        </w:rPr>
        <w:t>transition</w:t>
      </w:r>
      <w:r w:rsidRPr="00840F77">
        <w:rPr>
          <w:sz w:val="22"/>
          <w:szCs w:val="22"/>
        </w:rPr>
        <w:t xml:space="preserve"> </w:t>
      </w:r>
      <w:r w:rsidRPr="00840F77">
        <w:rPr>
          <w:spacing w:val="-1"/>
          <w:sz w:val="22"/>
          <w:szCs w:val="22"/>
        </w:rPr>
        <w:t>out</w:t>
      </w:r>
      <w:r w:rsidRPr="00840F77">
        <w:rPr>
          <w:sz w:val="22"/>
          <w:szCs w:val="22"/>
        </w:rPr>
        <w:t xml:space="preserve"> </w:t>
      </w:r>
      <w:r w:rsidRPr="00840F77">
        <w:rPr>
          <w:spacing w:val="-1"/>
          <w:sz w:val="22"/>
          <w:szCs w:val="22"/>
        </w:rPr>
        <w:t>of</w:t>
      </w:r>
      <w:r w:rsidRPr="00840F77">
        <w:rPr>
          <w:sz w:val="22"/>
          <w:szCs w:val="22"/>
        </w:rPr>
        <w:t xml:space="preserve"> </w:t>
      </w:r>
      <w:r w:rsidRPr="00840F77">
        <w:rPr>
          <w:spacing w:val="-1"/>
          <w:sz w:val="22"/>
          <w:szCs w:val="22"/>
        </w:rPr>
        <w:t>Birth</w:t>
      </w:r>
      <w:r w:rsidRPr="00840F77">
        <w:rPr>
          <w:spacing w:val="1"/>
          <w:sz w:val="22"/>
          <w:szCs w:val="22"/>
        </w:rPr>
        <w:t xml:space="preserve"> </w:t>
      </w:r>
      <w:r w:rsidRPr="00840F77">
        <w:rPr>
          <w:spacing w:val="-1"/>
          <w:sz w:val="22"/>
          <w:szCs w:val="22"/>
        </w:rPr>
        <w:t>to</w:t>
      </w:r>
      <w:r w:rsidRPr="00840F77">
        <w:rPr>
          <w:spacing w:val="-2"/>
          <w:sz w:val="22"/>
          <w:szCs w:val="22"/>
        </w:rPr>
        <w:t xml:space="preserve"> </w:t>
      </w:r>
      <w:r w:rsidRPr="00840F77">
        <w:rPr>
          <w:spacing w:val="-1"/>
          <w:sz w:val="22"/>
          <w:szCs w:val="22"/>
        </w:rPr>
        <w:t>Three</w:t>
      </w:r>
      <w:r w:rsidRPr="00840F77">
        <w:rPr>
          <w:spacing w:val="7"/>
          <w:sz w:val="22"/>
          <w:szCs w:val="22"/>
        </w:rPr>
        <w:t xml:space="preserve"> </w:t>
      </w:r>
      <w:r w:rsidRPr="00840F77">
        <w:rPr>
          <w:sz w:val="22"/>
          <w:szCs w:val="22"/>
        </w:rPr>
        <w:t>as</w:t>
      </w:r>
      <w:r w:rsidRPr="00840F77">
        <w:rPr>
          <w:spacing w:val="73"/>
          <w:sz w:val="22"/>
          <w:szCs w:val="22"/>
        </w:rPr>
        <w:t xml:space="preserve"> </w:t>
      </w:r>
      <w:r w:rsidRPr="00840F77">
        <w:rPr>
          <w:sz w:val="22"/>
          <w:szCs w:val="22"/>
        </w:rPr>
        <w:t>they</w:t>
      </w:r>
      <w:r w:rsidRPr="00840F77">
        <w:rPr>
          <w:spacing w:val="-3"/>
          <w:sz w:val="22"/>
          <w:szCs w:val="22"/>
        </w:rPr>
        <w:t xml:space="preserve"> </w:t>
      </w:r>
      <w:r w:rsidRPr="00840F77">
        <w:rPr>
          <w:spacing w:val="-1"/>
          <w:sz w:val="22"/>
          <w:szCs w:val="22"/>
        </w:rPr>
        <w:t>begin</w:t>
      </w:r>
      <w:r w:rsidRPr="00840F77">
        <w:rPr>
          <w:sz w:val="22"/>
          <w:szCs w:val="22"/>
        </w:rPr>
        <w:t xml:space="preserve"> </w:t>
      </w:r>
      <w:r w:rsidRPr="00840F77">
        <w:rPr>
          <w:spacing w:val="-1"/>
          <w:sz w:val="22"/>
          <w:szCs w:val="22"/>
        </w:rPr>
        <w:t xml:space="preserve">receiving </w:t>
      </w:r>
      <w:r w:rsidRPr="00840F77">
        <w:rPr>
          <w:sz w:val="22"/>
          <w:szCs w:val="22"/>
        </w:rPr>
        <w:t>supports,</w:t>
      </w:r>
      <w:r w:rsidRPr="00840F77">
        <w:rPr>
          <w:spacing w:val="-2"/>
          <w:sz w:val="22"/>
          <w:szCs w:val="22"/>
        </w:rPr>
        <w:t xml:space="preserve"> </w:t>
      </w:r>
      <w:r w:rsidRPr="00840F77">
        <w:rPr>
          <w:sz w:val="22"/>
          <w:szCs w:val="22"/>
        </w:rPr>
        <w:t>the</w:t>
      </w:r>
      <w:r w:rsidRPr="00840F77">
        <w:rPr>
          <w:spacing w:val="-2"/>
          <w:sz w:val="22"/>
          <w:szCs w:val="22"/>
        </w:rPr>
        <w:t xml:space="preserve"> </w:t>
      </w:r>
      <w:r w:rsidRPr="00840F77">
        <w:rPr>
          <w:spacing w:val="-1"/>
          <w:sz w:val="22"/>
          <w:szCs w:val="22"/>
        </w:rPr>
        <w:t>service</w:t>
      </w:r>
      <w:r w:rsidRPr="00840F77">
        <w:rPr>
          <w:sz w:val="22"/>
          <w:szCs w:val="22"/>
        </w:rPr>
        <w:t xml:space="preserve"> coordinator </w:t>
      </w:r>
      <w:r w:rsidRPr="00840F77">
        <w:rPr>
          <w:spacing w:val="-1"/>
          <w:sz w:val="22"/>
          <w:szCs w:val="22"/>
        </w:rPr>
        <w:t>should</w:t>
      </w:r>
      <w:r w:rsidRPr="00840F77">
        <w:rPr>
          <w:spacing w:val="4"/>
          <w:sz w:val="22"/>
          <w:szCs w:val="22"/>
        </w:rPr>
        <w:t xml:space="preserve"> </w:t>
      </w:r>
      <w:r w:rsidRPr="00840F77">
        <w:rPr>
          <w:sz w:val="22"/>
          <w:szCs w:val="22"/>
        </w:rPr>
        <w:t>use</w:t>
      </w:r>
      <w:r w:rsidRPr="00840F77">
        <w:rPr>
          <w:spacing w:val="-2"/>
          <w:sz w:val="22"/>
          <w:szCs w:val="22"/>
        </w:rPr>
        <w:t xml:space="preserve"> </w:t>
      </w:r>
      <w:r w:rsidRPr="00840F77">
        <w:rPr>
          <w:spacing w:val="-1"/>
          <w:sz w:val="22"/>
          <w:szCs w:val="22"/>
        </w:rPr>
        <w:t>this</w:t>
      </w:r>
      <w:r w:rsidRPr="00840F77">
        <w:rPr>
          <w:sz w:val="22"/>
          <w:szCs w:val="22"/>
        </w:rPr>
        <w:t xml:space="preserve"> opportunity</w:t>
      </w:r>
      <w:r w:rsidRPr="00840F77">
        <w:rPr>
          <w:spacing w:val="-3"/>
          <w:sz w:val="22"/>
          <w:szCs w:val="22"/>
        </w:rPr>
        <w:t xml:space="preserve"> </w:t>
      </w:r>
      <w:r w:rsidRPr="00840F77">
        <w:rPr>
          <w:sz w:val="22"/>
          <w:szCs w:val="22"/>
        </w:rPr>
        <w:t>to</w:t>
      </w:r>
      <w:r w:rsidRPr="00840F77">
        <w:rPr>
          <w:spacing w:val="-2"/>
          <w:sz w:val="22"/>
          <w:szCs w:val="22"/>
        </w:rPr>
        <w:t xml:space="preserve"> </w:t>
      </w:r>
      <w:r w:rsidRPr="00840F77">
        <w:rPr>
          <w:spacing w:val="-1"/>
          <w:sz w:val="22"/>
          <w:szCs w:val="22"/>
        </w:rPr>
        <w:t>explain</w:t>
      </w:r>
      <w:r w:rsidRPr="00840F77">
        <w:rPr>
          <w:spacing w:val="51"/>
          <w:sz w:val="22"/>
          <w:szCs w:val="22"/>
        </w:rPr>
        <w:t xml:space="preserve"> </w:t>
      </w:r>
      <w:r w:rsidRPr="00840F77">
        <w:rPr>
          <w:sz w:val="22"/>
          <w:szCs w:val="22"/>
        </w:rPr>
        <w:t>why</w:t>
      </w:r>
      <w:r w:rsidRPr="00840F77">
        <w:rPr>
          <w:spacing w:val="-3"/>
          <w:sz w:val="22"/>
          <w:szCs w:val="22"/>
        </w:rPr>
        <w:t xml:space="preserve"> </w:t>
      </w:r>
      <w:r w:rsidRPr="00840F77">
        <w:rPr>
          <w:sz w:val="22"/>
          <w:szCs w:val="22"/>
        </w:rPr>
        <w:t xml:space="preserve">this is part </w:t>
      </w:r>
      <w:r w:rsidRPr="00840F77">
        <w:rPr>
          <w:spacing w:val="-1"/>
          <w:sz w:val="22"/>
          <w:szCs w:val="22"/>
        </w:rPr>
        <w:t>of</w:t>
      </w:r>
      <w:r w:rsidRPr="00840F77">
        <w:rPr>
          <w:sz w:val="22"/>
          <w:szCs w:val="22"/>
        </w:rPr>
        <w:t xml:space="preserve"> </w:t>
      </w:r>
      <w:r w:rsidRPr="00840F77">
        <w:rPr>
          <w:spacing w:val="-1"/>
          <w:sz w:val="22"/>
          <w:szCs w:val="22"/>
        </w:rPr>
        <w:t>the</w:t>
      </w:r>
      <w:r w:rsidRPr="00840F77">
        <w:rPr>
          <w:sz w:val="22"/>
          <w:szCs w:val="22"/>
        </w:rPr>
        <w:t xml:space="preserve"> planning</w:t>
      </w:r>
      <w:r w:rsidRPr="00840F77">
        <w:rPr>
          <w:spacing w:val="-1"/>
          <w:sz w:val="22"/>
          <w:szCs w:val="22"/>
        </w:rPr>
        <w:t xml:space="preserve"> </w:t>
      </w:r>
      <w:r w:rsidRPr="00840F77">
        <w:rPr>
          <w:sz w:val="22"/>
          <w:szCs w:val="22"/>
        </w:rPr>
        <w:t xml:space="preserve">process. </w:t>
      </w:r>
      <w:r w:rsidRPr="00840F77">
        <w:rPr>
          <w:spacing w:val="65"/>
          <w:sz w:val="22"/>
          <w:szCs w:val="22"/>
        </w:rPr>
        <w:t xml:space="preserve"> </w:t>
      </w:r>
      <w:r w:rsidRPr="00840F77">
        <w:rPr>
          <w:sz w:val="22"/>
          <w:szCs w:val="22"/>
        </w:rPr>
        <w:t>This may</w:t>
      </w:r>
      <w:r w:rsidRPr="00840F77">
        <w:rPr>
          <w:spacing w:val="-3"/>
          <w:sz w:val="22"/>
          <w:szCs w:val="22"/>
        </w:rPr>
        <w:t xml:space="preserve"> </w:t>
      </w:r>
      <w:r w:rsidRPr="00840F77">
        <w:rPr>
          <w:spacing w:val="-1"/>
          <w:sz w:val="22"/>
          <w:szCs w:val="22"/>
        </w:rPr>
        <w:t>prompt</w:t>
      </w:r>
      <w:r w:rsidRPr="00840F77">
        <w:rPr>
          <w:spacing w:val="-2"/>
          <w:sz w:val="22"/>
          <w:szCs w:val="22"/>
        </w:rPr>
        <w:t xml:space="preserve"> </w:t>
      </w:r>
      <w:r w:rsidRPr="00840F77">
        <w:rPr>
          <w:sz w:val="22"/>
          <w:szCs w:val="22"/>
        </w:rPr>
        <w:t>the</w:t>
      </w:r>
      <w:r w:rsidRPr="00840F77">
        <w:rPr>
          <w:spacing w:val="-4"/>
          <w:sz w:val="22"/>
          <w:szCs w:val="22"/>
        </w:rPr>
        <w:t xml:space="preserve"> </w:t>
      </w:r>
      <w:r w:rsidRPr="00840F77">
        <w:rPr>
          <w:sz w:val="22"/>
          <w:szCs w:val="22"/>
        </w:rPr>
        <w:t xml:space="preserve">family to </w:t>
      </w:r>
      <w:r w:rsidRPr="00840F77">
        <w:rPr>
          <w:spacing w:val="-1"/>
          <w:sz w:val="22"/>
          <w:szCs w:val="22"/>
        </w:rPr>
        <w:t>share</w:t>
      </w:r>
      <w:r w:rsidRPr="00840F77">
        <w:rPr>
          <w:sz w:val="22"/>
          <w:szCs w:val="22"/>
        </w:rPr>
        <w:t xml:space="preserve"> </w:t>
      </w:r>
      <w:r w:rsidRPr="00840F77">
        <w:rPr>
          <w:spacing w:val="-1"/>
          <w:sz w:val="22"/>
          <w:szCs w:val="22"/>
        </w:rPr>
        <w:t>any</w:t>
      </w:r>
      <w:r w:rsidRPr="00840F77">
        <w:rPr>
          <w:spacing w:val="-3"/>
          <w:sz w:val="22"/>
          <w:szCs w:val="22"/>
        </w:rPr>
        <w:t xml:space="preserve"> </w:t>
      </w:r>
      <w:r w:rsidRPr="00840F77">
        <w:rPr>
          <w:spacing w:val="-1"/>
          <w:sz w:val="22"/>
          <w:szCs w:val="22"/>
        </w:rPr>
        <w:t>questions</w:t>
      </w:r>
      <w:r w:rsidRPr="00840F77">
        <w:rPr>
          <w:sz w:val="22"/>
          <w:szCs w:val="22"/>
        </w:rPr>
        <w:t xml:space="preserve"> or</w:t>
      </w:r>
      <w:r w:rsidRPr="00840F77">
        <w:rPr>
          <w:spacing w:val="47"/>
          <w:sz w:val="22"/>
          <w:szCs w:val="22"/>
        </w:rPr>
        <w:t xml:space="preserve"> </w:t>
      </w:r>
      <w:r w:rsidRPr="00840F77">
        <w:rPr>
          <w:sz w:val="22"/>
          <w:szCs w:val="22"/>
        </w:rPr>
        <w:t>concerns</w:t>
      </w:r>
      <w:r w:rsidRPr="00840F77">
        <w:rPr>
          <w:spacing w:val="-2"/>
          <w:sz w:val="22"/>
          <w:szCs w:val="22"/>
        </w:rPr>
        <w:t xml:space="preserve"> </w:t>
      </w:r>
      <w:r w:rsidRPr="00840F77">
        <w:rPr>
          <w:sz w:val="22"/>
          <w:szCs w:val="22"/>
        </w:rPr>
        <w:t>they</w:t>
      </w:r>
      <w:r w:rsidRPr="00840F77">
        <w:rPr>
          <w:spacing w:val="-3"/>
          <w:sz w:val="22"/>
          <w:szCs w:val="22"/>
        </w:rPr>
        <w:t xml:space="preserve"> </w:t>
      </w:r>
      <w:r w:rsidRPr="00840F77">
        <w:rPr>
          <w:spacing w:val="-1"/>
          <w:sz w:val="22"/>
          <w:szCs w:val="22"/>
        </w:rPr>
        <w:t>have</w:t>
      </w:r>
      <w:r w:rsidRPr="00840F77">
        <w:rPr>
          <w:spacing w:val="-2"/>
          <w:sz w:val="22"/>
          <w:szCs w:val="22"/>
        </w:rPr>
        <w:t xml:space="preserve"> </w:t>
      </w:r>
      <w:r w:rsidRPr="00840F77">
        <w:rPr>
          <w:sz w:val="22"/>
          <w:szCs w:val="22"/>
        </w:rPr>
        <w:t>for the</w:t>
      </w:r>
      <w:r w:rsidRPr="00840F77">
        <w:rPr>
          <w:spacing w:val="-2"/>
          <w:sz w:val="22"/>
          <w:szCs w:val="22"/>
        </w:rPr>
        <w:t xml:space="preserve"> </w:t>
      </w:r>
      <w:r w:rsidRPr="00840F77">
        <w:rPr>
          <w:spacing w:val="-1"/>
          <w:sz w:val="22"/>
          <w:szCs w:val="22"/>
        </w:rPr>
        <w:t>future.</w:t>
      </w:r>
      <w:r w:rsidRPr="00840F77">
        <w:rPr>
          <w:spacing w:val="65"/>
          <w:sz w:val="22"/>
          <w:szCs w:val="22"/>
        </w:rPr>
        <w:t xml:space="preserve"> </w:t>
      </w:r>
      <w:r w:rsidRPr="00840F77">
        <w:rPr>
          <w:spacing w:val="-1"/>
          <w:sz w:val="22"/>
          <w:szCs w:val="22"/>
        </w:rPr>
        <w:t>If</w:t>
      </w:r>
      <w:r w:rsidRPr="00840F77">
        <w:rPr>
          <w:spacing w:val="2"/>
          <w:sz w:val="22"/>
          <w:szCs w:val="22"/>
        </w:rPr>
        <w:t xml:space="preserve"> </w:t>
      </w:r>
      <w:r w:rsidRPr="00840F77">
        <w:rPr>
          <w:spacing w:val="-1"/>
          <w:sz w:val="22"/>
          <w:szCs w:val="22"/>
        </w:rPr>
        <w:t>the</w:t>
      </w:r>
      <w:r w:rsidRPr="00840F77">
        <w:rPr>
          <w:spacing w:val="-2"/>
          <w:sz w:val="22"/>
          <w:szCs w:val="22"/>
        </w:rPr>
        <w:t xml:space="preserve"> </w:t>
      </w:r>
      <w:r w:rsidRPr="00840F77">
        <w:rPr>
          <w:spacing w:val="-1"/>
          <w:sz w:val="22"/>
          <w:szCs w:val="22"/>
        </w:rPr>
        <w:t>family</w:t>
      </w:r>
      <w:r w:rsidRPr="00840F77">
        <w:rPr>
          <w:spacing w:val="-3"/>
          <w:sz w:val="22"/>
          <w:szCs w:val="22"/>
        </w:rPr>
        <w:t xml:space="preserve"> </w:t>
      </w:r>
      <w:r w:rsidRPr="00840F77">
        <w:rPr>
          <w:sz w:val="22"/>
          <w:szCs w:val="22"/>
        </w:rPr>
        <w:t xml:space="preserve">does </w:t>
      </w:r>
      <w:r w:rsidRPr="00840F77">
        <w:rPr>
          <w:spacing w:val="-1"/>
          <w:sz w:val="22"/>
          <w:szCs w:val="22"/>
        </w:rPr>
        <w:t>not</w:t>
      </w:r>
      <w:r w:rsidRPr="00840F77">
        <w:rPr>
          <w:sz w:val="22"/>
          <w:szCs w:val="22"/>
        </w:rPr>
        <w:t xml:space="preserve"> </w:t>
      </w:r>
      <w:r w:rsidRPr="00840F77">
        <w:rPr>
          <w:spacing w:val="-1"/>
          <w:sz w:val="22"/>
          <w:szCs w:val="22"/>
        </w:rPr>
        <w:t>express</w:t>
      </w:r>
      <w:r w:rsidRPr="00840F77">
        <w:rPr>
          <w:sz w:val="22"/>
          <w:szCs w:val="22"/>
        </w:rPr>
        <w:t xml:space="preserve"> </w:t>
      </w:r>
      <w:r w:rsidRPr="00840F77">
        <w:rPr>
          <w:spacing w:val="-2"/>
          <w:sz w:val="22"/>
          <w:szCs w:val="22"/>
        </w:rPr>
        <w:t>any</w:t>
      </w:r>
      <w:r w:rsidRPr="00840F77">
        <w:rPr>
          <w:spacing w:val="-3"/>
          <w:sz w:val="22"/>
          <w:szCs w:val="22"/>
        </w:rPr>
        <w:t xml:space="preserve"> </w:t>
      </w:r>
      <w:r w:rsidRPr="00840F77">
        <w:rPr>
          <w:sz w:val="22"/>
          <w:szCs w:val="22"/>
        </w:rPr>
        <w:t>issues, they</w:t>
      </w:r>
      <w:r w:rsidRPr="00840F77">
        <w:rPr>
          <w:spacing w:val="-3"/>
          <w:sz w:val="22"/>
          <w:szCs w:val="22"/>
        </w:rPr>
        <w:t xml:space="preserve"> </w:t>
      </w:r>
      <w:r w:rsidRPr="00840F77">
        <w:rPr>
          <w:spacing w:val="-1"/>
          <w:sz w:val="22"/>
          <w:szCs w:val="22"/>
        </w:rPr>
        <w:t>should</w:t>
      </w:r>
      <w:r w:rsidRPr="00840F77">
        <w:rPr>
          <w:sz w:val="22"/>
          <w:szCs w:val="22"/>
        </w:rPr>
        <w:t xml:space="preserve"> </w:t>
      </w:r>
      <w:r w:rsidRPr="00840F77">
        <w:rPr>
          <w:spacing w:val="-1"/>
          <w:sz w:val="22"/>
          <w:szCs w:val="22"/>
        </w:rPr>
        <w:t>be</w:t>
      </w:r>
      <w:r w:rsidRPr="00840F77">
        <w:rPr>
          <w:spacing w:val="61"/>
          <w:sz w:val="22"/>
          <w:szCs w:val="22"/>
        </w:rPr>
        <w:t xml:space="preserve"> </w:t>
      </w:r>
      <w:r w:rsidRPr="00840F77">
        <w:rPr>
          <w:sz w:val="22"/>
          <w:szCs w:val="22"/>
        </w:rPr>
        <w:t xml:space="preserve">told </w:t>
      </w:r>
      <w:r w:rsidRPr="00840F77">
        <w:rPr>
          <w:spacing w:val="-1"/>
          <w:sz w:val="22"/>
          <w:szCs w:val="22"/>
        </w:rPr>
        <w:t xml:space="preserve">that </w:t>
      </w:r>
      <w:r w:rsidRPr="00840F77">
        <w:rPr>
          <w:sz w:val="22"/>
          <w:szCs w:val="22"/>
        </w:rPr>
        <w:t>the</w:t>
      </w:r>
      <w:r w:rsidRPr="00840F77">
        <w:rPr>
          <w:spacing w:val="-1"/>
          <w:sz w:val="22"/>
          <w:szCs w:val="22"/>
        </w:rPr>
        <w:t xml:space="preserve"> transition </w:t>
      </w:r>
      <w:r w:rsidRPr="00840F77">
        <w:rPr>
          <w:sz w:val="22"/>
          <w:szCs w:val="22"/>
        </w:rPr>
        <w:t>plan</w:t>
      </w:r>
      <w:r w:rsidRPr="00840F77">
        <w:rPr>
          <w:spacing w:val="2"/>
          <w:sz w:val="22"/>
          <w:szCs w:val="22"/>
        </w:rPr>
        <w:t xml:space="preserve"> </w:t>
      </w:r>
      <w:r w:rsidRPr="00840F77">
        <w:rPr>
          <w:spacing w:val="-1"/>
          <w:sz w:val="22"/>
          <w:szCs w:val="22"/>
        </w:rPr>
        <w:t>will</w:t>
      </w:r>
      <w:r w:rsidRPr="00840F77">
        <w:rPr>
          <w:sz w:val="22"/>
          <w:szCs w:val="22"/>
        </w:rPr>
        <w:t xml:space="preserve"> be </w:t>
      </w:r>
      <w:r w:rsidRPr="00840F77">
        <w:rPr>
          <w:spacing w:val="-1"/>
          <w:sz w:val="22"/>
          <w:szCs w:val="22"/>
        </w:rPr>
        <w:t>revisited</w:t>
      </w:r>
      <w:r w:rsidRPr="00840F77">
        <w:rPr>
          <w:spacing w:val="2"/>
          <w:sz w:val="22"/>
          <w:szCs w:val="22"/>
        </w:rPr>
        <w:t xml:space="preserve"> </w:t>
      </w:r>
      <w:r w:rsidRPr="00840F77">
        <w:rPr>
          <w:sz w:val="22"/>
          <w:szCs w:val="22"/>
        </w:rPr>
        <w:t>at</w:t>
      </w:r>
      <w:r w:rsidRPr="00840F77">
        <w:rPr>
          <w:spacing w:val="-2"/>
          <w:sz w:val="22"/>
          <w:szCs w:val="22"/>
        </w:rPr>
        <w:t xml:space="preserve"> </w:t>
      </w:r>
      <w:r w:rsidRPr="00840F77">
        <w:rPr>
          <w:sz w:val="22"/>
          <w:szCs w:val="22"/>
        </w:rPr>
        <w:t>each</w:t>
      </w:r>
      <w:r w:rsidRPr="00840F77">
        <w:rPr>
          <w:spacing w:val="-2"/>
          <w:sz w:val="22"/>
          <w:szCs w:val="22"/>
        </w:rPr>
        <w:t xml:space="preserve"> </w:t>
      </w:r>
      <w:r w:rsidRPr="00840F77">
        <w:rPr>
          <w:sz w:val="22"/>
          <w:szCs w:val="22"/>
        </w:rPr>
        <w:t xml:space="preserve">IFSP </w:t>
      </w:r>
      <w:r w:rsidRPr="00840F77">
        <w:rPr>
          <w:spacing w:val="-1"/>
          <w:sz w:val="22"/>
          <w:szCs w:val="22"/>
        </w:rPr>
        <w:t>review</w:t>
      </w:r>
      <w:r w:rsidRPr="00840F77">
        <w:rPr>
          <w:spacing w:val="2"/>
          <w:sz w:val="22"/>
          <w:szCs w:val="22"/>
        </w:rPr>
        <w:t xml:space="preserve"> </w:t>
      </w:r>
      <w:r w:rsidRPr="00840F77">
        <w:rPr>
          <w:spacing w:val="-1"/>
          <w:sz w:val="22"/>
          <w:szCs w:val="22"/>
        </w:rPr>
        <w:t>with</w:t>
      </w:r>
      <w:r w:rsidRPr="00840F77">
        <w:rPr>
          <w:spacing w:val="1"/>
          <w:sz w:val="22"/>
          <w:szCs w:val="22"/>
        </w:rPr>
        <w:t xml:space="preserve"> </w:t>
      </w:r>
      <w:r w:rsidRPr="00840F77">
        <w:rPr>
          <w:sz w:val="22"/>
          <w:szCs w:val="22"/>
        </w:rPr>
        <w:t>a</w:t>
      </w:r>
      <w:r w:rsidRPr="00840F77">
        <w:rPr>
          <w:spacing w:val="-1"/>
          <w:sz w:val="22"/>
          <w:szCs w:val="22"/>
        </w:rPr>
        <w:t xml:space="preserve"> </w:t>
      </w:r>
      <w:r w:rsidRPr="00840F77">
        <w:rPr>
          <w:sz w:val="22"/>
          <w:szCs w:val="22"/>
        </w:rPr>
        <w:t>more</w:t>
      </w:r>
      <w:r w:rsidRPr="00840F77">
        <w:rPr>
          <w:spacing w:val="-2"/>
          <w:sz w:val="22"/>
          <w:szCs w:val="22"/>
        </w:rPr>
        <w:t xml:space="preserve"> </w:t>
      </w:r>
      <w:r w:rsidRPr="00840F77">
        <w:rPr>
          <w:spacing w:val="-1"/>
          <w:sz w:val="22"/>
          <w:szCs w:val="22"/>
        </w:rPr>
        <w:t>detailed</w:t>
      </w:r>
      <w:r w:rsidRPr="00840F77">
        <w:rPr>
          <w:sz w:val="22"/>
          <w:szCs w:val="22"/>
        </w:rPr>
        <w:t xml:space="preserve"> </w:t>
      </w:r>
      <w:r w:rsidRPr="00840F77">
        <w:rPr>
          <w:spacing w:val="-1"/>
          <w:sz w:val="22"/>
          <w:szCs w:val="22"/>
        </w:rPr>
        <w:t>plan</w:t>
      </w:r>
      <w:r w:rsidRPr="00840F77">
        <w:rPr>
          <w:spacing w:val="65"/>
          <w:sz w:val="22"/>
          <w:szCs w:val="22"/>
        </w:rPr>
        <w:t xml:space="preserve"> </w:t>
      </w:r>
      <w:r w:rsidRPr="00840F77">
        <w:rPr>
          <w:spacing w:val="-1"/>
          <w:sz w:val="22"/>
          <w:szCs w:val="22"/>
        </w:rPr>
        <w:t>developed</w:t>
      </w:r>
      <w:r w:rsidRPr="00840F77">
        <w:rPr>
          <w:spacing w:val="-2"/>
          <w:sz w:val="22"/>
          <w:szCs w:val="22"/>
        </w:rPr>
        <w:t xml:space="preserve"> </w:t>
      </w:r>
      <w:r w:rsidRPr="00840F77">
        <w:rPr>
          <w:sz w:val="22"/>
          <w:szCs w:val="22"/>
        </w:rPr>
        <w:t xml:space="preserve">as </w:t>
      </w:r>
      <w:r w:rsidRPr="00840F77">
        <w:rPr>
          <w:spacing w:val="-1"/>
          <w:sz w:val="22"/>
          <w:szCs w:val="22"/>
        </w:rPr>
        <w:t>the</w:t>
      </w:r>
      <w:r w:rsidRPr="00840F77">
        <w:rPr>
          <w:sz w:val="22"/>
          <w:szCs w:val="22"/>
        </w:rPr>
        <w:t xml:space="preserve"> </w:t>
      </w:r>
      <w:r w:rsidRPr="00840F77">
        <w:rPr>
          <w:spacing w:val="-1"/>
          <w:sz w:val="22"/>
          <w:szCs w:val="22"/>
        </w:rPr>
        <w:t>child</w:t>
      </w:r>
      <w:r w:rsidRPr="00840F77">
        <w:rPr>
          <w:spacing w:val="-2"/>
          <w:sz w:val="22"/>
          <w:szCs w:val="22"/>
        </w:rPr>
        <w:t xml:space="preserve"> </w:t>
      </w:r>
      <w:r w:rsidRPr="00840F77">
        <w:rPr>
          <w:spacing w:val="-1"/>
          <w:sz w:val="22"/>
          <w:szCs w:val="22"/>
        </w:rPr>
        <w:t>gets</w:t>
      </w:r>
      <w:r w:rsidRPr="00840F77">
        <w:rPr>
          <w:sz w:val="22"/>
          <w:szCs w:val="22"/>
        </w:rPr>
        <w:t xml:space="preserve"> older.</w:t>
      </w:r>
      <w:r w:rsidRPr="00840F77">
        <w:rPr>
          <w:spacing w:val="64"/>
          <w:sz w:val="22"/>
          <w:szCs w:val="22"/>
        </w:rPr>
        <w:t xml:space="preserve"> </w:t>
      </w:r>
      <w:r w:rsidRPr="00840F77">
        <w:rPr>
          <w:spacing w:val="-1"/>
          <w:sz w:val="22"/>
          <w:szCs w:val="22"/>
        </w:rPr>
        <w:t>If</w:t>
      </w:r>
      <w:r w:rsidRPr="00840F77">
        <w:rPr>
          <w:spacing w:val="3"/>
          <w:sz w:val="22"/>
          <w:szCs w:val="22"/>
        </w:rPr>
        <w:t xml:space="preserve"> </w:t>
      </w:r>
      <w:r w:rsidRPr="00840F77">
        <w:rPr>
          <w:sz w:val="22"/>
          <w:szCs w:val="22"/>
        </w:rPr>
        <w:t>a</w:t>
      </w:r>
      <w:r w:rsidRPr="00840F77">
        <w:rPr>
          <w:spacing w:val="-1"/>
          <w:sz w:val="22"/>
          <w:szCs w:val="22"/>
        </w:rPr>
        <w:t xml:space="preserve"> child</w:t>
      </w:r>
      <w:r w:rsidRPr="00840F77">
        <w:rPr>
          <w:sz w:val="22"/>
          <w:szCs w:val="22"/>
        </w:rPr>
        <w:t xml:space="preserve"> </w:t>
      </w:r>
      <w:r w:rsidRPr="00840F77">
        <w:rPr>
          <w:spacing w:val="-1"/>
          <w:sz w:val="22"/>
          <w:szCs w:val="22"/>
        </w:rPr>
        <w:t>will</w:t>
      </w:r>
      <w:r w:rsidRPr="00840F77">
        <w:rPr>
          <w:sz w:val="22"/>
          <w:szCs w:val="22"/>
        </w:rPr>
        <w:t xml:space="preserve"> be </w:t>
      </w:r>
      <w:r w:rsidRPr="00840F77">
        <w:rPr>
          <w:spacing w:val="-1"/>
          <w:sz w:val="22"/>
          <w:szCs w:val="22"/>
        </w:rPr>
        <w:t>exiting</w:t>
      </w:r>
      <w:r w:rsidRPr="00840F77">
        <w:rPr>
          <w:spacing w:val="1"/>
          <w:sz w:val="22"/>
          <w:szCs w:val="22"/>
        </w:rPr>
        <w:t xml:space="preserve"> </w:t>
      </w:r>
      <w:r w:rsidRPr="00840F77">
        <w:rPr>
          <w:spacing w:val="-1"/>
          <w:sz w:val="22"/>
          <w:szCs w:val="22"/>
        </w:rPr>
        <w:t>Birth</w:t>
      </w:r>
      <w:r w:rsidRPr="00840F77">
        <w:rPr>
          <w:spacing w:val="1"/>
          <w:sz w:val="22"/>
          <w:szCs w:val="22"/>
        </w:rPr>
        <w:t xml:space="preserve"> </w:t>
      </w:r>
      <w:r w:rsidRPr="00840F77">
        <w:rPr>
          <w:sz w:val="22"/>
          <w:szCs w:val="22"/>
        </w:rPr>
        <w:t>to</w:t>
      </w:r>
      <w:r w:rsidRPr="00840F77">
        <w:rPr>
          <w:spacing w:val="-2"/>
          <w:sz w:val="22"/>
          <w:szCs w:val="22"/>
        </w:rPr>
        <w:t xml:space="preserve"> </w:t>
      </w:r>
      <w:r w:rsidRPr="00840F77">
        <w:rPr>
          <w:sz w:val="22"/>
          <w:szCs w:val="22"/>
        </w:rPr>
        <w:t>Three</w:t>
      </w:r>
      <w:r w:rsidRPr="00840F77">
        <w:rPr>
          <w:spacing w:val="2"/>
          <w:sz w:val="22"/>
          <w:szCs w:val="22"/>
        </w:rPr>
        <w:t xml:space="preserve"> </w:t>
      </w:r>
      <w:r w:rsidRPr="00840F77">
        <w:rPr>
          <w:spacing w:val="-1"/>
          <w:sz w:val="22"/>
          <w:szCs w:val="22"/>
        </w:rPr>
        <w:t>prior</w:t>
      </w:r>
      <w:r w:rsidRPr="00840F77">
        <w:rPr>
          <w:sz w:val="22"/>
          <w:szCs w:val="22"/>
        </w:rPr>
        <w:t xml:space="preserve"> </w:t>
      </w:r>
      <w:r w:rsidRPr="00840F77">
        <w:rPr>
          <w:spacing w:val="-2"/>
          <w:sz w:val="22"/>
          <w:szCs w:val="22"/>
        </w:rPr>
        <w:t>to</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pacing w:val="-1"/>
          <w:sz w:val="22"/>
          <w:szCs w:val="22"/>
        </w:rPr>
        <w:t>next</w:t>
      </w:r>
      <w:r w:rsidRPr="00840F77">
        <w:rPr>
          <w:spacing w:val="71"/>
          <w:sz w:val="22"/>
          <w:szCs w:val="22"/>
        </w:rPr>
        <w:t xml:space="preserve"> </w:t>
      </w:r>
      <w:r w:rsidRPr="00840F77">
        <w:rPr>
          <w:spacing w:val="-1"/>
          <w:sz w:val="22"/>
          <w:szCs w:val="22"/>
        </w:rPr>
        <w:t>review</w:t>
      </w:r>
      <w:r w:rsidRPr="00840F77">
        <w:rPr>
          <w:spacing w:val="-2"/>
          <w:sz w:val="22"/>
          <w:szCs w:val="22"/>
        </w:rPr>
        <w:t xml:space="preserve"> </w:t>
      </w:r>
      <w:r w:rsidRPr="00840F77">
        <w:rPr>
          <w:sz w:val="22"/>
          <w:szCs w:val="22"/>
        </w:rPr>
        <w:t xml:space="preserve">and </w:t>
      </w:r>
      <w:r w:rsidRPr="00840F77">
        <w:rPr>
          <w:spacing w:val="-1"/>
          <w:sz w:val="22"/>
          <w:szCs w:val="22"/>
        </w:rPr>
        <w:t>currently</w:t>
      </w:r>
      <w:r w:rsidRPr="00840F77">
        <w:rPr>
          <w:spacing w:val="-3"/>
          <w:sz w:val="22"/>
          <w:szCs w:val="22"/>
        </w:rPr>
        <w:t xml:space="preserve"> </w:t>
      </w:r>
      <w:r w:rsidRPr="00840F77">
        <w:rPr>
          <w:spacing w:val="-1"/>
          <w:sz w:val="22"/>
          <w:szCs w:val="22"/>
        </w:rPr>
        <w:t xml:space="preserve">has </w:t>
      </w:r>
      <w:r w:rsidRPr="00840F77">
        <w:rPr>
          <w:sz w:val="22"/>
          <w:szCs w:val="22"/>
        </w:rPr>
        <w:t>family</w:t>
      </w:r>
      <w:r w:rsidRPr="00840F77">
        <w:rPr>
          <w:spacing w:val="-3"/>
          <w:sz w:val="22"/>
          <w:szCs w:val="22"/>
        </w:rPr>
        <w:t xml:space="preserve"> </w:t>
      </w:r>
      <w:r w:rsidRPr="00840F77">
        <w:rPr>
          <w:sz w:val="22"/>
          <w:szCs w:val="22"/>
        </w:rPr>
        <w:t>outcome</w:t>
      </w:r>
      <w:r w:rsidRPr="00840F77">
        <w:rPr>
          <w:spacing w:val="3"/>
          <w:sz w:val="22"/>
          <w:szCs w:val="22"/>
        </w:rPr>
        <w:t xml:space="preserve"> </w:t>
      </w:r>
      <w:r w:rsidRPr="00840F77">
        <w:rPr>
          <w:spacing w:val="-1"/>
          <w:sz w:val="22"/>
          <w:szCs w:val="22"/>
        </w:rPr>
        <w:t>with</w:t>
      </w:r>
      <w:r w:rsidRPr="00840F77">
        <w:rPr>
          <w:sz w:val="22"/>
          <w:szCs w:val="22"/>
        </w:rPr>
        <w:t xml:space="preserve"> little detail</w:t>
      </w:r>
      <w:r w:rsidRPr="00840F77">
        <w:rPr>
          <w:spacing w:val="-1"/>
          <w:sz w:val="22"/>
          <w:szCs w:val="22"/>
        </w:rPr>
        <w:t xml:space="preserve"> </w:t>
      </w:r>
      <w:r w:rsidRPr="00840F77">
        <w:rPr>
          <w:sz w:val="22"/>
          <w:szCs w:val="22"/>
        </w:rPr>
        <w:t xml:space="preserve">in </w:t>
      </w:r>
      <w:r w:rsidRPr="00840F77">
        <w:rPr>
          <w:spacing w:val="-1"/>
          <w:sz w:val="22"/>
          <w:szCs w:val="22"/>
        </w:rPr>
        <w:t>the</w:t>
      </w:r>
      <w:r w:rsidRPr="00840F77">
        <w:rPr>
          <w:sz w:val="22"/>
          <w:szCs w:val="22"/>
        </w:rPr>
        <w:t xml:space="preserve"> </w:t>
      </w:r>
      <w:r w:rsidRPr="00840F77">
        <w:rPr>
          <w:spacing w:val="-1"/>
          <w:sz w:val="22"/>
          <w:szCs w:val="22"/>
        </w:rPr>
        <w:t>transition</w:t>
      </w:r>
      <w:r w:rsidRPr="00840F77">
        <w:rPr>
          <w:sz w:val="22"/>
          <w:szCs w:val="22"/>
        </w:rPr>
        <w:t xml:space="preserve"> plan, </w:t>
      </w:r>
      <w:r w:rsidRPr="00840F77">
        <w:rPr>
          <w:spacing w:val="-1"/>
          <w:sz w:val="22"/>
          <w:szCs w:val="22"/>
        </w:rPr>
        <w:t>you</w:t>
      </w:r>
      <w:r w:rsidRPr="00840F77">
        <w:rPr>
          <w:sz w:val="22"/>
          <w:szCs w:val="22"/>
        </w:rPr>
        <w:t xml:space="preserve"> </w:t>
      </w:r>
      <w:r w:rsidRPr="00840F77">
        <w:rPr>
          <w:spacing w:val="-1"/>
          <w:sz w:val="22"/>
          <w:szCs w:val="22"/>
        </w:rPr>
        <w:t>would</w:t>
      </w:r>
      <w:r w:rsidRPr="00840F77">
        <w:rPr>
          <w:spacing w:val="-2"/>
          <w:sz w:val="22"/>
          <w:szCs w:val="22"/>
        </w:rPr>
        <w:t xml:space="preserve"> </w:t>
      </w:r>
      <w:r w:rsidRPr="00840F77">
        <w:rPr>
          <w:spacing w:val="-1"/>
          <w:sz w:val="22"/>
          <w:szCs w:val="22"/>
        </w:rPr>
        <w:t>need</w:t>
      </w:r>
      <w:r w:rsidRPr="00840F77">
        <w:rPr>
          <w:spacing w:val="55"/>
          <w:sz w:val="22"/>
          <w:szCs w:val="22"/>
        </w:rPr>
        <w:t xml:space="preserve"> </w:t>
      </w:r>
      <w:r w:rsidRPr="00840F77">
        <w:rPr>
          <w:sz w:val="22"/>
          <w:szCs w:val="22"/>
        </w:rPr>
        <w:t>to</w:t>
      </w:r>
      <w:r w:rsidRPr="00840F77">
        <w:rPr>
          <w:spacing w:val="1"/>
          <w:sz w:val="22"/>
          <w:szCs w:val="22"/>
        </w:rPr>
        <w:t xml:space="preserve"> </w:t>
      </w:r>
      <w:r w:rsidRPr="00840F77">
        <w:rPr>
          <w:spacing w:val="-1"/>
          <w:sz w:val="22"/>
          <w:szCs w:val="22"/>
        </w:rPr>
        <w:t>revise</w:t>
      </w:r>
      <w:r w:rsidRPr="00840F77">
        <w:rPr>
          <w:sz w:val="22"/>
          <w:szCs w:val="22"/>
        </w:rPr>
        <w:t xml:space="preserve"> the</w:t>
      </w:r>
      <w:r w:rsidRPr="00840F77">
        <w:rPr>
          <w:spacing w:val="-2"/>
          <w:sz w:val="22"/>
          <w:szCs w:val="22"/>
        </w:rPr>
        <w:t xml:space="preserve"> </w:t>
      </w:r>
      <w:r w:rsidRPr="00840F77">
        <w:rPr>
          <w:sz w:val="22"/>
          <w:szCs w:val="22"/>
        </w:rPr>
        <w:t>IFSP</w:t>
      </w:r>
      <w:r w:rsidRPr="00840F77">
        <w:rPr>
          <w:spacing w:val="-2"/>
          <w:sz w:val="22"/>
          <w:szCs w:val="22"/>
        </w:rPr>
        <w:t xml:space="preserve"> </w:t>
      </w:r>
      <w:r w:rsidRPr="00840F77">
        <w:rPr>
          <w:sz w:val="22"/>
          <w:szCs w:val="22"/>
        </w:rPr>
        <w:t>to</w:t>
      </w:r>
      <w:r w:rsidRPr="00840F77">
        <w:rPr>
          <w:spacing w:val="1"/>
          <w:sz w:val="22"/>
          <w:szCs w:val="22"/>
        </w:rPr>
        <w:t xml:space="preserve"> </w:t>
      </w:r>
      <w:r w:rsidRPr="00840F77">
        <w:rPr>
          <w:spacing w:val="-1"/>
          <w:sz w:val="22"/>
          <w:szCs w:val="22"/>
        </w:rPr>
        <w:t>include</w:t>
      </w:r>
      <w:r w:rsidRPr="00840F77">
        <w:rPr>
          <w:spacing w:val="-2"/>
          <w:sz w:val="22"/>
          <w:szCs w:val="22"/>
        </w:rPr>
        <w:t xml:space="preserve"> </w:t>
      </w:r>
      <w:r w:rsidRPr="00840F77">
        <w:rPr>
          <w:sz w:val="22"/>
          <w:szCs w:val="22"/>
        </w:rPr>
        <w:t xml:space="preserve">a more </w:t>
      </w:r>
      <w:r w:rsidRPr="00840F77">
        <w:rPr>
          <w:spacing w:val="-1"/>
          <w:sz w:val="22"/>
          <w:szCs w:val="22"/>
        </w:rPr>
        <w:t>detailed</w:t>
      </w:r>
      <w:r w:rsidRPr="00840F77">
        <w:rPr>
          <w:sz w:val="22"/>
          <w:szCs w:val="22"/>
        </w:rPr>
        <w:t xml:space="preserve"> </w:t>
      </w:r>
      <w:r w:rsidRPr="00840F77">
        <w:rPr>
          <w:spacing w:val="-1"/>
          <w:sz w:val="22"/>
          <w:szCs w:val="22"/>
        </w:rPr>
        <w:t xml:space="preserve">transition </w:t>
      </w:r>
      <w:r w:rsidRPr="00840F77">
        <w:rPr>
          <w:sz w:val="22"/>
          <w:szCs w:val="22"/>
        </w:rPr>
        <w:t>plan</w:t>
      </w:r>
      <w:r w:rsidRPr="00840F77">
        <w:rPr>
          <w:spacing w:val="1"/>
          <w:sz w:val="22"/>
          <w:szCs w:val="22"/>
        </w:rPr>
        <w:t xml:space="preserve"> </w:t>
      </w:r>
      <w:r w:rsidRPr="00840F77">
        <w:rPr>
          <w:spacing w:val="-1"/>
          <w:sz w:val="22"/>
          <w:szCs w:val="22"/>
        </w:rPr>
        <w:t>since</w:t>
      </w:r>
      <w:r w:rsidRPr="00840F77">
        <w:rPr>
          <w:sz w:val="22"/>
          <w:szCs w:val="22"/>
        </w:rPr>
        <w:t xml:space="preserve"> </w:t>
      </w:r>
      <w:r w:rsidRPr="00840F77">
        <w:rPr>
          <w:spacing w:val="-1"/>
          <w:sz w:val="22"/>
          <w:szCs w:val="22"/>
        </w:rPr>
        <w:t>Federal</w:t>
      </w:r>
      <w:r w:rsidRPr="00840F77">
        <w:rPr>
          <w:sz w:val="22"/>
          <w:szCs w:val="22"/>
        </w:rPr>
        <w:t xml:space="preserve"> law</w:t>
      </w:r>
      <w:r w:rsidRPr="00840F77">
        <w:rPr>
          <w:spacing w:val="-3"/>
          <w:sz w:val="22"/>
          <w:szCs w:val="22"/>
        </w:rPr>
        <w:t xml:space="preserve"> </w:t>
      </w:r>
      <w:r w:rsidRPr="00840F77">
        <w:rPr>
          <w:spacing w:val="-1"/>
          <w:sz w:val="22"/>
          <w:szCs w:val="22"/>
        </w:rPr>
        <w:t>requires</w:t>
      </w:r>
      <w:r w:rsidRPr="00840F77">
        <w:rPr>
          <w:sz w:val="22"/>
          <w:szCs w:val="22"/>
        </w:rPr>
        <w:t xml:space="preserve"> this for</w:t>
      </w:r>
      <w:r w:rsidRPr="00840F77">
        <w:rPr>
          <w:spacing w:val="75"/>
          <w:sz w:val="22"/>
          <w:szCs w:val="22"/>
        </w:rPr>
        <w:t xml:space="preserve"> </w:t>
      </w:r>
      <w:r w:rsidRPr="00840F77">
        <w:rPr>
          <w:sz w:val="22"/>
          <w:szCs w:val="22"/>
        </w:rPr>
        <w:t>any</w:t>
      </w:r>
      <w:r w:rsidRPr="00840F77">
        <w:rPr>
          <w:spacing w:val="-3"/>
          <w:sz w:val="22"/>
          <w:szCs w:val="22"/>
        </w:rPr>
        <w:t xml:space="preserve"> </w:t>
      </w:r>
      <w:r w:rsidRPr="00840F77">
        <w:rPr>
          <w:sz w:val="22"/>
          <w:szCs w:val="22"/>
        </w:rPr>
        <w:t xml:space="preserve">child </w:t>
      </w:r>
      <w:r w:rsidRPr="00840F77">
        <w:rPr>
          <w:spacing w:val="-1"/>
          <w:sz w:val="22"/>
          <w:szCs w:val="22"/>
        </w:rPr>
        <w:t>exiting Birth</w:t>
      </w:r>
      <w:r w:rsidRPr="00840F77">
        <w:rPr>
          <w:spacing w:val="1"/>
          <w:sz w:val="22"/>
          <w:szCs w:val="22"/>
        </w:rPr>
        <w:t xml:space="preserve"> </w:t>
      </w:r>
      <w:r w:rsidRPr="00840F77">
        <w:rPr>
          <w:sz w:val="22"/>
          <w:szCs w:val="22"/>
        </w:rPr>
        <w:t>to</w:t>
      </w:r>
      <w:r w:rsidRPr="00840F77">
        <w:rPr>
          <w:spacing w:val="-2"/>
          <w:sz w:val="22"/>
          <w:szCs w:val="22"/>
        </w:rPr>
        <w:t xml:space="preserve"> </w:t>
      </w:r>
      <w:r w:rsidRPr="00840F77">
        <w:rPr>
          <w:spacing w:val="-1"/>
          <w:sz w:val="22"/>
          <w:szCs w:val="22"/>
        </w:rPr>
        <w:t>Three.</w:t>
      </w:r>
      <w:r w:rsidRPr="00840F77">
        <w:rPr>
          <w:spacing w:val="4"/>
          <w:sz w:val="22"/>
          <w:szCs w:val="22"/>
        </w:rPr>
        <w:t xml:space="preserve"> </w:t>
      </w:r>
      <w:r w:rsidRPr="00840F77">
        <w:rPr>
          <w:sz w:val="22"/>
          <w:szCs w:val="22"/>
        </w:rPr>
        <w:t xml:space="preserve">It is </w:t>
      </w:r>
      <w:r w:rsidRPr="00840F77">
        <w:rPr>
          <w:spacing w:val="-1"/>
          <w:sz w:val="22"/>
          <w:szCs w:val="22"/>
        </w:rPr>
        <w:t>important</w:t>
      </w:r>
      <w:r w:rsidRPr="00840F77">
        <w:rPr>
          <w:spacing w:val="-2"/>
          <w:sz w:val="22"/>
          <w:szCs w:val="22"/>
        </w:rPr>
        <w:t xml:space="preserve"> </w:t>
      </w:r>
      <w:r w:rsidRPr="00840F77">
        <w:rPr>
          <w:sz w:val="22"/>
          <w:szCs w:val="22"/>
        </w:rPr>
        <w:t xml:space="preserve">to </w:t>
      </w:r>
      <w:r w:rsidRPr="00840F77">
        <w:rPr>
          <w:spacing w:val="-1"/>
          <w:sz w:val="22"/>
          <w:szCs w:val="22"/>
        </w:rPr>
        <w:t>inform</w:t>
      </w:r>
      <w:r w:rsidRPr="00840F77">
        <w:rPr>
          <w:spacing w:val="-2"/>
          <w:sz w:val="22"/>
          <w:szCs w:val="22"/>
        </w:rPr>
        <w:t xml:space="preserve"> </w:t>
      </w:r>
      <w:r w:rsidRPr="00840F77">
        <w:rPr>
          <w:sz w:val="22"/>
          <w:szCs w:val="22"/>
        </w:rPr>
        <w:t>the</w:t>
      </w:r>
      <w:r w:rsidRPr="00840F77">
        <w:rPr>
          <w:spacing w:val="-4"/>
          <w:sz w:val="22"/>
          <w:szCs w:val="22"/>
        </w:rPr>
        <w:t xml:space="preserve"> </w:t>
      </w:r>
      <w:r w:rsidRPr="00840F77">
        <w:rPr>
          <w:sz w:val="22"/>
          <w:szCs w:val="22"/>
        </w:rPr>
        <w:t>family</w:t>
      </w:r>
      <w:r w:rsidRPr="00840F77">
        <w:rPr>
          <w:spacing w:val="-3"/>
          <w:sz w:val="22"/>
          <w:szCs w:val="22"/>
        </w:rPr>
        <w:t xml:space="preserve"> </w:t>
      </w:r>
      <w:r w:rsidRPr="00840F77">
        <w:rPr>
          <w:sz w:val="22"/>
          <w:szCs w:val="22"/>
        </w:rPr>
        <w:t xml:space="preserve">that </w:t>
      </w:r>
      <w:r w:rsidRPr="00840F77">
        <w:rPr>
          <w:spacing w:val="-1"/>
          <w:sz w:val="22"/>
          <w:szCs w:val="22"/>
        </w:rPr>
        <w:t>they</w:t>
      </w:r>
      <w:r w:rsidRPr="00840F77">
        <w:rPr>
          <w:spacing w:val="-3"/>
          <w:sz w:val="22"/>
          <w:szCs w:val="22"/>
        </w:rPr>
        <w:t xml:space="preserve"> </w:t>
      </w:r>
      <w:r w:rsidRPr="00840F77">
        <w:rPr>
          <w:sz w:val="22"/>
          <w:szCs w:val="22"/>
        </w:rPr>
        <w:t xml:space="preserve">can </w:t>
      </w:r>
      <w:r w:rsidRPr="00840F77">
        <w:rPr>
          <w:spacing w:val="-1"/>
          <w:sz w:val="22"/>
          <w:szCs w:val="22"/>
        </w:rPr>
        <w:t>always</w:t>
      </w:r>
      <w:r w:rsidRPr="00840F77">
        <w:rPr>
          <w:sz w:val="22"/>
          <w:szCs w:val="22"/>
        </w:rPr>
        <w:t xml:space="preserve"> discuss</w:t>
      </w:r>
      <w:r w:rsidRPr="00840F77">
        <w:rPr>
          <w:spacing w:val="57"/>
          <w:sz w:val="22"/>
          <w:szCs w:val="22"/>
        </w:rPr>
        <w:t xml:space="preserve"> </w:t>
      </w:r>
      <w:r w:rsidRPr="00840F77">
        <w:rPr>
          <w:spacing w:val="-1"/>
          <w:sz w:val="22"/>
          <w:szCs w:val="22"/>
        </w:rPr>
        <w:t>questions</w:t>
      </w:r>
      <w:r w:rsidRPr="00840F77">
        <w:rPr>
          <w:sz w:val="22"/>
          <w:szCs w:val="22"/>
        </w:rPr>
        <w:t xml:space="preserve"> or </w:t>
      </w:r>
      <w:r w:rsidRPr="00840F77">
        <w:rPr>
          <w:spacing w:val="-1"/>
          <w:sz w:val="22"/>
          <w:szCs w:val="22"/>
        </w:rPr>
        <w:t>concerns</w:t>
      </w:r>
      <w:r w:rsidRPr="00840F77">
        <w:rPr>
          <w:spacing w:val="-2"/>
          <w:sz w:val="22"/>
          <w:szCs w:val="22"/>
        </w:rPr>
        <w:t xml:space="preserve"> </w:t>
      </w:r>
      <w:r w:rsidRPr="00840F77">
        <w:rPr>
          <w:sz w:val="22"/>
          <w:szCs w:val="22"/>
        </w:rPr>
        <w:t>if</w:t>
      </w:r>
      <w:r w:rsidRPr="00840F77">
        <w:rPr>
          <w:spacing w:val="2"/>
          <w:sz w:val="22"/>
          <w:szCs w:val="22"/>
        </w:rPr>
        <w:t xml:space="preserve"> </w:t>
      </w:r>
      <w:r w:rsidRPr="00840F77">
        <w:rPr>
          <w:spacing w:val="-1"/>
          <w:sz w:val="22"/>
          <w:szCs w:val="22"/>
        </w:rPr>
        <w:t>something changes</w:t>
      </w:r>
      <w:r w:rsidRPr="00840F77">
        <w:rPr>
          <w:spacing w:val="-2"/>
          <w:sz w:val="22"/>
          <w:szCs w:val="22"/>
        </w:rPr>
        <w:t xml:space="preserve"> </w:t>
      </w:r>
      <w:r w:rsidRPr="00840F77">
        <w:rPr>
          <w:sz w:val="22"/>
          <w:szCs w:val="22"/>
        </w:rPr>
        <w:t>and</w:t>
      </w:r>
      <w:r w:rsidRPr="00840F77">
        <w:rPr>
          <w:spacing w:val="-2"/>
          <w:sz w:val="22"/>
          <w:szCs w:val="22"/>
        </w:rPr>
        <w:t xml:space="preserve"> </w:t>
      </w:r>
      <w:r w:rsidRPr="00840F77">
        <w:rPr>
          <w:sz w:val="22"/>
          <w:szCs w:val="22"/>
        </w:rPr>
        <w:t>they</w:t>
      </w:r>
      <w:r w:rsidRPr="00840F77">
        <w:rPr>
          <w:spacing w:val="-3"/>
          <w:sz w:val="22"/>
          <w:szCs w:val="22"/>
        </w:rPr>
        <w:t xml:space="preserve"> </w:t>
      </w:r>
      <w:r w:rsidRPr="00840F77">
        <w:rPr>
          <w:spacing w:val="-1"/>
          <w:sz w:val="22"/>
          <w:szCs w:val="22"/>
        </w:rPr>
        <w:t>want</w:t>
      </w:r>
      <w:r w:rsidRPr="00840F77">
        <w:rPr>
          <w:sz w:val="22"/>
          <w:szCs w:val="22"/>
        </w:rPr>
        <w:t xml:space="preserve"> </w:t>
      </w:r>
      <w:r w:rsidRPr="00840F77">
        <w:rPr>
          <w:spacing w:val="3"/>
          <w:sz w:val="22"/>
          <w:szCs w:val="22"/>
        </w:rPr>
        <w:t>to</w:t>
      </w:r>
      <w:r w:rsidRPr="00840F77">
        <w:rPr>
          <w:spacing w:val="-2"/>
          <w:sz w:val="22"/>
          <w:szCs w:val="22"/>
        </w:rPr>
        <w:t xml:space="preserve"> </w:t>
      </w:r>
      <w:r w:rsidRPr="00840F77">
        <w:rPr>
          <w:spacing w:val="-1"/>
          <w:sz w:val="22"/>
          <w:szCs w:val="22"/>
        </w:rPr>
        <w:t>discuss</w:t>
      </w:r>
      <w:r w:rsidRPr="00840F77">
        <w:rPr>
          <w:sz w:val="22"/>
          <w:szCs w:val="22"/>
        </w:rPr>
        <w:t xml:space="preserve"> this as</w:t>
      </w:r>
      <w:r w:rsidRPr="00840F77">
        <w:rPr>
          <w:spacing w:val="-2"/>
          <w:sz w:val="22"/>
          <w:szCs w:val="22"/>
        </w:rPr>
        <w:t xml:space="preserve"> </w:t>
      </w:r>
      <w:r w:rsidRPr="00840F77">
        <w:rPr>
          <w:sz w:val="22"/>
          <w:szCs w:val="22"/>
        </w:rPr>
        <w:t>part</w:t>
      </w:r>
      <w:r w:rsidRPr="00840F77">
        <w:rPr>
          <w:spacing w:val="-3"/>
          <w:sz w:val="22"/>
          <w:szCs w:val="22"/>
        </w:rPr>
        <w:t xml:space="preserve"> </w:t>
      </w:r>
      <w:r w:rsidRPr="00840F77">
        <w:rPr>
          <w:spacing w:val="-1"/>
          <w:sz w:val="22"/>
          <w:szCs w:val="22"/>
        </w:rPr>
        <w:t>of</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IFSP.</w:t>
      </w:r>
    </w:p>
    <w:p w14:paraId="0AEBDF55" w14:textId="77777777" w:rsidR="0057314C" w:rsidRDefault="0007443B" w:rsidP="00B9305A">
      <w:pPr>
        <w:pStyle w:val="BodyText"/>
        <w:kinsoku w:val="0"/>
        <w:overflowPunct w:val="0"/>
        <w:spacing w:line="200" w:lineRule="atLeast"/>
        <w:ind w:left="0"/>
        <w:jc w:val="center"/>
        <w:rPr>
          <w:sz w:val="20"/>
          <w:szCs w:val="20"/>
        </w:rPr>
      </w:pPr>
      <w:r>
        <w:rPr>
          <w:noProof/>
          <w:sz w:val="20"/>
          <w:szCs w:val="20"/>
        </w:rPr>
        <w:drawing>
          <wp:inline distT="0" distB="0" distL="0" distR="0" wp14:anchorId="4FA30CA3" wp14:editId="3D28A3F4">
            <wp:extent cx="4387215" cy="34182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215" cy="3418205"/>
                    </a:xfrm>
                    <a:prstGeom prst="rect">
                      <a:avLst/>
                    </a:prstGeom>
                    <a:noFill/>
                    <a:ln>
                      <a:noFill/>
                    </a:ln>
                  </pic:spPr>
                </pic:pic>
              </a:graphicData>
            </a:graphic>
          </wp:inline>
        </w:drawing>
      </w:r>
    </w:p>
    <w:p w14:paraId="15E383B1" w14:textId="77777777" w:rsidR="0057314C" w:rsidRPr="007E084C" w:rsidRDefault="0057314C">
      <w:pPr>
        <w:pStyle w:val="BodyText"/>
        <w:kinsoku w:val="0"/>
        <w:overflowPunct w:val="0"/>
        <w:spacing w:before="71" w:line="239" w:lineRule="auto"/>
        <w:ind w:right="174"/>
        <w:rPr>
          <w:spacing w:val="-1"/>
          <w:sz w:val="22"/>
          <w:szCs w:val="22"/>
        </w:rPr>
      </w:pPr>
      <w:r w:rsidRPr="007E084C">
        <w:rPr>
          <w:sz w:val="22"/>
          <w:szCs w:val="22"/>
        </w:rPr>
        <w:t xml:space="preserve">Children </w:t>
      </w:r>
      <w:r w:rsidRPr="007E084C">
        <w:rPr>
          <w:spacing w:val="-1"/>
          <w:sz w:val="22"/>
          <w:szCs w:val="22"/>
        </w:rPr>
        <w:t>and</w:t>
      </w:r>
      <w:r w:rsidRPr="007E084C">
        <w:rPr>
          <w:sz w:val="22"/>
          <w:szCs w:val="22"/>
        </w:rPr>
        <w:t xml:space="preserve"> </w:t>
      </w:r>
      <w:r w:rsidRPr="007E084C">
        <w:rPr>
          <w:spacing w:val="-1"/>
          <w:sz w:val="22"/>
          <w:szCs w:val="22"/>
        </w:rPr>
        <w:t>their</w:t>
      </w:r>
      <w:r w:rsidRPr="007E084C">
        <w:rPr>
          <w:spacing w:val="-4"/>
          <w:sz w:val="22"/>
          <w:szCs w:val="22"/>
        </w:rPr>
        <w:t xml:space="preserve"> </w:t>
      </w:r>
      <w:r w:rsidRPr="007E084C">
        <w:rPr>
          <w:spacing w:val="-1"/>
          <w:sz w:val="22"/>
          <w:szCs w:val="22"/>
        </w:rPr>
        <w:t>families</w:t>
      </w:r>
      <w:r w:rsidRPr="007E084C">
        <w:rPr>
          <w:sz w:val="22"/>
          <w:szCs w:val="22"/>
        </w:rPr>
        <w:t xml:space="preserve"> </w:t>
      </w:r>
      <w:r w:rsidRPr="007E084C">
        <w:rPr>
          <w:spacing w:val="-1"/>
          <w:sz w:val="22"/>
          <w:szCs w:val="22"/>
        </w:rPr>
        <w:t>exit</w:t>
      </w:r>
      <w:r w:rsidRPr="007E084C">
        <w:rPr>
          <w:sz w:val="22"/>
          <w:szCs w:val="22"/>
        </w:rPr>
        <w:t xml:space="preserve"> the </w:t>
      </w:r>
      <w:r w:rsidRPr="007E084C">
        <w:rPr>
          <w:spacing w:val="-1"/>
          <w:sz w:val="22"/>
          <w:szCs w:val="22"/>
        </w:rPr>
        <w:t xml:space="preserve">Birth </w:t>
      </w:r>
      <w:r w:rsidRPr="007E084C">
        <w:rPr>
          <w:sz w:val="22"/>
          <w:szCs w:val="22"/>
        </w:rPr>
        <w:t>to</w:t>
      </w:r>
      <w:r w:rsidRPr="007E084C">
        <w:rPr>
          <w:spacing w:val="-2"/>
          <w:sz w:val="22"/>
          <w:szCs w:val="22"/>
        </w:rPr>
        <w:t xml:space="preserve"> </w:t>
      </w:r>
      <w:r w:rsidRPr="007E084C">
        <w:rPr>
          <w:sz w:val="22"/>
          <w:szCs w:val="22"/>
        </w:rPr>
        <w:t xml:space="preserve">Three </w:t>
      </w:r>
      <w:r w:rsidRPr="007E084C">
        <w:rPr>
          <w:spacing w:val="-1"/>
          <w:sz w:val="22"/>
          <w:szCs w:val="22"/>
        </w:rPr>
        <w:t xml:space="preserve">system </w:t>
      </w:r>
      <w:r w:rsidRPr="007E084C">
        <w:rPr>
          <w:sz w:val="22"/>
          <w:szCs w:val="22"/>
        </w:rPr>
        <w:t xml:space="preserve">for </w:t>
      </w:r>
      <w:r w:rsidRPr="007E084C">
        <w:rPr>
          <w:spacing w:val="-1"/>
          <w:sz w:val="22"/>
          <w:szCs w:val="22"/>
        </w:rPr>
        <w:t>several</w:t>
      </w:r>
      <w:r w:rsidRPr="007E084C">
        <w:rPr>
          <w:sz w:val="22"/>
          <w:szCs w:val="22"/>
        </w:rPr>
        <w:t xml:space="preserve"> </w:t>
      </w:r>
      <w:r w:rsidRPr="007E084C">
        <w:rPr>
          <w:spacing w:val="-1"/>
          <w:sz w:val="22"/>
          <w:szCs w:val="22"/>
        </w:rPr>
        <w:t>reasons:</w:t>
      </w:r>
      <w:r w:rsidRPr="007E084C">
        <w:rPr>
          <w:sz w:val="22"/>
          <w:szCs w:val="22"/>
        </w:rPr>
        <w:t xml:space="preserve"> </w:t>
      </w:r>
      <w:r w:rsidRPr="007E084C">
        <w:rPr>
          <w:spacing w:val="-1"/>
          <w:sz w:val="22"/>
          <w:szCs w:val="22"/>
        </w:rPr>
        <w:t>the</w:t>
      </w:r>
      <w:r w:rsidRPr="007E084C">
        <w:rPr>
          <w:sz w:val="22"/>
          <w:szCs w:val="22"/>
        </w:rPr>
        <w:t xml:space="preserve"> </w:t>
      </w:r>
      <w:r w:rsidRPr="007E084C">
        <w:rPr>
          <w:spacing w:val="-1"/>
          <w:sz w:val="22"/>
          <w:szCs w:val="22"/>
        </w:rPr>
        <w:t>child</w:t>
      </w:r>
      <w:r w:rsidRPr="007E084C">
        <w:rPr>
          <w:sz w:val="22"/>
          <w:szCs w:val="22"/>
        </w:rPr>
        <w:t xml:space="preserve"> is</w:t>
      </w:r>
      <w:r w:rsidRPr="007E084C">
        <w:rPr>
          <w:spacing w:val="73"/>
          <w:sz w:val="22"/>
          <w:szCs w:val="22"/>
        </w:rPr>
        <w:t xml:space="preserve"> </w:t>
      </w:r>
      <w:r w:rsidRPr="007E084C">
        <w:rPr>
          <w:spacing w:val="-1"/>
          <w:sz w:val="22"/>
          <w:szCs w:val="22"/>
        </w:rPr>
        <w:t xml:space="preserve">approaching </w:t>
      </w:r>
      <w:r w:rsidRPr="007E084C">
        <w:rPr>
          <w:sz w:val="22"/>
          <w:szCs w:val="22"/>
        </w:rPr>
        <w:t xml:space="preserve">his </w:t>
      </w:r>
      <w:r w:rsidRPr="007E084C">
        <w:rPr>
          <w:spacing w:val="-1"/>
          <w:sz w:val="22"/>
          <w:szCs w:val="22"/>
        </w:rPr>
        <w:t>third</w:t>
      </w:r>
      <w:r w:rsidRPr="007E084C">
        <w:rPr>
          <w:sz w:val="22"/>
          <w:szCs w:val="22"/>
        </w:rPr>
        <w:t xml:space="preserve"> </w:t>
      </w:r>
      <w:r w:rsidRPr="007E084C">
        <w:rPr>
          <w:spacing w:val="-1"/>
          <w:sz w:val="22"/>
          <w:szCs w:val="22"/>
        </w:rPr>
        <w:t>birthday,</w:t>
      </w:r>
      <w:r w:rsidRPr="007E084C">
        <w:rPr>
          <w:sz w:val="22"/>
          <w:szCs w:val="22"/>
        </w:rPr>
        <w:t xml:space="preserve"> the </w:t>
      </w:r>
      <w:r w:rsidRPr="007E084C">
        <w:rPr>
          <w:spacing w:val="-1"/>
          <w:sz w:val="22"/>
          <w:szCs w:val="22"/>
        </w:rPr>
        <w:t>child</w:t>
      </w:r>
      <w:r w:rsidRPr="007E084C">
        <w:rPr>
          <w:sz w:val="22"/>
          <w:szCs w:val="22"/>
        </w:rPr>
        <w:t xml:space="preserve"> is </w:t>
      </w:r>
      <w:r w:rsidRPr="007E084C">
        <w:rPr>
          <w:spacing w:val="-1"/>
          <w:sz w:val="22"/>
          <w:szCs w:val="22"/>
        </w:rPr>
        <w:t xml:space="preserve">progressing </w:t>
      </w:r>
      <w:r w:rsidRPr="007E084C">
        <w:rPr>
          <w:sz w:val="22"/>
          <w:szCs w:val="22"/>
        </w:rPr>
        <w:t xml:space="preserve">to </w:t>
      </w:r>
      <w:r w:rsidRPr="007E084C">
        <w:rPr>
          <w:spacing w:val="-1"/>
          <w:sz w:val="22"/>
          <w:szCs w:val="22"/>
        </w:rPr>
        <w:t>demonstrate</w:t>
      </w:r>
      <w:r w:rsidRPr="007E084C">
        <w:rPr>
          <w:sz w:val="22"/>
          <w:szCs w:val="22"/>
        </w:rPr>
        <w:t xml:space="preserve"> </w:t>
      </w:r>
      <w:r w:rsidRPr="007E084C">
        <w:rPr>
          <w:spacing w:val="-1"/>
          <w:sz w:val="22"/>
          <w:szCs w:val="22"/>
        </w:rPr>
        <w:t>skills</w:t>
      </w:r>
      <w:r w:rsidRPr="007E084C">
        <w:rPr>
          <w:sz w:val="22"/>
          <w:szCs w:val="22"/>
        </w:rPr>
        <w:t xml:space="preserve"> on </w:t>
      </w:r>
      <w:r w:rsidRPr="007E084C">
        <w:rPr>
          <w:spacing w:val="-1"/>
          <w:sz w:val="22"/>
          <w:szCs w:val="22"/>
        </w:rPr>
        <w:t>age</w:t>
      </w:r>
      <w:r w:rsidRPr="007E084C">
        <w:rPr>
          <w:sz w:val="22"/>
          <w:szCs w:val="22"/>
        </w:rPr>
        <w:t xml:space="preserve"> </w:t>
      </w:r>
      <w:r w:rsidRPr="007E084C">
        <w:rPr>
          <w:spacing w:val="-2"/>
          <w:sz w:val="22"/>
          <w:szCs w:val="22"/>
        </w:rPr>
        <w:t>level</w:t>
      </w:r>
      <w:r w:rsidRPr="007E084C">
        <w:rPr>
          <w:sz w:val="22"/>
          <w:szCs w:val="22"/>
        </w:rPr>
        <w:t xml:space="preserve"> or the</w:t>
      </w:r>
      <w:r w:rsidRPr="007E084C">
        <w:rPr>
          <w:spacing w:val="85"/>
          <w:sz w:val="22"/>
          <w:szCs w:val="22"/>
        </w:rPr>
        <w:t xml:space="preserve"> </w:t>
      </w:r>
      <w:r w:rsidRPr="007E084C">
        <w:rPr>
          <w:sz w:val="22"/>
          <w:szCs w:val="22"/>
        </w:rPr>
        <w:t>family</w:t>
      </w:r>
      <w:r w:rsidRPr="007E084C">
        <w:rPr>
          <w:spacing w:val="-3"/>
          <w:sz w:val="22"/>
          <w:szCs w:val="22"/>
        </w:rPr>
        <w:t xml:space="preserve"> </w:t>
      </w:r>
      <w:r w:rsidRPr="007E084C">
        <w:rPr>
          <w:sz w:val="22"/>
          <w:szCs w:val="22"/>
        </w:rPr>
        <w:t xml:space="preserve">no </w:t>
      </w:r>
      <w:r w:rsidRPr="007E084C">
        <w:rPr>
          <w:spacing w:val="-1"/>
          <w:sz w:val="22"/>
          <w:szCs w:val="22"/>
        </w:rPr>
        <w:t>longer</w:t>
      </w:r>
      <w:r w:rsidRPr="007E084C">
        <w:rPr>
          <w:sz w:val="22"/>
          <w:szCs w:val="22"/>
        </w:rPr>
        <w:t xml:space="preserve"> feels </w:t>
      </w:r>
      <w:r w:rsidRPr="007E084C">
        <w:rPr>
          <w:spacing w:val="-1"/>
          <w:sz w:val="22"/>
          <w:szCs w:val="22"/>
        </w:rPr>
        <w:t>they</w:t>
      </w:r>
      <w:r w:rsidRPr="007E084C">
        <w:rPr>
          <w:spacing w:val="-3"/>
          <w:sz w:val="22"/>
          <w:szCs w:val="22"/>
        </w:rPr>
        <w:t xml:space="preserve"> </w:t>
      </w:r>
      <w:r w:rsidRPr="007E084C">
        <w:rPr>
          <w:sz w:val="22"/>
          <w:szCs w:val="22"/>
        </w:rPr>
        <w:t>need</w:t>
      </w:r>
      <w:r w:rsidRPr="007E084C">
        <w:rPr>
          <w:spacing w:val="-2"/>
          <w:sz w:val="22"/>
          <w:szCs w:val="22"/>
        </w:rPr>
        <w:t xml:space="preserve"> </w:t>
      </w:r>
      <w:r w:rsidRPr="007E084C">
        <w:rPr>
          <w:spacing w:val="-1"/>
          <w:sz w:val="22"/>
          <w:szCs w:val="22"/>
        </w:rPr>
        <w:t>the</w:t>
      </w:r>
      <w:r w:rsidRPr="007E084C">
        <w:rPr>
          <w:sz w:val="22"/>
          <w:szCs w:val="22"/>
        </w:rPr>
        <w:t xml:space="preserve"> </w:t>
      </w:r>
      <w:r w:rsidRPr="007E084C">
        <w:rPr>
          <w:spacing w:val="-1"/>
          <w:sz w:val="22"/>
          <w:szCs w:val="22"/>
        </w:rPr>
        <w:t>supports.</w:t>
      </w:r>
      <w:r w:rsidRPr="007E084C">
        <w:rPr>
          <w:spacing w:val="64"/>
          <w:sz w:val="22"/>
          <w:szCs w:val="22"/>
        </w:rPr>
        <w:t xml:space="preserve"> </w:t>
      </w:r>
      <w:r w:rsidRPr="007E084C">
        <w:rPr>
          <w:sz w:val="22"/>
          <w:szCs w:val="22"/>
        </w:rPr>
        <w:t xml:space="preserve">Whatever </w:t>
      </w:r>
      <w:r w:rsidRPr="007E084C">
        <w:rPr>
          <w:spacing w:val="-1"/>
          <w:sz w:val="22"/>
          <w:szCs w:val="22"/>
        </w:rPr>
        <w:t>the</w:t>
      </w:r>
      <w:r w:rsidRPr="007E084C">
        <w:rPr>
          <w:sz w:val="22"/>
          <w:szCs w:val="22"/>
        </w:rPr>
        <w:t xml:space="preserve"> </w:t>
      </w:r>
      <w:r w:rsidRPr="007E084C">
        <w:rPr>
          <w:spacing w:val="-1"/>
          <w:sz w:val="22"/>
          <w:szCs w:val="22"/>
        </w:rPr>
        <w:t>reason,</w:t>
      </w:r>
      <w:r w:rsidRPr="007E084C">
        <w:rPr>
          <w:spacing w:val="-2"/>
          <w:sz w:val="22"/>
          <w:szCs w:val="22"/>
        </w:rPr>
        <w:t xml:space="preserve"> </w:t>
      </w:r>
      <w:r w:rsidRPr="007E084C">
        <w:rPr>
          <w:sz w:val="22"/>
          <w:szCs w:val="22"/>
        </w:rPr>
        <w:t>the</w:t>
      </w:r>
      <w:r w:rsidRPr="007E084C">
        <w:rPr>
          <w:spacing w:val="-2"/>
          <w:sz w:val="22"/>
          <w:szCs w:val="22"/>
        </w:rPr>
        <w:t xml:space="preserve"> </w:t>
      </w:r>
      <w:r w:rsidRPr="007E084C">
        <w:rPr>
          <w:spacing w:val="-1"/>
          <w:sz w:val="22"/>
          <w:szCs w:val="22"/>
        </w:rPr>
        <w:t>family</w:t>
      </w:r>
      <w:r w:rsidRPr="007E084C">
        <w:rPr>
          <w:spacing w:val="-3"/>
          <w:sz w:val="22"/>
          <w:szCs w:val="22"/>
        </w:rPr>
        <w:t xml:space="preserve"> </w:t>
      </w:r>
      <w:r w:rsidRPr="007E084C">
        <w:rPr>
          <w:sz w:val="22"/>
          <w:szCs w:val="22"/>
        </w:rPr>
        <w:t>outcome</w:t>
      </w:r>
      <w:r w:rsidRPr="007E084C">
        <w:rPr>
          <w:spacing w:val="61"/>
          <w:sz w:val="22"/>
          <w:szCs w:val="22"/>
        </w:rPr>
        <w:t xml:space="preserve"> </w:t>
      </w:r>
      <w:r w:rsidRPr="007E084C">
        <w:rPr>
          <w:spacing w:val="-1"/>
          <w:sz w:val="22"/>
          <w:szCs w:val="22"/>
        </w:rPr>
        <w:t xml:space="preserve">regarding </w:t>
      </w:r>
      <w:r w:rsidRPr="007E084C">
        <w:rPr>
          <w:sz w:val="22"/>
          <w:szCs w:val="22"/>
        </w:rPr>
        <w:t>transition</w:t>
      </w:r>
      <w:r w:rsidRPr="007E084C">
        <w:rPr>
          <w:spacing w:val="1"/>
          <w:sz w:val="22"/>
          <w:szCs w:val="22"/>
        </w:rPr>
        <w:t xml:space="preserve"> </w:t>
      </w:r>
      <w:r w:rsidRPr="007E084C">
        <w:rPr>
          <w:spacing w:val="-1"/>
          <w:sz w:val="22"/>
          <w:szCs w:val="22"/>
        </w:rPr>
        <w:t>out</w:t>
      </w:r>
      <w:r w:rsidRPr="007E084C">
        <w:rPr>
          <w:spacing w:val="-2"/>
          <w:sz w:val="22"/>
          <w:szCs w:val="22"/>
        </w:rPr>
        <w:t xml:space="preserve"> </w:t>
      </w:r>
      <w:r w:rsidRPr="007E084C">
        <w:rPr>
          <w:spacing w:val="-1"/>
          <w:sz w:val="22"/>
          <w:szCs w:val="22"/>
        </w:rPr>
        <w:t>of</w:t>
      </w:r>
      <w:r w:rsidRPr="007E084C">
        <w:rPr>
          <w:spacing w:val="2"/>
          <w:sz w:val="22"/>
          <w:szCs w:val="22"/>
        </w:rPr>
        <w:t xml:space="preserve"> </w:t>
      </w:r>
      <w:r w:rsidRPr="007E084C">
        <w:rPr>
          <w:spacing w:val="-1"/>
          <w:sz w:val="22"/>
          <w:szCs w:val="22"/>
        </w:rPr>
        <w:t xml:space="preserve">Birth </w:t>
      </w:r>
      <w:r w:rsidRPr="007E084C">
        <w:rPr>
          <w:sz w:val="22"/>
          <w:szCs w:val="22"/>
        </w:rPr>
        <w:t>to</w:t>
      </w:r>
      <w:r w:rsidRPr="007E084C">
        <w:rPr>
          <w:spacing w:val="-2"/>
          <w:sz w:val="22"/>
          <w:szCs w:val="22"/>
        </w:rPr>
        <w:t xml:space="preserve"> </w:t>
      </w:r>
      <w:r w:rsidRPr="007E084C">
        <w:rPr>
          <w:sz w:val="22"/>
          <w:szCs w:val="22"/>
        </w:rPr>
        <w:t>Three</w:t>
      </w:r>
      <w:r w:rsidRPr="007E084C">
        <w:rPr>
          <w:spacing w:val="4"/>
          <w:sz w:val="22"/>
          <w:szCs w:val="22"/>
        </w:rPr>
        <w:t xml:space="preserve"> </w:t>
      </w:r>
      <w:r w:rsidRPr="007E084C">
        <w:rPr>
          <w:spacing w:val="-1"/>
          <w:sz w:val="22"/>
          <w:szCs w:val="22"/>
        </w:rPr>
        <w:t>should</w:t>
      </w:r>
      <w:r w:rsidRPr="007E084C">
        <w:rPr>
          <w:sz w:val="22"/>
          <w:szCs w:val="22"/>
        </w:rPr>
        <w:t xml:space="preserve"> </w:t>
      </w:r>
      <w:r w:rsidRPr="007E084C">
        <w:rPr>
          <w:spacing w:val="-1"/>
          <w:sz w:val="22"/>
          <w:szCs w:val="22"/>
        </w:rPr>
        <w:t>include</w:t>
      </w:r>
      <w:r w:rsidRPr="007E084C">
        <w:rPr>
          <w:sz w:val="22"/>
          <w:szCs w:val="22"/>
        </w:rPr>
        <w:t xml:space="preserve"> </w:t>
      </w:r>
      <w:r w:rsidRPr="007E084C">
        <w:rPr>
          <w:spacing w:val="-1"/>
          <w:sz w:val="22"/>
          <w:szCs w:val="22"/>
        </w:rPr>
        <w:t>steps</w:t>
      </w:r>
      <w:r w:rsidRPr="007E084C">
        <w:rPr>
          <w:sz w:val="22"/>
          <w:szCs w:val="22"/>
        </w:rPr>
        <w:t xml:space="preserve"> </w:t>
      </w:r>
      <w:r w:rsidRPr="007E084C">
        <w:rPr>
          <w:spacing w:val="-1"/>
          <w:sz w:val="22"/>
          <w:szCs w:val="22"/>
        </w:rPr>
        <w:t>and</w:t>
      </w:r>
      <w:r w:rsidRPr="007E084C">
        <w:rPr>
          <w:sz w:val="22"/>
          <w:szCs w:val="22"/>
        </w:rPr>
        <w:t xml:space="preserve"> </w:t>
      </w:r>
      <w:r w:rsidRPr="007E084C">
        <w:rPr>
          <w:spacing w:val="-1"/>
          <w:sz w:val="22"/>
          <w:szCs w:val="22"/>
        </w:rPr>
        <w:t>information</w:t>
      </w:r>
      <w:r w:rsidRPr="007E084C">
        <w:rPr>
          <w:sz w:val="22"/>
          <w:szCs w:val="22"/>
        </w:rPr>
        <w:t xml:space="preserve"> </w:t>
      </w:r>
      <w:r w:rsidRPr="007E084C">
        <w:rPr>
          <w:spacing w:val="-1"/>
          <w:sz w:val="22"/>
          <w:szCs w:val="22"/>
        </w:rPr>
        <w:t>to</w:t>
      </w:r>
      <w:r w:rsidRPr="007E084C">
        <w:rPr>
          <w:sz w:val="22"/>
          <w:szCs w:val="22"/>
        </w:rPr>
        <w:t xml:space="preserve"> </w:t>
      </w:r>
      <w:r w:rsidRPr="007E084C">
        <w:rPr>
          <w:spacing w:val="-1"/>
          <w:sz w:val="22"/>
          <w:szCs w:val="22"/>
        </w:rPr>
        <w:t>help</w:t>
      </w:r>
      <w:r w:rsidRPr="007E084C">
        <w:rPr>
          <w:sz w:val="22"/>
          <w:szCs w:val="22"/>
        </w:rPr>
        <w:t xml:space="preserve"> </w:t>
      </w:r>
      <w:r w:rsidRPr="007E084C">
        <w:rPr>
          <w:spacing w:val="-1"/>
          <w:sz w:val="22"/>
          <w:szCs w:val="22"/>
        </w:rPr>
        <w:t>the</w:t>
      </w:r>
      <w:r w:rsidRPr="007E084C">
        <w:rPr>
          <w:sz w:val="22"/>
          <w:szCs w:val="22"/>
        </w:rPr>
        <w:t xml:space="preserve"> </w:t>
      </w:r>
      <w:r w:rsidRPr="007E084C">
        <w:rPr>
          <w:spacing w:val="-1"/>
          <w:sz w:val="22"/>
          <w:szCs w:val="22"/>
        </w:rPr>
        <w:t>child</w:t>
      </w:r>
      <w:r w:rsidRPr="007E084C">
        <w:rPr>
          <w:spacing w:val="65"/>
          <w:sz w:val="22"/>
          <w:szCs w:val="22"/>
        </w:rPr>
        <w:t xml:space="preserve"> </w:t>
      </w:r>
      <w:r w:rsidRPr="007E084C">
        <w:rPr>
          <w:sz w:val="22"/>
          <w:szCs w:val="22"/>
        </w:rPr>
        <w:t>and</w:t>
      </w:r>
      <w:r w:rsidRPr="007E084C">
        <w:rPr>
          <w:spacing w:val="-2"/>
          <w:sz w:val="22"/>
          <w:szCs w:val="22"/>
        </w:rPr>
        <w:t xml:space="preserve"> </w:t>
      </w:r>
      <w:r w:rsidRPr="007E084C">
        <w:rPr>
          <w:spacing w:val="-1"/>
          <w:sz w:val="22"/>
          <w:szCs w:val="22"/>
        </w:rPr>
        <w:t>family</w:t>
      </w:r>
      <w:r w:rsidRPr="007E084C">
        <w:rPr>
          <w:spacing w:val="-3"/>
          <w:sz w:val="22"/>
          <w:szCs w:val="22"/>
        </w:rPr>
        <w:t xml:space="preserve"> </w:t>
      </w:r>
      <w:r w:rsidRPr="007E084C">
        <w:rPr>
          <w:spacing w:val="-1"/>
          <w:sz w:val="22"/>
          <w:szCs w:val="22"/>
        </w:rPr>
        <w:t>have</w:t>
      </w:r>
      <w:r w:rsidRPr="007E084C">
        <w:rPr>
          <w:sz w:val="22"/>
          <w:szCs w:val="22"/>
        </w:rPr>
        <w:t xml:space="preserve"> a</w:t>
      </w:r>
      <w:r w:rsidRPr="007E084C">
        <w:rPr>
          <w:spacing w:val="1"/>
          <w:sz w:val="22"/>
          <w:szCs w:val="22"/>
        </w:rPr>
        <w:t xml:space="preserve"> </w:t>
      </w:r>
      <w:r w:rsidRPr="007E084C">
        <w:rPr>
          <w:spacing w:val="-1"/>
          <w:sz w:val="22"/>
          <w:szCs w:val="22"/>
        </w:rPr>
        <w:t>smooth</w:t>
      </w:r>
      <w:r w:rsidRPr="007E084C">
        <w:rPr>
          <w:spacing w:val="1"/>
          <w:sz w:val="22"/>
          <w:szCs w:val="22"/>
        </w:rPr>
        <w:t xml:space="preserve"> </w:t>
      </w:r>
      <w:r w:rsidRPr="007E084C">
        <w:rPr>
          <w:spacing w:val="-1"/>
          <w:sz w:val="22"/>
          <w:szCs w:val="22"/>
        </w:rPr>
        <w:t>transition.</w:t>
      </w:r>
      <w:r w:rsidRPr="007E084C">
        <w:rPr>
          <w:spacing w:val="-2"/>
          <w:sz w:val="22"/>
          <w:szCs w:val="22"/>
        </w:rPr>
        <w:t xml:space="preserve"> </w:t>
      </w:r>
      <w:r w:rsidRPr="007E084C">
        <w:rPr>
          <w:spacing w:val="-1"/>
          <w:sz w:val="22"/>
          <w:szCs w:val="22"/>
        </w:rPr>
        <w:t>Transition</w:t>
      </w:r>
      <w:r w:rsidRPr="007E084C">
        <w:rPr>
          <w:sz w:val="22"/>
          <w:szCs w:val="22"/>
        </w:rPr>
        <w:t xml:space="preserve"> </w:t>
      </w:r>
      <w:r w:rsidRPr="007E084C">
        <w:rPr>
          <w:spacing w:val="-1"/>
          <w:sz w:val="22"/>
          <w:szCs w:val="22"/>
        </w:rPr>
        <w:t>plans</w:t>
      </w:r>
      <w:r w:rsidRPr="007E084C">
        <w:rPr>
          <w:sz w:val="22"/>
          <w:szCs w:val="22"/>
        </w:rPr>
        <w:t xml:space="preserve"> </w:t>
      </w:r>
      <w:r w:rsidRPr="007E084C">
        <w:rPr>
          <w:spacing w:val="-1"/>
          <w:sz w:val="22"/>
          <w:szCs w:val="22"/>
        </w:rPr>
        <w:t>when</w:t>
      </w:r>
      <w:r w:rsidRPr="007E084C">
        <w:rPr>
          <w:sz w:val="22"/>
          <w:szCs w:val="22"/>
        </w:rPr>
        <w:t xml:space="preserve"> a</w:t>
      </w:r>
      <w:r w:rsidRPr="007E084C">
        <w:rPr>
          <w:spacing w:val="1"/>
          <w:sz w:val="22"/>
          <w:szCs w:val="22"/>
        </w:rPr>
        <w:t xml:space="preserve"> </w:t>
      </w:r>
      <w:r w:rsidRPr="007E084C">
        <w:rPr>
          <w:spacing w:val="-1"/>
          <w:sz w:val="22"/>
          <w:szCs w:val="22"/>
        </w:rPr>
        <w:t>child</w:t>
      </w:r>
      <w:r w:rsidRPr="007E084C">
        <w:rPr>
          <w:sz w:val="22"/>
          <w:szCs w:val="22"/>
        </w:rPr>
        <w:t xml:space="preserve"> is</w:t>
      </w:r>
      <w:r w:rsidRPr="007E084C">
        <w:rPr>
          <w:spacing w:val="-3"/>
          <w:sz w:val="22"/>
          <w:szCs w:val="22"/>
        </w:rPr>
        <w:t xml:space="preserve"> </w:t>
      </w:r>
      <w:r w:rsidRPr="007E084C">
        <w:rPr>
          <w:spacing w:val="-1"/>
          <w:sz w:val="22"/>
          <w:szCs w:val="22"/>
        </w:rPr>
        <w:t xml:space="preserve">getting </w:t>
      </w:r>
      <w:r w:rsidRPr="007E084C">
        <w:rPr>
          <w:spacing w:val="1"/>
          <w:sz w:val="22"/>
          <w:szCs w:val="22"/>
        </w:rPr>
        <w:t>closer</w:t>
      </w:r>
      <w:r w:rsidRPr="007E084C">
        <w:rPr>
          <w:sz w:val="22"/>
          <w:szCs w:val="22"/>
        </w:rPr>
        <w:t xml:space="preserve"> to</w:t>
      </w:r>
      <w:r w:rsidRPr="007E084C">
        <w:rPr>
          <w:spacing w:val="-1"/>
          <w:sz w:val="22"/>
          <w:szCs w:val="22"/>
        </w:rPr>
        <w:t xml:space="preserve"> exiting</w:t>
      </w:r>
      <w:r w:rsidRPr="007E084C">
        <w:rPr>
          <w:spacing w:val="97"/>
          <w:sz w:val="22"/>
          <w:szCs w:val="22"/>
        </w:rPr>
        <w:t xml:space="preserve"> </w:t>
      </w:r>
      <w:r w:rsidRPr="007E084C">
        <w:rPr>
          <w:spacing w:val="-1"/>
          <w:sz w:val="22"/>
          <w:szCs w:val="22"/>
        </w:rPr>
        <w:t>Birth</w:t>
      </w:r>
      <w:r w:rsidRPr="007E084C">
        <w:rPr>
          <w:spacing w:val="1"/>
          <w:sz w:val="22"/>
          <w:szCs w:val="22"/>
        </w:rPr>
        <w:t xml:space="preserve"> </w:t>
      </w:r>
      <w:r w:rsidRPr="007E084C">
        <w:rPr>
          <w:sz w:val="22"/>
          <w:szCs w:val="22"/>
        </w:rPr>
        <w:t>to</w:t>
      </w:r>
      <w:r w:rsidRPr="007E084C">
        <w:rPr>
          <w:spacing w:val="-2"/>
          <w:sz w:val="22"/>
          <w:szCs w:val="22"/>
        </w:rPr>
        <w:t xml:space="preserve"> </w:t>
      </w:r>
      <w:proofErr w:type="gramStart"/>
      <w:r w:rsidRPr="007E084C">
        <w:rPr>
          <w:sz w:val="22"/>
          <w:szCs w:val="22"/>
        </w:rPr>
        <w:t>Three</w:t>
      </w:r>
      <w:proofErr w:type="gramEnd"/>
      <w:r w:rsidRPr="007E084C">
        <w:rPr>
          <w:sz w:val="22"/>
          <w:szCs w:val="22"/>
        </w:rPr>
        <w:t xml:space="preserve"> </w:t>
      </w:r>
      <w:r w:rsidRPr="007E084C">
        <w:rPr>
          <w:spacing w:val="-1"/>
          <w:sz w:val="22"/>
          <w:szCs w:val="22"/>
        </w:rPr>
        <w:t>will</w:t>
      </w:r>
      <w:r w:rsidRPr="007E084C">
        <w:rPr>
          <w:sz w:val="22"/>
          <w:szCs w:val="22"/>
        </w:rPr>
        <w:t xml:space="preserve"> need</w:t>
      </w:r>
      <w:r w:rsidRPr="007E084C">
        <w:rPr>
          <w:spacing w:val="-2"/>
          <w:sz w:val="22"/>
          <w:szCs w:val="22"/>
        </w:rPr>
        <w:t xml:space="preserve"> </w:t>
      </w:r>
      <w:r w:rsidRPr="007E084C">
        <w:rPr>
          <w:sz w:val="22"/>
          <w:szCs w:val="22"/>
        </w:rPr>
        <w:t xml:space="preserve">to </w:t>
      </w:r>
      <w:r w:rsidRPr="007E084C">
        <w:rPr>
          <w:spacing w:val="-1"/>
          <w:sz w:val="22"/>
          <w:szCs w:val="22"/>
        </w:rPr>
        <w:t>be</w:t>
      </w:r>
      <w:r w:rsidRPr="007E084C">
        <w:rPr>
          <w:spacing w:val="-2"/>
          <w:sz w:val="22"/>
          <w:szCs w:val="22"/>
        </w:rPr>
        <w:t xml:space="preserve"> </w:t>
      </w:r>
      <w:r w:rsidRPr="007E084C">
        <w:rPr>
          <w:sz w:val="22"/>
          <w:szCs w:val="22"/>
        </w:rPr>
        <w:t>much</w:t>
      </w:r>
      <w:r w:rsidRPr="007E084C">
        <w:rPr>
          <w:spacing w:val="-2"/>
          <w:sz w:val="22"/>
          <w:szCs w:val="22"/>
        </w:rPr>
        <w:t xml:space="preserve"> </w:t>
      </w:r>
      <w:r w:rsidRPr="007E084C">
        <w:rPr>
          <w:sz w:val="22"/>
          <w:szCs w:val="22"/>
        </w:rPr>
        <w:t xml:space="preserve">more </w:t>
      </w:r>
      <w:r w:rsidRPr="007E084C">
        <w:rPr>
          <w:spacing w:val="-1"/>
          <w:sz w:val="22"/>
          <w:szCs w:val="22"/>
        </w:rPr>
        <w:t>detailed</w:t>
      </w:r>
      <w:r w:rsidRPr="007E084C">
        <w:rPr>
          <w:spacing w:val="7"/>
          <w:sz w:val="22"/>
          <w:szCs w:val="22"/>
        </w:rPr>
        <w:t xml:space="preserve"> </w:t>
      </w:r>
      <w:r w:rsidRPr="007E084C">
        <w:rPr>
          <w:sz w:val="22"/>
          <w:szCs w:val="22"/>
        </w:rPr>
        <w:t>as</w:t>
      </w:r>
      <w:r w:rsidRPr="007E084C">
        <w:rPr>
          <w:spacing w:val="-2"/>
          <w:sz w:val="22"/>
          <w:szCs w:val="22"/>
        </w:rPr>
        <w:t xml:space="preserve"> </w:t>
      </w:r>
      <w:r w:rsidRPr="007E084C">
        <w:rPr>
          <w:spacing w:val="-1"/>
          <w:sz w:val="22"/>
          <w:szCs w:val="22"/>
        </w:rPr>
        <w:t>described</w:t>
      </w:r>
      <w:r w:rsidRPr="007E084C">
        <w:rPr>
          <w:sz w:val="22"/>
          <w:szCs w:val="22"/>
        </w:rPr>
        <w:t xml:space="preserve"> </w:t>
      </w:r>
      <w:r w:rsidRPr="007E084C">
        <w:rPr>
          <w:spacing w:val="-1"/>
          <w:sz w:val="22"/>
          <w:szCs w:val="22"/>
        </w:rPr>
        <w:t>above.</w:t>
      </w:r>
    </w:p>
    <w:p w14:paraId="543FDF89" w14:textId="77777777" w:rsidR="0057314C" w:rsidRDefault="00A83AC1" w:rsidP="00CE66DE">
      <w:pPr>
        <w:pStyle w:val="BodyText"/>
        <w:kinsoku w:val="0"/>
        <w:overflowPunct w:val="0"/>
        <w:spacing w:before="5"/>
        <w:ind w:left="0"/>
        <w:rPr>
          <w:sz w:val="18"/>
          <w:szCs w:val="18"/>
        </w:rPr>
      </w:pPr>
      <w:r>
        <w:rPr>
          <w:sz w:val="18"/>
          <w:szCs w:val="18"/>
        </w:rPr>
        <w:br w:type="page"/>
      </w:r>
    </w:p>
    <w:p w14:paraId="316F7A7D" w14:textId="77777777" w:rsidR="0057314C" w:rsidRPr="00F2127E" w:rsidRDefault="0057314C" w:rsidP="00F2127E">
      <w:pPr>
        <w:pStyle w:val="Heading2"/>
        <w:kinsoku w:val="0"/>
        <w:overflowPunct w:val="0"/>
        <w:spacing w:before="69"/>
        <w:ind w:left="0"/>
        <w:jc w:val="center"/>
        <w:rPr>
          <w:b w:val="0"/>
          <w:bCs w:val="0"/>
          <w:sz w:val="22"/>
          <w:szCs w:val="22"/>
        </w:rPr>
      </w:pPr>
      <w:r w:rsidRPr="00F2127E">
        <w:rPr>
          <w:sz w:val="22"/>
          <w:szCs w:val="22"/>
          <w:u w:val="thick"/>
        </w:rPr>
        <w:t>IFSP</w:t>
      </w:r>
      <w:r w:rsidRPr="00F2127E">
        <w:rPr>
          <w:spacing w:val="1"/>
          <w:sz w:val="22"/>
          <w:szCs w:val="22"/>
          <w:u w:val="thick"/>
        </w:rPr>
        <w:t xml:space="preserve"> </w:t>
      </w:r>
      <w:r w:rsidRPr="00F2127E">
        <w:rPr>
          <w:spacing w:val="-1"/>
          <w:sz w:val="22"/>
          <w:szCs w:val="22"/>
          <w:u w:val="thick"/>
        </w:rPr>
        <w:t>Section</w:t>
      </w:r>
      <w:r w:rsidRPr="00F2127E">
        <w:rPr>
          <w:sz w:val="22"/>
          <w:szCs w:val="22"/>
          <w:u w:val="thick"/>
        </w:rPr>
        <w:t xml:space="preserve"> </w:t>
      </w:r>
      <w:r w:rsidRPr="00F2127E">
        <w:rPr>
          <w:spacing w:val="-1"/>
          <w:sz w:val="22"/>
          <w:szCs w:val="22"/>
          <w:u w:val="thick"/>
        </w:rPr>
        <w:t>6.</w:t>
      </w:r>
      <w:r w:rsidRPr="00F2127E">
        <w:rPr>
          <w:spacing w:val="66"/>
          <w:sz w:val="22"/>
          <w:szCs w:val="22"/>
          <w:u w:val="thick"/>
        </w:rPr>
        <w:t xml:space="preserve"> </w:t>
      </w:r>
      <w:r w:rsidRPr="00F2127E">
        <w:rPr>
          <w:sz w:val="22"/>
          <w:szCs w:val="22"/>
          <w:u w:val="thick"/>
        </w:rPr>
        <w:t>Early</w:t>
      </w:r>
      <w:r w:rsidRPr="00F2127E">
        <w:rPr>
          <w:spacing w:val="-4"/>
          <w:sz w:val="22"/>
          <w:szCs w:val="22"/>
          <w:u w:val="thick"/>
        </w:rPr>
        <w:t xml:space="preserve"> </w:t>
      </w:r>
      <w:r w:rsidRPr="00F2127E">
        <w:rPr>
          <w:spacing w:val="-1"/>
          <w:sz w:val="22"/>
          <w:szCs w:val="22"/>
          <w:u w:val="thick"/>
        </w:rPr>
        <w:t>Intervention</w:t>
      </w:r>
      <w:r w:rsidRPr="00F2127E">
        <w:rPr>
          <w:sz w:val="22"/>
          <w:szCs w:val="22"/>
          <w:u w:val="thick"/>
        </w:rPr>
        <w:t xml:space="preserve"> Supports and </w:t>
      </w:r>
      <w:r w:rsidRPr="00F2127E">
        <w:rPr>
          <w:spacing w:val="-1"/>
          <w:sz w:val="22"/>
          <w:szCs w:val="22"/>
          <w:u w:val="thick"/>
        </w:rPr>
        <w:t>Services</w:t>
      </w:r>
    </w:p>
    <w:p w14:paraId="12A5A973" w14:textId="77777777" w:rsidR="00B9305A" w:rsidRPr="00B9305A" w:rsidRDefault="00B9305A" w:rsidP="00B9305A">
      <w:pPr>
        <w:pStyle w:val="BodyText"/>
        <w:kinsoku w:val="0"/>
        <w:overflowPunct w:val="0"/>
        <w:spacing w:before="10"/>
        <w:ind w:left="0"/>
        <w:rPr>
          <w:sz w:val="16"/>
          <w:szCs w:val="16"/>
        </w:rPr>
      </w:pPr>
    </w:p>
    <w:p w14:paraId="53938DDB" w14:textId="7E419BE3" w:rsidR="0057314C" w:rsidRPr="00F2127E" w:rsidRDefault="0057314C" w:rsidP="00F2127E">
      <w:pPr>
        <w:pStyle w:val="BodyText"/>
        <w:kinsoku w:val="0"/>
        <w:overflowPunct w:val="0"/>
        <w:ind w:left="0" w:right="174"/>
        <w:rPr>
          <w:spacing w:val="-1"/>
          <w:sz w:val="22"/>
          <w:szCs w:val="22"/>
        </w:rPr>
      </w:pPr>
      <w:r w:rsidRPr="00F2127E">
        <w:rPr>
          <w:b/>
          <w:bCs/>
          <w:spacing w:val="-1"/>
          <w:sz w:val="22"/>
          <w:szCs w:val="22"/>
        </w:rPr>
        <w:t>Overview:</w:t>
      </w:r>
      <w:r w:rsidRPr="00F2127E">
        <w:rPr>
          <w:b/>
          <w:bCs/>
          <w:spacing w:val="1"/>
          <w:sz w:val="22"/>
          <w:szCs w:val="22"/>
        </w:rPr>
        <w:t xml:space="preserve"> </w:t>
      </w:r>
      <w:r w:rsidRPr="00F2127E">
        <w:rPr>
          <w:sz w:val="22"/>
          <w:szCs w:val="22"/>
        </w:rPr>
        <w:t xml:space="preserve">This </w:t>
      </w:r>
      <w:r w:rsidRPr="00F2127E">
        <w:rPr>
          <w:spacing w:val="-1"/>
          <w:sz w:val="22"/>
          <w:szCs w:val="22"/>
        </w:rPr>
        <w:t>section</w:t>
      </w:r>
      <w:r w:rsidRPr="00F2127E">
        <w:rPr>
          <w:sz w:val="22"/>
          <w:szCs w:val="22"/>
        </w:rPr>
        <w:t xml:space="preserve"> </w:t>
      </w:r>
      <w:r w:rsidRPr="00F2127E">
        <w:rPr>
          <w:spacing w:val="-1"/>
          <w:sz w:val="22"/>
          <w:szCs w:val="22"/>
        </w:rPr>
        <w:t>identifies</w:t>
      </w:r>
      <w:r w:rsidRPr="00F2127E">
        <w:rPr>
          <w:sz w:val="22"/>
          <w:szCs w:val="22"/>
        </w:rPr>
        <w:t xml:space="preserve"> </w:t>
      </w:r>
      <w:r w:rsidRPr="00F2127E">
        <w:rPr>
          <w:spacing w:val="-1"/>
          <w:sz w:val="22"/>
          <w:szCs w:val="22"/>
        </w:rPr>
        <w:t>the</w:t>
      </w:r>
      <w:r w:rsidRPr="00F2127E">
        <w:rPr>
          <w:spacing w:val="-2"/>
          <w:sz w:val="22"/>
          <w:szCs w:val="22"/>
        </w:rPr>
        <w:t xml:space="preserve"> </w:t>
      </w:r>
      <w:r w:rsidRPr="00F2127E">
        <w:rPr>
          <w:spacing w:val="-1"/>
          <w:sz w:val="22"/>
          <w:szCs w:val="22"/>
        </w:rPr>
        <w:t>early</w:t>
      </w:r>
      <w:r w:rsidRPr="00F2127E">
        <w:rPr>
          <w:spacing w:val="-3"/>
          <w:sz w:val="22"/>
          <w:szCs w:val="22"/>
        </w:rPr>
        <w:t xml:space="preserve"> </w:t>
      </w:r>
      <w:r w:rsidRPr="00F2127E">
        <w:rPr>
          <w:spacing w:val="-1"/>
          <w:sz w:val="22"/>
          <w:szCs w:val="22"/>
        </w:rPr>
        <w:t>intervention</w:t>
      </w:r>
      <w:r w:rsidRPr="00F2127E">
        <w:rPr>
          <w:spacing w:val="6"/>
          <w:sz w:val="22"/>
          <w:szCs w:val="22"/>
        </w:rPr>
        <w:t xml:space="preserve"> </w:t>
      </w:r>
      <w:r w:rsidRPr="00F2127E">
        <w:rPr>
          <w:spacing w:val="-1"/>
          <w:sz w:val="22"/>
          <w:szCs w:val="22"/>
        </w:rPr>
        <w:t>supports</w:t>
      </w:r>
      <w:r w:rsidRPr="00F2127E">
        <w:rPr>
          <w:spacing w:val="-3"/>
          <w:sz w:val="22"/>
          <w:szCs w:val="22"/>
        </w:rPr>
        <w:t xml:space="preserve"> </w:t>
      </w:r>
      <w:r w:rsidRPr="00F2127E">
        <w:rPr>
          <w:spacing w:val="-1"/>
          <w:sz w:val="22"/>
          <w:szCs w:val="22"/>
        </w:rPr>
        <w:t>and</w:t>
      </w:r>
      <w:r w:rsidRPr="00F2127E">
        <w:rPr>
          <w:sz w:val="22"/>
          <w:szCs w:val="22"/>
        </w:rPr>
        <w:t xml:space="preserve"> </w:t>
      </w:r>
      <w:r w:rsidRPr="00F2127E">
        <w:rPr>
          <w:spacing w:val="-1"/>
          <w:sz w:val="22"/>
          <w:szCs w:val="22"/>
        </w:rPr>
        <w:t>services</w:t>
      </w:r>
      <w:r w:rsidRPr="00F2127E">
        <w:rPr>
          <w:spacing w:val="1"/>
          <w:sz w:val="22"/>
          <w:szCs w:val="22"/>
        </w:rPr>
        <w:t xml:space="preserve"> </w:t>
      </w:r>
      <w:r w:rsidRPr="00F2127E">
        <w:rPr>
          <w:sz w:val="22"/>
          <w:szCs w:val="22"/>
        </w:rPr>
        <w:t>necessary</w:t>
      </w:r>
      <w:r w:rsidRPr="00F2127E">
        <w:rPr>
          <w:spacing w:val="-4"/>
          <w:sz w:val="22"/>
          <w:szCs w:val="22"/>
        </w:rPr>
        <w:t xml:space="preserve"> </w:t>
      </w:r>
      <w:r w:rsidRPr="00F2127E">
        <w:rPr>
          <w:sz w:val="22"/>
          <w:szCs w:val="22"/>
        </w:rPr>
        <w:t>to</w:t>
      </w:r>
      <w:r w:rsidRPr="00F2127E">
        <w:rPr>
          <w:spacing w:val="81"/>
          <w:sz w:val="22"/>
          <w:szCs w:val="22"/>
        </w:rPr>
        <w:t xml:space="preserve"> </w:t>
      </w:r>
      <w:r w:rsidRPr="00F2127E">
        <w:rPr>
          <w:spacing w:val="-1"/>
          <w:sz w:val="22"/>
          <w:szCs w:val="22"/>
        </w:rPr>
        <w:t>meet</w:t>
      </w:r>
      <w:r w:rsidRPr="00F2127E">
        <w:rPr>
          <w:sz w:val="22"/>
          <w:szCs w:val="22"/>
        </w:rPr>
        <w:t xml:space="preserve"> </w:t>
      </w:r>
      <w:r w:rsidRPr="00F2127E">
        <w:rPr>
          <w:spacing w:val="-1"/>
          <w:sz w:val="22"/>
          <w:szCs w:val="22"/>
        </w:rPr>
        <w:t>the</w:t>
      </w:r>
      <w:r w:rsidRPr="00F2127E">
        <w:rPr>
          <w:spacing w:val="2"/>
          <w:sz w:val="22"/>
          <w:szCs w:val="22"/>
        </w:rPr>
        <w:t xml:space="preserve"> </w:t>
      </w:r>
      <w:r w:rsidRPr="00F2127E">
        <w:rPr>
          <w:spacing w:val="-1"/>
          <w:sz w:val="22"/>
          <w:szCs w:val="22"/>
        </w:rPr>
        <w:t>unique</w:t>
      </w:r>
      <w:r w:rsidRPr="00F2127E">
        <w:rPr>
          <w:sz w:val="22"/>
          <w:szCs w:val="22"/>
        </w:rPr>
        <w:t xml:space="preserve"> needs</w:t>
      </w:r>
      <w:r w:rsidRPr="00F2127E">
        <w:rPr>
          <w:spacing w:val="-3"/>
          <w:sz w:val="22"/>
          <w:szCs w:val="22"/>
        </w:rPr>
        <w:t xml:space="preserve"> </w:t>
      </w:r>
      <w:r w:rsidRPr="00F2127E">
        <w:rPr>
          <w:spacing w:val="-1"/>
          <w:sz w:val="22"/>
          <w:szCs w:val="22"/>
        </w:rPr>
        <w:t>of</w:t>
      </w:r>
      <w:r w:rsidRPr="00F2127E">
        <w:rPr>
          <w:spacing w:val="2"/>
          <w:sz w:val="22"/>
          <w:szCs w:val="22"/>
        </w:rPr>
        <w:t xml:space="preserve"> </w:t>
      </w:r>
      <w:r w:rsidRPr="00F2127E">
        <w:rPr>
          <w:spacing w:val="-1"/>
          <w:sz w:val="22"/>
          <w:szCs w:val="22"/>
        </w:rPr>
        <w:t>the</w:t>
      </w:r>
      <w:r w:rsidRPr="00F2127E">
        <w:rPr>
          <w:sz w:val="22"/>
          <w:szCs w:val="22"/>
        </w:rPr>
        <w:t xml:space="preserve"> </w:t>
      </w:r>
      <w:r w:rsidRPr="00F2127E">
        <w:rPr>
          <w:spacing w:val="-1"/>
          <w:sz w:val="22"/>
          <w:szCs w:val="22"/>
        </w:rPr>
        <w:t>child</w:t>
      </w:r>
      <w:r w:rsidRPr="00F2127E">
        <w:rPr>
          <w:sz w:val="22"/>
          <w:szCs w:val="22"/>
        </w:rPr>
        <w:t xml:space="preserve"> </w:t>
      </w:r>
      <w:r w:rsidRPr="00F2127E">
        <w:rPr>
          <w:spacing w:val="-1"/>
          <w:sz w:val="22"/>
          <w:szCs w:val="22"/>
        </w:rPr>
        <w:t>and</w:t>
      </w:r>
      <w:r w:rsidRPr="00F2127E">
        <w:rPr>
          <w:spacing w:val="-2"/>
          <w:sz w:val="22"/>
          <w:szCs w:val="22"/>
        </w:rPr>
        <w:t xml:space="preserve"> </w:t>
      </w:r>
      <w:r w:rsidRPr="00F2127E">
        <w:rPr>
          <w:spacing w:val="-1"/>
          <w:sz w:val="22"/>
          <w:szCs w:val="22"/>
        </w:rPr>
        <w:t>family.</w:t>
      </w:r>
      <w:r w:rsidRPr="00F2127E">
        <w:rPr>
          <w:sz w:val="22"/>
          <w:szCs w:val="22"/>
        </w:rPr>
        <w:t xml:space="preserve">  </w:t>
      </w:r>
      <w:r w:rsidRPr="00F2127E">
        <w:rPr>
          <w:spacing w:val="-1"/>
          <w:sz w:val="22"/>
          <w:szCs w:val="22"/>
        </w:rPr>
        <w:t>Supports</w:t>
      </w:r>
      <w:r w:rsidRPr="00F2127E">
        <w:rPr>
          <w:spacing w:val="-3"/>
          <w:sz w:val="22"/>
          <w:szCs w:val="22"/>
        </w:rPr>
        <w:t xml:space="preserve"> </w:t>
      </w:r>
      <w:r w:rsidRPr="00F2127E">
        <w:rPr>
          <w:sz w:val="22"/>
          <w:szCs w:val="22"/>
        </w:rPr>
        <w:t xml:space="preserve">are </w:t>
      </w:r>
      <w:r w:rsidRPr="00F2127E">
        <w:rPr>
          <w:spacing w:val="-1"/>
          <w:sz w:val="22"/>
          <w:szCs w:val="22"/>
        </w:rPr>
        <w:t>provided</w:t>
      </w:r>
      <w:r w:rsidRPr="00F2127E">
        <w:rPr>
          <w:spacing w:val="-2"/>
          <w:sz w:val="22"/>
          <w:szCs w:val="22"/>
        </w:rPr>
        <w:t xml:space="preserve"> </w:t>
      </w:r>
      <w:r w:rsidRPr="00F2127E">
        <w:rPr>
          <w:sz w:val="22"/>
          <w:szCs w:val="22"/>
        </w:rPr>
        <w:t xml:space="preserve">for </w:t>
      </w:r>
      <w:r w:rsidRPr="00F2127E">
        <w:rPr>
          <w:spacing w:val="-1"/>
          <w:sz w:val="22"/>
          <w:szCs w:val="22"/>
        </w:rPr>
        <w:t>the</w:t>
      </w:r>
      <w:r w:rsidRPr="00F2127E">
        <w:rPr>
          <w:spacing w:val="-2"/>
          <w:sz w:val="22"/>
          <w:szCs w:val="22"/>
        </w:rPr>
        <w:t xml:space="preserve"> </w:t>
      </w:r>
      <w:r w:rsidRPr="00F2127E">
        <w:rPr>
          <w:spacing w:val="-1"/>
          <w:sz w:val="22"/>
          <w:szCs w:val="22"/>
        </w:rPr>
        <w:t>family</w:t>
      </w:r>
      <w:r w:rsidRPr="00F2127E">
        <w:rPr>
          <w:spacing w:val="-3"/>
          <w:sz w:val="22"/>
          <w:szCs w:val="22"/>
        </w:rPr>
        <w:t xml:space="preserve"> </w:t>
      </w:r>
      <w:r w:rsidRPr="00F2127E">
        <w:rPr>
          <w:sz w:val="22"/>
          <w:szCs w:val="22"/>
        </w:rPr>
        <w:t xml:space="preserve">and </w:t>
      </w:r>
      <w:r w:rsidRPr="00F2127E">
        <w:rPr>
          <w:spacing w:val="-1"/>
          <w:sz w:val="22"/>
          <w:szCs w:val="22"/>
        </w:rPr>
        <w:t>other</w:t>
      </w:r>
      <w:r w:rsidRPr="00F2127E">
        <w:rPr>
          <w:spacing w:val="81"/>
          <w:sz w:val="22"/>
          <w:szCs w:val="22"/>
        </w:rPr>
        <w:t xml:space="preserve"> </w:t>
      </w:r>
      <w:r w:rsidRPr="00F2127E">
        <w:rPr>
          <w:spacing w:val="-1"/>
          <w:sz w:val="22"/>
          <w:szCs w:val="22"/>
        </w:rPr>
        <w:t>caregivers</w:t>
      </w:r>
      <w:r w:rsidRPr="00F2127E">
        <w:rPr>
          <w:sz w:val="22"/>
          <w:szCs w:val="22"/>
        </w:rPr>
        <w:t xml:space="preserve"> to help </w:t>
      </w:r>
      <w:r w:rsidRPr="00F2127E">
        <w:rPr>
          <w:spacing w:val="-1"/>
          <w:sz w:val="22"/>
          <w:szCs w:val="22"/>
        </w:rPr>
        <w:t>them</w:t>
      </w:r>
      <w:r w:rsidRPr="00F2127E">
        <w:rPr>
          <w:spacing w:val="1"/>
          <w:sz w:val="22"/>
          <w:szCs w:val="22"/>
        </w:rPr>
        <w:t xml:space="preserve"> </w:t>
      </w:r>
      <w:r w:rsidRPr="00F2127E">
        <w:rPr>
          <w:spacing w:val="-1"/>
          <w:sz w:val="22"/>
          <w:szCs w:val="22"/>
        </w:rPr>
        <w:t>work</w:t>
      </w:r>
      <w:r w:rsidRPr="00F2127E">
        <w:rPr>
          <w:sz w:val="22"/>
          <w:szCs w:val="22"/>
        </w:rPr>
        <w:t xml:space="preserve"> </w:t>
      </w:r>
      <w:r w:rsidRPr="00F2127E">
        <w:rPr>
          <w:spacing w:val="-1"/>
          <w:sz w:val="22"/>
          <w:szCs w:val="22"/>
        </w:rPr>
        <w:t>towards</w:t>
      </w:r>
      <w:r w:rsidRPr="00F2127E">
        <w:rPr>
          <w:sz w:val="22"/>
          <w:szCs w:val="22"/>
        </w:rPr>
        <w:t xml:space="preserve"> </w:t>
      </w:r>
      <w:r w:rsidRPr="00F2127E">
        <w:rPr>
          <w:spacing w:val="-1"/>
          <w:sz w:val="22"/>
          <w:szCs w:val="22"/>
        </w:rPr>
        <w:t xml:space="preserve">achieving </w:t>
      </w:r>
      <w:r w:rsidRPr="00F2127E">
        <w:rPr>
          <w:sz w:val="22"/>
          <w:szCs w:val="22"/>
        </w:rPr>
        <w:t>their</w:t>
      </w:r>
      <w:r w:rsidRPr="00F2127E">
        <w:rPr>
          <w:spacing w:val="-2"/>
          <w:sz w:val="22"/>
          <w:szCs w:val="22"/>
        </w:rPr>
        <w:t xml:space="preserve"> </w:t>
      </w:r>
      <w:r w:rsidRPr="00F2127E">
        <w:rPr>
          <w:spacing w:val="-1"/>
          <w:sz w:val="22"/>
          <w:szCs w:val="22"/>
        </w:rPr>
        <w:t>identified outcomes</w:t>
      </w:r>
      <w:r w:rsidRPr="00F2127E">
        <w:rPr>
          <w:spacing w:val="-5"/>
          <w:sz w:val="22"/>
          <w:szCs w:val="22"/>
        </w:rPr>
        <w:t xml:space="preserve"> </w:t>
      </w:r>
      <w:r w:rsidRPr="00F2127E">
        <w:rPr>
          <w:sz w:val="22"/>
          <w:szCs w:val="22"/>
        </w:rPr>
        <w:t xml:space="preserve">for </w:t>
      </w:r>
      <w:r w:rsidRPr="00F2127E">
        <w:rPr>
          <w:spacing w:val="-1"/>
          <w:sz w:val="22"/>
          <w:szCs w:val="22"/>
        </w:rPr>
        <w:t>their</w:t>
      </w:r>
      <w:r w:rsidRPr="00F2127E">
        <w:rPr>
          <w:spacing w:val="-2"/>
          <w:sz w:val="22"/>
          <w:szCs w:val="22"/>
        </w:rPr>
        <w:t xml:space="preserve"> </w:t>
      </w:r>
      <w:r w:rsidRPr="00F2127E">
        <w:rPr>
          <w:sz w:val="22"/>
          <w:szCs w:val="22"/>
        </w:rPr>
        <w:t>child</w:t>
      </w:r>
      <w:r w:rsidRPr="00F2127E">
        <w:rPr>
          <w:spacing w:val="-2"/>
          <w:sz w:val="22"/>
          <w:szCs w:val="22"/>
        </w:rPr>
        <w:t xml:space="preserve"> </w:t>
      </w:r>
      <w:r w:rsidRPr="00F2127E">
        <w:rPr>
          <w:spacing w:val="-1"/>
          <w:sz w:val="22"/>
          <w:szCs w:val="22"/>
        </w:rPr>
        <w:t>and</w:t>
      </w:r>
      <w:r w:rsidRPr="00F2127E">
        <w:rPr>
          <w:spacing w:val="77"/>
          <w:sz w:val="22"/>
          <w:szCs w:val="22"/>
        </w:rPr>
        <w:t xml:space="preserve"> </w:t>
      </w:r>
      <w:r w:rsidRPr="00F2127E">
        <w:rPr>
          <w:spacing w:val="-1"/>
          <w:sz w:val="22"/>
          <w:szCs w:val="22"/>
        </w:rPr>
        <w:t>family.</w:t>
      </w:r>
    </w:p>
    <w:p w14:paraId="21CEBE4F" w14:textId="77777777" w:rsidR="00B9305A" w:rsidRPr="00B9305A" w:rsidRDefault="00B9305A" w:rsidP="00B9305A">
      <w:pPr>
        <w:pStyle w:val="BodyText"/>
        <w:kinsoku w:val="0"/>
        <w:overflowPunct w:val="0"/>
        <w:spacing w:before="10"/>
        <w:ind w:left="0"/>
        <w:rPr>
          <w:sz w:val="16"/>
          <w:szCs w:val="16"/>
        </w:rPr>
      </w:pPr>
    </w:p>
    <w:p w14:paraId="020AFA1C" w14:textId="59882613" w:rsidR="0057314C" w:rsidRPr="00F2127E" w:rsidRDefault="0057314C" w:rsidP="00F2127E">
      <w:pPr>
        <w:pStyle w:val="BodyText"/>
        <w:kinsoku w:val="0"/>
        <w:overflowPunct w:val="0"/>
        <w:ind w:left="0" w:right="174"/>
        <w:rPr>
          <w:spacing w:val="-1"/>
          <w:sz w:val="22"/>
          <w:szCs w:val="22"/>
        </w:rPr>
      </w:pPr>
      <w:r w:rsidRPr="00F2127E">
        <w:rPr>
          <w:spacing w:val="-1"/>
          <w:sz w:val="22"/>
          <w:szCs w:val="22"/>
        </w:rPr>
        <w:t>Decisions</w:t>
      </w:r>
      <w:r w:rsidRPr="00F2127E">
        <w:rPr>
          <w:sz w:val="22"/>
          <w:szCs w:val="22"/>
        </w:rPr>
        <w:t xml:space="preserve"> </w:t>
      </w:r>
      <w:r w:rsidRPr="00F2127E">
        <w:rPr>
          <w:spacing w:val="-1"/>
          <w:sz w:val="22"/>
          <w:szCs w:val="22"/>
        </w:rPr>
        <w:t>regarding</w:t>
      </w:r>
      <w:r w:rsidRPr="00F2127E">
        <w:rPr>
          <w:spacing w:val="1"/>
          <w:sz w:val="22"/>
          <w:szCs w:val="22"/>
        </w:rPr>
        <w:t xml:space="preserve"> </w:t>
      </w:r>
      <w:r w:rsidRPr="00F2127E">
        <w:rPr>
          <w:spacing w:val="-1"/>
          <w:sz w:val="22"/>
          <w:szCs w:val="22"/>
        </w:rPr>
        <w:t>supports</w:t>
      </w:r>
      <w:r w:rsidRPr="00F2127E">
        <w:rPr>
          <w:spacing w:val="-3"/>
          <w:sz w:val="22"/>
          <w:szCs w:val="22"/>
        </w:rPr>
        <w:t xml:space="preserve"> </w:t>
      </w:r>
      <w:r w:rsidRPr="00F2127E">
        <w:rPr>
          <w:sz w:val="22"/>
          <w:szCs w:val="22"/>
        </w:rPr>
        <w:t>and</w:t>
      </w:r>
      <w:r w:rsidRPr="00F2127E">
        <w:rPr>
          <w:spacing w:val="-2"/>
          <w:sz w:val="22"/>
          <w:szCs w:val="22"/>
        </w:rPr>
        <w:t xml:space="preserve"> </w:t>
      </w:r>
      <w:r w:rsidRPr="00F2127E">
        <w:rPr>
          <w:spacing w:val="-1"/>
          <w:sz w:val="22"/>
          <w:szCs w:val="22"/>
        </w:rPr>
        <w:t>services</w:t>
      </w:r>
      <w:r w:rsidRPr="00F2127E">
        <w:rPr>
          <w:spacing w:val="3"/>
          <w:sz w:val="22"/>
          <w:szCs w:val="22"/>
        </w:rPr>
        <w:t xml:space="preserve"> </w:t>
      </w:r>
      <w:r w:rsidRPr="00F2127E">
        <w:rPr>
          <w:sz w:val="22"/>
          <w:szCs w:val="22"/>
        </w:rPr>
        <w:t>including</w:t>
      </w:r>
      <w:r w:rsidRPr="00F2127E">
        <w:rPr>
          <w:spacing w:val="-1"/>
          <w:sz w:val="22"/>
          <w:szCs w:val="22"/>
        </w:rPr>
        <w:t xml:space="preserve"> type,</w:t>
      </w:r>
      <w:r w:rsidRPr="00F2127E">
        <w:rPr>
          <w:spacing w:val="-2"/>
          <w:sz w:val="22"/>
          <w:szCs w:val="22"/>
        </w:rPr>
        <w:t xml:space="preserve"> </w:t>
      </w:r>
      <w:r w:rsidRPr="00F2127E">
        <w:rPr>
          <w:spacing w:val="-1"/>
          <w:sz w:val="22"/>
          <w:szCs w:val="22"/>
        </w:rPr>
        <w:t>frequency,</w:t>
      </w:r>
      <w:r w:rsidRPr="00F2127E">
        <w:rPr>
          <w:sz w:val="22"/>
          <w:szCs w:val="22"/>
        </w:rPr>
        <w:t xml:space="preserve"> location, </w:t>
      </w:r>
      <w:ins w:id="27" w:author="Ridgway, Alice E" w:date="2021-06-01T15:24:00Z">
        <w:r w:rsidR="00824F0E" w:rsidRPr="00F2127E">
          <w:rPr>
            <w:sz w:val="22"/>
            <w:szCs w:val="22"/>
          </w:rPr>
          <w:t xml:space="preserve">method, </w:t>
        </w:r>
      </w:ins>
      <w:r w:rsidRPr="00F2127E">
        <w:rPr>
          <w:spacing w:val="-1"/>
          <w:sz w:val="22"/>
          <w:szCs w:val="22"/>
        </w:rPr>
        <w:t>intensity,</w:t>
      </w:r>
      <w:r w:rsidRPr="00F2127E">
        <w:rPr>
          <w:sz w:val="22"/>
          <w:szCs w:val="22"/>
        </w:rPr>
        <w:t xml:space="preserve"> </w:t>
      </w:r>
      <w:r w:rsidRPr="00F2127E">
        <w:rPr>
          <w:spacing w:val="-1"/>
          <w:sz w:val="22"/>
          <w:szCs w:val="22"/>
        </w:rPr>
        <w:t>and</w:t>
      </w:r>
      <w:r w:rsidRPr="00F2127E">
        <w:rPr>
          <w:spacing w:val="83"/>
          <w:sz w:val="22"/>
          <w:szCs w:val="22"/>
        </w:rPr>
        <w:t xml:space="preserve"> </w:t>
      </w:r>
      <w:r w:rsidRPr="00F2127E">
        <w:rPr>
          <w:spacing w:val="-1"/>
          <w:sz w:val="22"/>
          <w:szCs w:val="22"/>
        </w:rPr>
        <w:t>duration,</w:t>
      </w:r>
      <w:r w:rsidRPr="00F2127E">
        <w:rPr>
          <w:sz w:val="22"/>
          <w:szCs w:val="22"/>
        </w:rPr>
        <w:t xml:space="preserve"> </w:t>
      </w:r>
      <w:r w:rsidRPr="00F2127E">
        <w:rPr>
          <w:spacing w:val="-1"/>
          <w:sz w:val="22"/>
          <w:szCs w:val="22"/>
        </w:rPr>
        <w:t>can</w:t>
      </w:r>
      <w:r w:rsidRPr="00F2127E">
        <w:rPr>
          <w:sz w:val="22"/>
          <w:szCs w:val="22"/>
        </w:rPr>
        <w:t xml:space="preserve"> </w:t>
      </w:r>
      <w:r w:rsidRPr="00F2127E">
        <w:rPr>
          <w:spacing w:val="-1"/>
          <w:sz w:val="22"/>
          <w:szCs w:val="22"/>
        </w:rPr>
        <w:t>only</w:t>
      </w:r>
      <w:r w:rsidRPr="00F2127E">
        <w:rPr>
          <w:spacing w:val="-3"/>
          <w:sz w:val="22"/>
          <w:szCs w:val="22"/>
        </w:rPr>
        <w:t xml:space="preserve"> </w:t>
      </w:r>
      <w:r w:rsidRPr="00F2127E">
        <w:rPr>
          <w:sz w:val="22"/>
          <w:szCs w:val="22"/>
        </w:rPr>
        <w:t>be</w:t>
      </w:r>
      <w:r w:rsidRPr="00F2127E">
        <w:rPr>
          <w:spacing w:val="-2"/>
          <w:sz w:val="22"/>
          <w:szCs w:val="22"/>
        </w:rPr>
        <w:t xml:space="preserve"> </w:t>
      </w:r>
      <w:r w:rsidRPr="00F2127E">
        <w:rPr>
          <w:spacing w:val="-1"/>
          <w:sz w:val="22"/>
          <w:szCs w:val="22"/>
        </w:rPr>
        <w:t>made</w:t>
      </w:r>
      <w:r w:rsidRPr="00F2127E">
        <w:rPr>
          <w:sz w:val="22"/>
          <w:szCs w:val="22"/>
        </w:rPr>
        <w:t xml:space="preserve"> </w:t>
      </w:r>
      <w:r w:rsidRPr="00F2127E">
        <w:rPr>
          <w:spacing w:val="-1"/>
          <w:sz w:val="22"/>
          <w:szCs w:val="22"/>
        </w:rPr>
        <w:t>after</w:t>
      </w:r>
      <w:r w:rsidRPr="00F2127E">
        <w:rPr>
          <w:sz w:val="22"/>
          <w:szCs w:val="22"/>
        </w:rPr>
        <w:t xml:space="preserve"> </w:t>
      </w:r>
      <w:r w:rsidRPr="00F2127E">
        <w:rPr>
          <w:spacing w:val="-1"/>
          <w:sz w:val="22"/>
          <w:szCs w:val="22"/>
        </w:rPr>
        <w:t>the</w:t>
      </w:r>
      <w:r w:rsidRPr="00F2127E">
        <w:rPr>
          <w:spacing w:val="-2"/>
          <w:sz w:val="22"/>
          <w:szCs w:val="22"/>
        </w:rPr>
        <w:t xml:space="preserve"> </w:t>
      </w:r>
      <w:r w:rsidRPr="00F2127E">
        <w:rPr>
          <w:spacing w:val="-1"/>
          <w:sz w:val="22"/>
          <w:szCs w:val="22"/>
        </w:rPr>
        <w:t>development</w:t>
      </w:r>
      <w:r w:rsidRPr="00F2127E">
        <w:rPr>
          <w:sz w:val="22"/>
          <w:szCs w:val="22"/>
        </w:rPr>
        <w:t xml:space="preserve"> </w:t>
      </w:r>
      <w:r w:rsidRPr="00F2127E">
        <w:rPr>
          <w:spacing w:val="-1"/>
          <w:sz w:val="22"/>
          <w:szCs w:val="22"/>
        </w:rPr>
        <w:t>of</w:t>
      </w:r>
      <w:r w:rsidRPr="00F2127E">
        <w:rPr>
          <w:sz w:val="22"/>
          <w:szCs w:val="22"/>
        </w:rPr>
        <w:t xml:space="preserve"> outcomes.</w:t>
      </w:r>
      <w:r w:rsidRPr="00F2127E">
        <w:rPr>
          <w:spacing w:val="-2"/>
          <w:sz w:val="22"/>
          <w:szCs w:val="22"/>
        </w:rPr>
        <w:t xml:space="preserve"> </w:t>
      </w:r>
      <w:r w:rsidRPr="00F2127E">
        <w:rPr>
          <w:sz w:val="22"/>
          <w:szCs w:val="22"/>
        </w:rPr>
        <w:t>The</w:t>
      </w:r>
      <w:r w:rsidRPr="00F2127E">
        <w:rPr>
          <w:spacing w:val="-2"/>
          <w:sz w:val="22"/>
          <w:szCs w:val="22"/>
        </w:rPr>
        <w:t xml:space="preserve"> </w:t>
      </w:r>
      <w:r w:rsidRPr="00F2127E">
        <w:rPr>
          <w:sz w:val="22"/>
          <w:szCs w:val="22"/>
        </w:rPr>
        <w:t>decision</w:t>
      </w:r>
      <w:r w:rsidRPr="00F2127E">
        <w:rPr>
          <w:spacing w:val="-2"/>
          <w:sz w:val="22"/>
          <w:szCs w:val="22"/>
        </w:rPr>
        <w:t xml:space="preserve"> </w:t>
      </w:r>
      <w:r w:rsidRPr="00F2127E">
        <w:rPr>
          <w:sz w:val="22"/>
          <w:szCs w:val="22"/>
        </w:rPr>
        <w:t>on</w:t>
      </w:r>
      <w:r w:rsidRPr="00F2127E">
        <w:rPr>
          <w:spacing w:val="-2"/>
          <w:sz w:val="22"/>
          <w:szCs w:val="22"/>
        </w:rPr>
        <w:t xml:space="preserve"> </w:t>
      </w:r>
      <w:r w:rsidRPr="00F2127E">
        <w:rPr>
          <w:sz w:val="22"/>
          <w:szCs w:val="22"/>
        </w:rPr>
        <w:t>the</w:t>
      </w:r>
      <w:r w:rsidRPr="00F2127E">
        <w:rPr>
          <w:spacing w:val="-2"/>
          <w:sz w:val="22"/>
          <w:szCs w:val="22"/>
        </w:rPr>
        <w:t xml:space="preserve"> </w:t>
      </w:r>
      <w:r w:rsidRPr="00F2127E">
        <w:rPr>
          <w:spacing w:val="-1"/>
          <w:sz w:val="22"/>
          <w:szCs w:val="22"/>
        </w:rPr>
        <w:t>type</w:t>
      </w:r>
      <w:r w:rsidRPr="00F2127E">
        <w:rPr>
          <w:sz w:val="22"/>
          <w:szCs w:val="22"/>
        </w:rPr>
        <w:t xml:space="preserve"> </w:t>
      </w:r>
      <w:r w:rsidRPr="00F2127E">
        <w:rPr>
          <w:spacing w:val="-1"/>
          <w:sz w:val="22"/>
          <w:szCs w:val="22"/>
        </w:rPr>
        <w:t>and</w:t>
      </w:r>
      <w:r w:rsidRPr="00F2127E">
        <w:rPr>
          <w:spacing w:val="71"/>
          <w:sz w:val="22"/>
          <w:szCs w:val="22"/>
        </w:rPr>
        <w:t xml:space="preserve"> </w:t>
      </w:r>
      <w:r w:rsidRPr="00F2127E">
        <w:rPr>
          <w:sz w:val="22"/>
          <w:szCs w:val="22"/>
        </w:rPr>
        <w:t>intensity</w:t>
      </w:r>
      <w:r w:rsidRPr="00F2127E">
        <w:rPr>
          <w:spacing w:val="-3"/>
          <w:sz w:val="22"/>
          <w:szCs w:val="22"/>
        </w:rPr>
        <w:t xml:space="preserve"> </w:t>
      </w:r>
      <w:r w:rsidRPr="00F2127E">
        <w:rPr>
          <w:spacing w:val="-1"/>
          <w:sz w:val="22"/>
          <w:szCs w:val="22"/>
        </w:rPr>
        <w:t>of</w:t>
      </w:r>
      <w:r w:rsidRPr="00F2127E">
        <w:rPr>
          <w:spacing w:val="2"/>
          <w:sz w:val="22"/>
          <w:szCs w:val="22"/>
        </w:rPr>
        <w:t xml:space="preserve"> </w:t>
      </w:r>
      <w:r w:rsidRPr="00F2127E">
        <w:rPr>
          <w:spacing w:val="-1"/>
          <w:sz w:val="22"/>
          <w:szCs w:val="22"/>
        </w:rPr>
        <w:t>the</w:t>
      </w:r>
      <w:r w:rsidRPr="00F2127E">
        <w:rPr>
          <w:sz w:val="22"/>
          <w:szCs w:val="22"/>
        </w:rPr>
        <w:t xml:space="preserve"> </w:t>
      </w:r>
      <w:r w:rsidRPr="00F2127E">
        <w:rPr>
          <w:spacing w:val="-1"/>
          <w:sz w:val="22"/>
          <w:szCs w:val="22"/>
        </w:rPr>
        <w:t>supports</w:t>
      </w:r>
      <w:r w:rsidRPr="00F2127E">
        <w:rPr>
          <w:sz w:val="22"/>
          <w:szCs w:val="22"/>
        </w:rPr>
        <w:t xml:space="preserve"> </w:t>
      </w:r>
      <w:r w:rsidRPr="00F2127E">
        <w:rPr>
          <w:spacing w:val="-1"/>
          <w:sz w:val="22"/>
          <w:szCs w:val="22"/>
        </w:rPr>
        <w:t>should</w:t>
      </w:r>
      <w:r w:rsidRPr="00F2127E">
        <w:rPr>
          <w:sz w:val="22"/>
          <w:szCs w:val="22"/>
        </w:rPr>
        <w:t xml:space="preserve"> come</w:t>
      </w:r>
      <w:r w:rsidRPr="00F2127E">
        <w:rPr>
          <w:spacing w:val="-2"/>
          <w:sz w:val="22"/>
          <w:szCs w:val="22"/>
        </w:rPr>
        <w:t xml:space="preserve"> </w:t>
      </w:r>
      <w:r w:rsidRPr="00F2127E">
        <w:rPr>
          <w:spacing w:val="-1"/>
          <w:sz w:val="22"/>
          <w:szCs w:val="22"/>
        </w:rPr>
        <w:t xml:space="preserve">from </w:t>
      </w:r>
      <w:r w:rsidRPr="00F2127E">
        <w:rPr>
          <w:sz w:val="22"/>
          <w:szCs w:val="22"/>
        </w:rPr>
        <w:t>an</w:t>
      </w:r>
      <w:r w:rsidRPr="00F2127E">
        <w:rPr>
          <w:spacing w:val="-2"/>
          <w:sz w:val="22"/>
          <w:szCs w:val="22"/>
        </w:rPr>
        <w:t xml:space="preserve"> </w:t>
      </w:r>
      <w:r w:rsidRPr="00F2127E">
        <w:rPr>
          <w:spacing w:val="-1"/>
          <w:sz w:val="22"/>
          <w:szCs w:val="22"/>
        </w:rPr>
        <w:t>open</w:t>
      </w:r>
      <w:r w:rsidRPr="00F2127E">
        <w:rPr>
          <w:sz w:val="22"/>
          <w:szCs w:val="22"/>
        </w:rPr>
        <w:t xml:space="preserve"> </w:t>
      </w:r>
      <w:r w:rsidRPr="00F2127E">
        <w:rPr>
          <w:spacing w:val="-1"/>
          <w:sz w:val="22"/>
          <w:szCs w:val="22"/>
        </w:rPr>
        <w:t>discussion</w:t>
      </w:r>
      <w:r w:rsidRPr="00F2127E">
        <w:rPr>
          <w:spacing w:val="-2"/>
          <w:sz w:val="22"/>
          <w:szCs w:val="22"/>
        </w:rPr>
        <w:t xml:space="preserve"> </w:t>
      </w:r>
      <w:r w:rsidRPr="00F2127E">
        <w:rPr>
          <w:spacing w:val="-1"/>
          <w:sz w:val="22"/>
          <w:szCs w:val="22"/>
        </w:rPr>
        <w:t>about</w:t>
      </w:r>
      <w:r w:rsidRPr="00F2127E">
        <w:rPr>
          <w:spacing w:val="-2"/>
          <w:sz w:val="22"/>
          <w:szCs w:val="22"/>
        </w:rPr>
        <w:t xml:space="preserve"> </w:t>
      </w:r>
      <w:r w:rsidRPr="00F2127E">
        <w:rPr>
          <w:spacing w:val="-1"/>
          <w:sz w:val="22"/>
          <w:szCs w:val="22"/>
        </w:rPr>
        <w:t>what</w:t>
      </w:r>
      <w:r w:rsidRPr="00F2127E">
        <w:rPr>
          <w:sz w:val="22"/>
          <w:szCs w:val="22"/>
        </w:rPr>
        <w:t xml:space="preserve"> the</w:t>
      </w:r>
      <w:r w:rsidRPr="00F2127E">
        <w:rPr>
          <w:spacing w:val="-2"/>
          <w:sz w:val="22"/>
          <w:szCs w:val="22"/>
        </w:rPr>
        <w:t xml:space="preserve"> </w:t>
      </w:r>
      <w:r w:rsidRPr="00F2127E">
        <w:rPr>
          <w:spacing w:val="-1"/>
          <w:sz w:val="22"/>
          <w:szCs w:val="22"/>
        </w:rPr>
        <w:t>family</w:t>
      </w:r>
      <w:r w:rsidRPr="00F2127E">
        <w:rPr>
          <w:spacing w:val="-3"/>
          <w:sz w:val="22"/>
          <w:szCs w:val="22"/>
        </w:rPr>
        <w:t xml:space="preserve"> </w:t>
      </w:r>
      <w:r w:rsidRPr="00F2127E">
        <w:rPr>
          <w:sz w:val="22"/>
          <w:szCs w:val="22"/>
        </w:rPr>
        <w:t>needs</w:t>
      </w:r>
      <w:r w:rsidRPr="00F2127E">
        <w:rPr>
          <w:spacing w:val="-2"/>
          <w:sz w:val="22"/>
          <w:szCs w:val="22"/>
        </w:rPr>
        <w:t xml:space="preserve"> </w:t>
      </w:r>
      <w:r w:rsidRPr="00F2127E">
        <w:rPr>
          <w:sz w:val="22"/>
          <w:szCs w:val="22"/>
        </w:rPr>
        <w:t>to</w:t>
      </w:r>
      <w:r w:rsidRPr="00F2127E">
        <w:rPr>
          <w:spacing w:val="65"/>
          <w:sz w:val="22"/>
          <w:szCs w:val="22"/>
        </w:rPr>
        <w:t xml:space="preserve"> </w:t>
      </w:r>
      <w:r w:rsidRPr="00F2127E">
        <w:rPr>
          <w:sz w:val="22"/>
          <w:szCs w:val="22"/>
        </w:rPr>
        <w:t xml:space="preserve">help </w:t>
      </w:r>
      <w:r w:rsidRPr="00F2127E">
        <w:rPr>
          <w:spacing w:val="-1"/>
          <w:sz w:val="22"/>
          <w:szCs w:val="22"/>
        </w:rPr>
        <w:t>them</w:t>
      </w:r>
      <w:r w:rsidRPr="00F2127E">
        <w:rPr>
          <w:spacing w:val="1"/>
          <w:sz w:val="22"/>
          <w:szCs w:val="22"/>
        </w:rPr>
        <w:t xml:space="preserve"> </w:t>
      </w:r>
      <w:r w:rsidRPr="00F2127E">
        <w:rPr>
          <w:spacing w:val="-1"/>
          <w:sz w:val="22"/>
          <w:szCs w:val="22"/>
        </w:rPr>
        <w:t>achieve</w:t>
      </w:r>
      <w:r w:rsidRPr="00F2127E">
        <w:rPr>
          <w:sz w:val="22"/>
          <w:szCs w:val="22"/>
        </w:rPr>
        <w:t xml:space="preserve"> </w:t>
      </w:r>
      <w:r w:rsidRPr="00F2127E">
        <w:rPr>
          <w:spacing w:val="-1"/>
          <w:sz w:val="22"/>
          <w:szCs w:val="22"/>
        </w:rPr>
        <w:t>their</w:t>
      </w:r>
      <w:r w:rsidRPr="00F2127E">
        <w:rPr>
          <w:spacing w:val="-2"/>
          <w:sz w:val="22"/>
          <w:szCs w:val="22"/>
        </w:rPr>
        <w:t xml:space="preserve"> </w:t>
      </w:r>
      <w:r w:rsidRPr="00F2127E">
        <w:rPr>
          <w:spacing w:val="-1"/>
          <w:sz w:val="22"/>
          <w:szCs w:val="22"/>
        </w:rPr>
        <w:t>outcomes.</w:t>
      </w:r>
    </w:p>
    <w:p w14:paraId="7A29C894" w14:textId="77777777" w:rsidR="0057314C" w:rsidRPr="00F2127E" w:rsidRDefault="0057314C" w:rsidP="00F2127E">
      <w:pPr>
        <w:pStyle w:val="BodyText"/>
        <w:kinsoku w:val="0"/>
        <w:overflowPunct w:val="0"/>
        <w:ind w:left="0" w:right="174"/>
        <w:rPr>
          <w:spacing w:val="-1"/>
          <w:sz w:val="22"/>
          <w:szCs w:val="22"/>
        </w:rPr>
      </w:pPr>
      <w:r w:rsidRPr="00F2127E">
        <w:rPr>
          <w:spacing w:val="-1"/>
          <w:sz w:val="22"/>
          <w:szCs w:val="22"/>
        </w:rPr>
        <w:t>Services</w:t>
      </w:r>
      <w:r w:rsidRPr="00F2127E">
        <w:rPr>
          <w:sz w:val="22"/>
          <w:szCs w:val="22"/>
        </w:rPr>
        <w:t xml:space="preserve"> </w:t>
      </w:r>
      <w:r w:rsidRPr="00F2127E">
        <w:rPr>
          <w:spacing w:val="-1"/>
          <w:sz w:val="22"/>
          <w:szCs w:val="22"/>
        </w:rPr>
        <w:t>(including assistive</w:t>
      </w:r>
      <w:r w:rsidRPr="00F2127E">
        <w:rPr>
          <w:sz w:val="22"/>
          <w:szCs w:val="22"/>
        </w:rPr>
        <w:t xml:space="preserve"> </w:t>
      </w:r>
      <w:r w:rsidRPr="00F2127E">
        <w:rPr>
          <w:spacing w:val="-1"/>
          <w:sz w:val="22"/>
          <w:szCs w:val="22"/>
        </w:rPr>
        <w:t>technology</w:t>
      </w:r>
      <w:r w:rsidRPr="00F2127E">
        <w:rPr>
          <w:spacing w:val="-3"/>
          <w:sz w:val="22"/>
          <w:szCs w:val="22"/>
        </w:rPr>
        <w:t xml:space="preserve"> </w:t>
      </w:r>
      <w:r w:rsidRPr="00F2127E">
        <w:rPr>
          <w:sz w:val="22"/>
          <w:szCs w:val="22"/>
        </w:rPr>
        <w:t>devices)</w:t>
      </w:r>
      <w:r w:rsidRPr="00F2127E">
        <w:rPr>
          <w:spacing w:val="-1"/>
          <w:sz w:val="22"/>
          <w:szCs w:val="22"/>
        </w:rPr>
        <w:t xml:space="preserve"> </w:t>
      </w:r>
      <w:r w:rsidRPr="00F2127E">
        <w:rPr>
          <w:sz w:val="22"/>
          <w:szCs w:val="22"/>
        </w:rPr>
        <w:t>that</w:t>
      </w:r>
      <w:r w:rsidRPr="00F2127E">
        <w:rPr>
          <w:spacing w:val="-1"/>
          <w:sz w:val="22"/>
          <w:szCs w:val="22"/>
        </w:rPr>
        <w:t xml:space="preserve"> support</w:t>
      </w:r>
      <w:r w:rsidRPr="00F2127E">
        <w:rPr>
          <w:spacing w:val="-3"/>
          <w:sz w:val="22"/>
          <w:szCs w:val="22"/>
        </w:rPr>
        <w:t xml:space="preserve"> </w:t>
      </w:r>
      <w:r w:rsidRPr="00F2127E">
        <w:rPr>
          <w:spacing w:val="-1"/>
          <w:sz w:val="22"/>
          <w:szCs w:val="22"/>
        </w:rPr>
        <w:t>achievement</w:t>
      </w:r>
      <w:r w:rsidRPr="00F2127E">
        <w:rPr>
          <w:spacing w:val="-2"/>
          <w:sz w:val="22"/>
          <w:szCs w:val="22"/>
        </w:rPr>
        <w:t xml:space="preserve"> </w:t>
      </w:r>
      <w:r w:rsidRPr="00F2127E">
        <w:rPr>
          <w:spacing w:val="-1"/>
          <w:sz w:val="22"/>
          <w:szCs w:val="22"/>
        </w:rPr>
        <w:t>of</w:t>
      </w:r>
      <w:r w:rsidRPr="00F2127E">
        <w:rPr>
          <w:sz w:val="22"/>
          <w:szCs w:val="22"/>
        </w:rPr>
        <w:t xml:space="preserve"> </w:t>
      </w:r>
      <w:r w:rsidRPr="00F2127E">
        <w:rPr>
          <w:spacing w:val="-1"/>
          <w:sz w:val="22"/>
          <w:szCs w:val="22"/>
        </w:rPr>
        <w:t>functional</w:t>
      </w:r>
      <w:r w:rsidRPr="00F2127E">
        <w:rPr>
          <w:spacing w:val="109"/>
          <w:sz w:val="22"/>
          <w:szCs w:val="22"/>
        </w:rPr>
        <w:t xml:space="preserve"> </w:t>
      </w:r>
      <w:r w:rsidRPr="00F2127E">
        <w:rPr>
          <w:sz w:val="22"/>
          <w:szCs w:val="22"/>
        </w:rPr>
        <w:t>outcomes</w:t>
      </w:r>
      <w:r w:rsidRPr="00F2127E">
        <w:rPr>
          <w:spacing w:val="-3"/>
          <w:sz w:val="22"/>
          <w:szCs w:val="22"/>
        </w:rPr>
        <w:t xml:space="preserve"> </w:t>
      </w:r>
      <w:r w:rsidRPr="00F2127E">
        <w:rPr>
          <w:sz w:val="22"/>
          <w:szCs w:val="22"/>
        </w:rPr>
        <w:t xml:space="preserve">or </w:t>
      </w:r>
      <w:r w:rsidRPr="00F2127E">
        <w:rPr>
          <w:spacing w:val="-1"/>
          <w:sz w:val="22"/>
          <w:szCs w:val="22"/>
        </w:rPr>
        <w:t>strategies</w:t>
      </w:r>
      <w:r w:rsidRPr="00F2127E">
        <w:rPr>
          <w:spacing w:val="2"/>
          <w:sz w:val="22"/>
          <w:szCs w:val="22"/>
        </w:rPr>
        <w:t xml:space="preserve"> </w:t>
      </w:r>
      <w:r w:rsidRPr="00F2127E">
        <w:rPr>
          <w:sz w:val="22"/>
          <w:szCs w:val="22"/>
        </w:rPr>
        <w:t xml:space="preserve">are </w:t>
      </w:r>
      <w:r w:rsidRPr="00F2127E">
        <w:rPr>
          <w:spacing w:val="-1"/>
          <w:sz w:val="22"/>
          <w:szCs w:val="22"/>
        </w:rPr>
        <w:t>determined</w:t>
      </w:r>
      <w:r w:rsidRPr="00F2127E">
        <w:rPr>
          <w:sz w:val="22"/>
          <w:szCs w:val="22"/>
        </w:rPr>
        <w:t xml:space="preserve"> </w:t>
      </w:r>
      <w:r w:rsidRPr="00F2127E">
        <w:rPr>
          <w:spacing w:val="-1"/>
          <w:sz w:val="22"/>
          <w:szCs w:val="22"/>
        </w:rPr>
        <w:t>through</w:t>
      </w:r>
      <w:r w:rsidRPr="00F2127E">
        <w:rPr>
          <w:sz w:val="22"/>
          <w:szCs w:val="22"/>
        </w:rPr>
        <w:t xml:space="preserve"> </w:t>
      </w:r>
      <w:r w:rsidRPr="00F2127E">
        <w:rPr>
          <w:spacing w:val="-1"/>
          <w:sz w:val="22"/>
          <w:szCs w:val="22"/>
        </w:rPr>
        <w:t>discussion</w:t>
      </w:r>
      <w:r w:rsidRPr="00F2127E">
        <w:rPr>
          <w:sz w:val="22"/>
          <w:szCs w:val="22"/>
        </w:rPr>
        <w:t xml:space="preserve"> </w:t>
      </w:r>
      <w:r w:rsidRPr="00F2127E">
        <w:rPr>
          <w:spacing w:val="-1"/>
          <w:sz w:val="22"/>
          <w:szCs w:val="22"/>
        </w:rPr>
        <w:t>with</w:t>
      </w:r>
      <w:r w:rsidRPr="00F2127E">
        <w:rPr>
          <w:sz w:val="22"/>
          <w:szCs w:val="22"/>
        </w:rPr>
        <w:t xml:space="preserve"> the</w:t>
      </w:r>
      <w:r w:rsidRPr="00F2127E">
        <w:rPr>
          <w:spacing w:val="-2"/>
          <w:sz w:val="22"/>
          <w:szCs w:val="22"/>
        </w:rPr>
        <w:t xml:space="preserve"> </w:t>
      </w:r>
      <w:r w:rsidRPr="00F2127E">
        <w:rPr>
          <w:spacing w:val="-1"/>
          <w:sz w:val="22"/>
          <w:szCs w:val="22"/>
        </w:rPr>
        <w:t>family</w:t>
      </w:r>
      <w:r w:rsidRPr="00F2127E">
        <w:rPr>
          <w:spacing w:val="-3"/>
          <w:sz w:val="22"/>
          <w:szCs w:val="22"/>
        </w:rPr>
        <w:t xml:space="preserve"> </w:t>
      </w:r>
      <w:r w:rsidRPr="00F2127E">
        <w:rPr>
          <w:sz w:val="22"/>
          <w:szCs w:val="22"/>
        </w:rPr>
        <w:t>and</w:t>
      </w:r>
      <w:r w:rsidRPr="00F2127E">
        <w:rPr>
          <w:spacing w:val="-2"/>
          <w:sz w:val="22"/>
          <w:szCs w:val="22"/>
        </w:rPr>
        <w:t xml:space="preserve"> </w:t>
      </w:r>
      <w:r w:rsidRPr="00F2127E">
        <w:rPr>
          <w:sz w:val="22"/>
          <w:szCs w:val="22"/>
        </w:rPr>
        <w:t>must</w:t>
      </w:r>
      <w:r w:rsidRPr="00F2127E">
        <w:rPr>
          <w:spacing w:val="-2"/>
          <w:sz w:val="22"/>
          <w:szCs w:val="22"/>
        </w:rPr>
        <w:t xml:space="preserve"> </w:t>
      </w:r>
      <w:r w:rsidRPr="00F2127E">
        <w:rPr>
          <w:sz w:val="22"/>
          <w:szCs w:val="22"/>
        </w:rPr>
        <w:t>be</w:t>
      </w:r>
      <w:r w:rsidRPr="00F2127E">
        <w:rPr>
          <w:spacing w:val="65"/>
          <w:sz w:val="22"/>
          <w:szCs w:val="22"/>
        </w:rPr>
        <w:t xml:space="preserve"> </w:t>
      </w:r>
      <w:r w:rsidRPr="00F2127E">
        <w:rPr>
          <w:spacing w:val="-1"/>
          <w:sz w:val="22"/>
          <w:szCs w:val="22"/>
        </w:rPr>
        <w:t>delivered</w:t>
      </w:r>
      <w:r w:rsidRPr="00F2127E">
        <w:rPr>
          <w:sz w:val="22"/>
          <w:szCs w:val="22"/>
        </w:rPr>
        <w:t xml:space="preserve"> as </w:t>
      </w:r>
      <w:r w:rsidRPr="00F2127E">
        <w:rPr>
          <w:spacing w:val="-1"/>
          <w:sz w:val="22"/>
          <w:szCs w:val="22"/>
        </w:rPr>
        <w:t>indicated</w:t>
      </w:r>
      <w:r w:rsidRPr="00F2127E">
        <w:rPr>
          <w:spacing w:val="-2"/>
          <w:sz w:val="22"/>
          <w:szCs w:val="22"/>
        </w:rPr>
        <w:t xml:space="preserve"> </w:t>
      </w:r>
      <w:r w:rsidRPr="00F2127E">
        <w:rPr>
          <w:sz w:val="22"/>
          <w:szCs w:val="22"/>
        </w:rPr>
        <w:t xml:space="preserve">on </w:t>
      </w:r>
      <w:r w:rsidRPr="00F2127E">
        <w:rPr>
          <w:spacing w:val="-1"/>
          <w:sz w:val="22"/>
          <w:szCs w:val="22"/>
        </w:rPr>
        <w:t>the</w:t>
      </w:r>
      <w:r w:rsidRPr="00F2127E">
        <w:rPr>
          <w:sz w:val="22"/>
          <w:szCs w:val="22"/>
        </w:rPr>
        <w:t xml:space="preserve"> IFSP.</w:t>
      </w:r>
      <w:r w:rsidRPr="00F2127E">
        <w:rPr>
          <w:spacing w:val="-2"/>
          <w:sz w:val="22"/>
          <w:szCs w:val="22"/>
        </w:rPr>
        <w:t xml:space="preserve"> </w:t>
      </w:r>
      <w:r w:rsidRPr="00F2127E">
        <w:rPr>
          <w:sz w:val="22"/>
          <w:szCs w:val="22"/>
        </w:rPr>
        <w:t>The</w:t>
      </w:r>
      <w:r w:rsidRPr="00F2127E">
        <w:rPr>
          <w:spacing w:val="-1"/>
          <w:sz w:val="22"/>
          <w:szCs w:val="22"/>
        </w:rPr>
        <w:t xml:space="preserve"> decision</w:t>
      </w:r>
      <w:r w:rsidRPr="00F2127E">
        <w:rPr>
          <w:spacing w:val="1"/>
          <w:sz w:val="22"/>
          <w:szCs w:val="22"/>
        </w:rPr>
        <w:t xml:space="preserve"> </w:t>
      </w:r>
      <w:r w:rsidRPr="00F2127E">
        <w:rPr>
          <w:sz w:val="22"/>
          <w:szCs w:val="22"/>
        </w:rPr>
        <w:t>to</w:t>
      </w:r>
      <w:r w:rsidRPr="00F2127E">
        <w:rPr>
          <w:spacing w:val="-2"/>
          <w:sz w:val="22"/>
          <w:szCs w:val="22"/>
        </w:rPr>
        <w:t xml:space="preserve"> </w:t>
      </w:r>
      <w:r w:rsidRPr="00F2127E">
        <w:rPr>
          <w:spacing w:val="-1"/>
          <w:sz w:val="22"/>
          <w:szCs w:val="22"/>
        </w:rPr>
        <w:t>provide</w:t>
      </w:r>
      <w:r w:rsidRPr="00F2127E">
        <w:rPr>
          <w:spacing w:val="1"/>
          <w:sz w:val="22"/>
          <w:szCs w:val="22"/>
        </w:rPr>
        <w:t xml:space="preserve"> </w:t>
      </w:r>
      <w:r w:rsidRPr="00F2127E">
        <w:rPr>
          <w:sz w:val="22"/>
          <w:szCs w:val="22"/>
        </w:rPr>
        <w:t>a</w:t>
      </w:r>
      <w:r w:rsidRPr="00F2127E">
        <w:rPr>
          <w:spacing w:val="1"/>
          <w:sz w:val="22"/>
          <w:szCs w:val="22"/>
        </w:rPr>
        <w:t xml:space="preserve"> </w:t>
      </w:r>
      <w:r w:rsidRPr="00F2127E">
        <w:rPr>
          <w:spacing w:val="-1"/>
          <w:sz w:val="22"/>
          <w:szCs w:val="22"/>
        </w:rPr>
        <w:t>service</w:t>
      </w:r>
      <w:r w:rsidRPr="00F2127E">
        <w:rPr>
          <w:sz w:val="22"/>
          <w:szCs w:val="22"/>
        </w:rPr>
        <w:t xml:space="preserve"> or </w:t>
      </w:r>
      <w:r w:rsidRPr="00F2127E">
        <w:rPr>
          <w:spacing w:val="-1"/>
          <w:sz w:val="22"/>
          <w:szCs w:val="22"/>
        </w:rPr>
        <w:t>support</w:t>
      </w:r>
      <w:r w:rsidRPr="00F2127E">
        <w:rPr>
          <w:spacing w:val="-3"/>
          <w:sz w:val="22"/>
          <w:szCs w:val="22"/>
        </w:rPr>
        <w:t xml:space="preserve"> </w:t>
      </w:r>
      <w:r w:rsidRPr="00F2127E">
        <w:rPr>
          <w:spacing w:val="-1"/>
          <w:sz w:val="22"/>
          <w:szCs w:val="22"/>
        </w:rPr>
        <w:t>cannot</w:t>
      </w:r>
      <w:r w:rsidRPr="00F2127E">
        <w:rPr>
          <w:spacing w:val="-2"/>
          <w:sz w:val="22"/>
          <w:szCs w:val="22"/>
        </w:rPr>
        <w:t xml:space="preserve"> </w:t>
      </w:r>
      <w:r w:rsidRPr="00F2127E">
        <w:rPr>
          <w:sz w:val="22"/>
          <w:szCs w:val="22"/>
        </w:rPr>
        <w:t>be</w:t>
      </w:r>
      <w:r w:rsidRPr="00F2127E">
        <w:rPr>
          <w:spacing w:val="75"/>
          <w:sz w:val="22"/>
          <w:szCs w:val="22"/>
        </w:rPr>
        <w:t xml:space="preserve"> </w:t>
      </w:r>
      <w:r w:rsidRPr="00F2127E">
        <w:rPr>
          <w:spacing w:val="-1"/>
          <w:sz w:val="22"/>
          <w:szCs w:val="22"/>
        </w:rPr>
        <w:t>based</w:t>
      </w:r>
      <w:r w:rsidRPr="00F2127E">
        <w:rPr>
          <w:spacing w:val="2"/>
          <w:sz w:val="22"/>
          <w:szCs w:val="22"/>
        </w:rPr>
        <w:t xml:space="preserve"> </w:t>
      </w:r>
      <w:r w:rsidRPr="00F2127E">
        <w:rPr>
          <w:sz w:val="22"/>
          <w:szCs w:val="22"/>
        </w:rPr>
        <w:t>solely</w:t>
      </w:r>
      <w:r w:rsidRPr="00F2127E">
        <w:rPr>
          <w:spacing w:val="-3"/>
          <w:sz w:val="22"/>
          <w:szCs w:val="22"/>
        </w:rPr>
        <w:t xml:space="preserve"> </w:t>
      </w:r>
      <w:r w:rsidRPr="00F2127E">
        <w:rPr>
          <w:spacing w:val="-1"/>
          <w:sz w:val="22"/>
          <w:szCs w:val="22"/>
        </w:rPr>
        <w:t>upon</w:t>
      </w:r>
      <w:r w:rsidRPr="00F2127E">
        <w:rPr>
          <w:spacing w:val="-2"/>
          <w:sz w:val="22"/>
          <w:szCs w:val="22"/>
        </w:rPr>
        <w:t xml:space="preserve"> </w:t>
      </w:r>
      <w:r w:rsidRPr="00F2127E">
        <w:rPr>
          <w:spacing w:val="-1"/>
          <w:sz w:val="22"/>
          <w:szCs w:val="22"/>
        </w:rPr>
        <w:t>factors</w:t>
      </w:r>
      <w:r w:rsidRPr="00F2127E">
        <w:rPr>
          <w:sz w:val="22"/>
          <w:szCs w:val="22"/>
        </w:rPr>
        <w:t xml:space="preserve"> such</w:t>
      </w:r>
      <w:r w:rsidRPr="00F2127E">
        <w:rPr>
          <w:spacing w:val="-2"/>
          <w:sz w:val="22"/>
          <w:szCs w:val="22"/>
        </w:rPr>
        <w:t xml:space="preserve"> </w:t>
      </w:r>
      <w:r w:rsidRPr="00F2127E">
        <w:rPr>
          <w:sz w:val="22"/>
          <w:szCs w:val="22"/>
        </w:rPr>
        <w:t xml:space="preserve">as: </w:t>
      </w:r>
      <w:r w:rsidRPr="00F2127E">
        <w:rPr>
          <w:spacing w:val="-1"/>
          <w:sz w:val="22"/>
          <w:szCs w:val="22"/>
        </w:rPr>
        <w:t>nature</w:t>
      </w:r>
      <w:r w:rsidRPr="00F2127E">
        <w:rPr>
          <w:spacing w:val="-3"/>
          <w:sz w:val="22"/>
          <w:szCs w:val="22"/>
        </w:rPr>
        <w:t xml:space="preserve"> </w:t>
      </w:r>
      <w:r w:rsidRPr="00F2127E">
        <w:rPr>
          <w:sz w:val="22"/>
          <w:szCs w:val="22"/>
        </w:rPr>
        <w:t>or</w:t>
      </w:r>
      <w:r w:rsidRPr="00F2127E">
        <w:rPr>
          <w:spacing w:val="-3"/>
          <w:sz w:val="22"/>
          <w:szCs w:val="22"/>
        </w:rPr>
        <w:t xml:space="preserve"> </w:t>
      </w:r>
      <w:r w:rsidRPr="00F2127E">
        <w:rPr>
          <w:spacing w:val="-1"/>
          <w:sz w:val="22"/>
          <w:szCs w:val="22"/>
        </w:rPr>
        <w:t>severity</w:t>
      </w:r>
      <w:r w:rsidRPr="00F2127E">
        <w:rPr>
          <w:spacing w:val="-3"/>
          <w:sz w:val="22"/>
          <w:szCs w:val="22"/>
        </w:rPr>
        <w:t xml:space="preserve"> </w:t>
      </w:r>
      <w:r w:rsidRPr="00F2127E">
        <w:rPr>
          <w:sz w:val="22"/>
          <w:szCs w:val="22"/>
        </w:rPr>
        <w:t xml:space="preserve">of </w:t>
      </w:r>
      <w:r w:rsidRPr="00F2127E">
        <w:rPr>
          <w:spacing w:val="-1"/>
          <w:sz w:val="22"/>
          <w:szCs w:val="22"/>
        </w:rPr>
        <w:t>disability,</w:t>
      </w:r>
      <w:r w:rsidRPr="00F2127E">
        <w:rPr>
          <w:sz w:val="22"/>
          <w:szCs w:val="22"/>
        </w:rPr>
        <w:t xml:space="preserve"> </w:t>
      </w:r>
      <w:r w:rsidRPr="00F2127E">
        <w:rPr>
          <w:spacing w:val="-2"/>
          <w:sz w:val="22"/>
          <w:szCs w:val="22"/>
        </w:rPr>
        <w:t>age</w:t>
      </w:r>
      <w:r w:rsidRPr="00F2127E">
        <w:rPr>
          <w:sz w:val="22"/>
          <w:szCs w:val="22"/>
        </w:rPr>
        <w:t xml:space="preserve"> </w:t>
      </w:r>
      <w:r w:rsidRPr="00F2127E">
        <w:rPr>
          <w:spacing w:val="-1"/>
          <w:sz w:val="22"/>
          <w:szCs w:val="22"/>
        </w:rPr>
        <w:t>of</w:t>
      </w:r>
      <w:r w:rsidRPr="00F2127E">
        <w:rPr>
          <w:spacing w:val="2"/>
          <w:sz w:val="22"/>
          <w:szCs w:val="22"/>
        </w:rPr>
        <w:t xml:space="preserve"> </w:t>
      </w:r>
      <w:r w:rsidRPr="00F2127E">
        <w:rPr>
          <w:sz w:val="22"/>
          <w:szCs w:val="22"/>
        </w:rPr>
        <w:t>child,</w:t>
      </w:r>
      <w:r w:rsidRPr="00F2127E">
        <w:rPr>
          <w:spacing w:val="-2"/>
          <w:sz w:val="22"/>
          <w:szCs w:val="22"/>
        </w:rPr>
        <w:t xml:space="preserve"> </w:t>
      </w:r>
      <w:r w:rsidRPr="00F2127E">
        <w:rPr>
          <w:spacing w:val="-1"/>
          <w:sz w:val="22"/>
          <w:szCs w:val="22"/>
        </w:rPr>
        <w:t>availability</w:t>
      </w:r>
      <w:r w:rsidRPr="00F2127E">
        <w:rPr>
          <w:sz w:val="22"/>
          <w:szCs w:val="22"/>
        </w:rPr>
        <w:t xml:space="preserve"> </w:t>
      </w:r>
      <w:r w:rsidRPr="00F2127E">
        <w:rPr>
          <w:spacing w:val="-1"/>
          <w:sz w:val="22"/>
          <w:szCs w:val="22"/>
        </w:rPr>
        <w:t>of</w:t>
      </w:r>
      <w:r w:rsidRPr="00F2127E">
        <w:rPr>
          <w:spacing w:val="87"/>
          <w:sz w:val="22"/>
          <w:szCs w:val="22"/>
        </w:rPr>
        <w:t xml:space="preserve"> </w:t>
      </w:r>
      <w:r w:rsidRPr="00F2127E">
        <w:rPr>
          <w:spacing w:val="-1"/>
          <w:sz w:val="22"/>
          <w:szCs w:val="22"/>
        </w:rPr>
        <w:t>services,</w:t>
      </w:r>
      <w:r w:rsidRPr="00F2127E">
        <w:rPr>
          <w:sz w:val="22"/>
          <w:szCs w:val="22"/>
        </w:rPr>
        <w:t xml:space="preserve"> administrative </w:t>
      </w:r>
      <w:r w:rsidRPr="00F2127E">
        <w:rPr>
          <w:spacing w:val="-1"/>
          <w:sz w:val="22"/>
          <w:szCs w:val="22"/>
        </w:rPr>
        <w:t>convenience,</w:t>
      </w:r>
      <w:r w:rsidRPr="00F2127E">
        <w:rPr>
          <w:spacing w:val="-2"/>
          <w:sz w:val="22"/>
          <w:szCs w:val="22"/>
        </w:rPr>
        <w:t xml:space="preserve"> </w:t>
      </w:r>
      <w:r w:rsidRPr="00F2127E">
        <w:rPr>
          <w:spacing w:val="-1"/>
          <w:sz w:val="22"/>
          <w:szCs w:val="22"/>
        </w:rPr>
        <w:t>family</w:t>
      </w:r>
      <w:r w:rsidRPr="00F2127E">
        <w:rPr>
          <w:spacing w:val="-3"/>
          <w:sz w:val="22"/>
          <w:szCs w:val="22"/>
        </w:rPr>
        <w:t xml:space="preserve"> </w:t>
      </w:r>
      <w:r w:rsidRPr="00F2127E">
        <w:rPr>
          <w:spacing w:val="-1"/>
          <w:sz w:val="22"/>
          <w:szCs w:val="22"/>
        </w:rPr>
        <w:t>preference,</w:t>
      </w:r>
      <w:r w:rsidRPr="00F2127E">
        <w:rPr>
          <w:spacing w:val="-2"/>
          <w:sz w:val="22"/>
          <w:szCs w:val="22"/>
        </w:rPr>
        <w:t xml:space="preserve"> </w:t>
      </w:r>
      <w:r w:rsidRPr="00F2127E">
        <w:rPr>
          <w:spacing w:val="-1"/>
          <w:sz w:val="22"/>
          <w:szCs w:val="22"/>
        </w:rPr>
        <w:t>payment</w:t>
      </w:r>
      <w:r w:rsidRPr="00F2127E">
        <w:rPr>
          <w:spacing w:val="-2"/>
          <w:sz w:val="22"/>
          <w:szCs w:val="22"/>
        </w:rPr>
        <w:t xml:space="preserve"> </w:t>
      </w:r>
      <w:r w:rsidRPr="00F2127E">
        <w:rPr>
          <w:spacing w:val="-1"/>
          <w:sz w:val="22"/>
          <w:szCs w:val="22"/>
        </w:rPr>
        <w:t>methodology,</w:t>
      </w:r>
      <w:r w:rsidRPr="00F2127E">
        <w:rPr>
          <w:sz w:val="22"/>
          <w:szCs w:val="22"/>
        </w:rPr>
        <w:t xml:space="preserve"> or </w:t>
      </w:r>
      <w:r w:rsidRPr="00F2127E">
        <w:rPr>
          <w:spacing w:val="-1"/>
          <w:sz w:val="22"/>
          <w:szCs w:val="22"/>
        </w:rPr>
        <w:t>service</w:t>
      </w:r>
      <w:r w:rsidRPr="00F2127E">
        <w:rPr>
          <w:spacing w:val="79"/>
          <w:sz w:val="22"/>
          <w:szCs w:val="22"/>
        </w:rPr>
        <w:t xml:space="preserve"> </w:t>
      </w:r>
      <w:r w:rsidRPr="00F2127E">
        <w:rPr>
          <w:spacing w:val="-1"/>
          <w:sz w:val="22"/>
          <w:szCs w:val="22"/>
        </w:rPr>
        <w:t>provider</w:t>
      </w:r>
      <w:r w:rsidRPr="00F2127E">
        <w:rPr>
          <w:sz w:val="22"/>
          <w:szCs w:val="22"/>
        </w:rPr>
        <w:t xml:space="preserve"> </w:t>
      </w:r>
      <w:r w:rsidRPr="00F2127E">
        <w:rPr>
          <w:spacing w:val="-1"/>
          <w:sz w:val="22"/>
          <w:szCs w:val="22"/>
        </w:rPr>
        <w:t>preference</w:t>
      </w:r>
      <w:r w:rsidR="004078E3" w:rsidRPr="00F2127E">
        <w:rPr>
          <w:spacing w:val="-1"/>
          <w:sz w:val="22"/>
          <w:szCs w:val="22"/>
        </w:rPr>
        <w:t xml:space="preserve"> but must be tied to supports necessary for the family to achieve their desired outcomes for their child and family</w:t>
      </w:r>
      <w:r w:rsidRPr="00F2127E">
        <w:rPr>
          <w:spacing w:val="-1"/>
          <w:sz w:val="22"/>
          <w:szCs w:val="22"/>
        </w:rPr>
        <w:t>.</w:t>
      </w:r>
    </w:p>
    <w:p w14:paraId="68BD216A" w14:textId="77777777" w:rsidR="00B9305A" w:rsidRPr="00B9305A" w:rsidRDefault="00B9305A" w:rsidP="00B9305A">
      <w:pPr>
        <w:pStyle w:val="BodyText"/>
        <w:kinsoku w:val="0"/>
        <w:overflowPunct w:val="0"/>
        <w:spacing w:before="10"/>
        <w:ind w:left="0"/>
        <w:rPr>
          <w:sz w:val="16"/>
          <w:szCs w:val="16"/>
        </w:rPr>
      </w:pPr>
    </w:p>
    <w:p w14:paraId="2A2EDE94" w14:textId="77777777" w:rsidR="0057314C" w:rsidRPr="00F2127E" w:rsidRDefault="0057314C" w:rsidP="00F2127E">
      <w:pPr>
        <w:pStyle w:val="BodyText"/>
        <w:kinsoku w:val="0"/>
        <w:overflowPunct w:val="0"/>
        <w:ind w:left="0" w:right="263"/>
        <w:rPr>
          <w:spacing w:val="-1"/>
          <w:sz w:val="22"/>
          <w:szCs w:val="22"/>
        </w:rPr>
      </w:pPr>
      <w:r w:rsidRPr="00F2127E">
        <w:rPr>
          <w:spacing w:val="-1"/>
          <w:sz w:val="22"/>
          <w:szCs w:val="22"/>
        </w:rPr>
        <w:t>Services</w:t>
      </w:r>
      <w:r w:rsidRPr="00F2127E">
        <w:rPr>
          <w:spacing w:val="1"/>
          <w:sz w:val="22"/>
          <w:szCs w:val="22"/>
        </w:rPr>
        <w:t xml:space="preserve"> </w:t>
      </w:r>
      <w:r w:rsidRPr="00F2127E">
        <w:rPr>
          <w:spacing w:val="-1"/>
          <w:sz w:val="22"/>
          <w:szCs w:val="22"/>
        </w:rPr>
        <w:t>provided</w:t>
      </w:r>
      <w:r w:rsidRPr="00F2127E">
        <w:rPr>
          <w:spacing w:val="1"/>
          <w:sz w:val="22"/>
          <w:szCs w:val="22"/>
        </w:rPr>
        <w:t xml:space="preserve"> </w:t>
      </w:r>
      <w:r w:rsidRPr="00F2127E">
        <w:rPr>
          <w:spacing w:val="-1"/>
          <w:sz w:val="22"/>
          <w:szCs w:val="22"/>
        </w:rPr>
        <w:t>under</w:t>
      </w:r>
      <w:r w:rsidRPr="00F2127E">
        <w:rPr>
          <w:sz w:val="22"/>
          <w:szCs w:val="22"/>
        </w:rPr>
        <w:t xml:space="preserve"> Part C </w:t>
      </w:r>
      <w:r w:rsidRPr="00F2127E">
        <w:rPr>
          <w:spacing w:val="-1"/>
          <w:sz w:val="22"/>
          <w:szCs w:val="22"/>
        </w:rPr>
        <w:t>of</w:t>
      </w:r>
      <w:r w:rsidRPr="00F2127E">
        <w:rPr>
          <w:sz w:val="22"/>
          <w:szCs w:val="22"/>
        </w:rPr>
        <w:t xml:space="preserve"> IDEA</w:t>
      </w:r>
      <w:r w:rsidRPr="00F2127E">
        <w:rPr>
          <w:spacing w:val="-1"/>
          <w:sz w:val="22"/>
          <w:szCs w:val="22"/>
        </w:rPr>
        <w:t xml:space="preserve"> </w:t>
      </w:r>
      <w:r w:rsidRPr="00F2127E">
        <w:rPr>
          <w:sz w:val="22"/>
          <w:szCs w:val="22"/>
        </w:rPr>
        <w:t>(see</w:t>
      </w:r>
      <w:r w:rsidRPr="00F2127E">
        <w:rPr>
          <w:spacing w:val="-1"/>
          <w:sz w:val="22"/>
          <w:szCs w:val="22"/>
        </w:rPr>
        <w:t xml:space="preserve"> </w:t>
      </w:r>
      <w:r w:rsidRPr="00F2127E">
        <w:rPr>
          <w:sz w:val="22"/>
          <w:szCs w:val="22"/>
        </w:rPr>
        <w:t xml:space="preserve">the </w:t>
      </w:r>
      <w:r w:rsidRPr="00F2127E">
        <w:rPr>
          <w:spacing w:val="-1"/>
          <w:sz w:val="22"/>
          <w:szCs w:val="22"/>
        </w:rPr>
        <w:t>Services</w:t>
      </w:r>
      <w:r w:rsidRPr="00F2127E">
        <w:rPr>
          <w:sz w:val="22"/>
          <w:szCs w:val="22"/>
        </w:rPr>
        <w:t xml:space="preserve"> </w:t>
      </w:r>
      <w:r w:rsidRPr="00F2127E">
        <w:rPr>
          <w:spacing w:val="-1"/>
          <w:sz w:val="22"/>
          <w:szCs w:val="22"/>
        </w:rPr>
        <w:t>Procedure</w:t>
      </w:r>
      <w:r w:rsidRPr="00F2127E">
        <w:rPr>
          <w:spacing w:val="-2"/>
          <w:sz w:val="22"/>
          <w:szCs w:val="22"/>
        </w:rPr>
        <w:t xml:space="preserve"> </w:t>
      </w:r>
      <w:r w:rsidRPr="00F2127E">
        <w:rPr>
          <w:sz w:val="22"/>
          <w:szCs w:val="22"/>
        </w:rPr>
        <w:t>for</w:t>
      </w:r>
      <w:r w:rsidRPr="00F2127E">
        <w:rPr>
          <w:spacing w:val="-3"/>
          <w:sz w:val="22"/>
          <w:szCs w:val="22"/>
        </w:rPr>
        <w:t xml:space="preserve"> </w:t>
      </w:r>
      <w:r w:rsidRPr="00F2127E">
        <w:rPr>
          <w:sz w:val="22"/>
          <w:szCs w:val="22"/>
        </w:rPr>
        <w:t xml:space="preserve">more </w:t>
      </w:r>
      <w:r w:rsidRPr="00F2127E">
        <w:rPr>
          <w:spacing w:val="-1"/>
          <w:sz w:val="22"/>
          <w:szCs w:val="22"/>
        </w:rPr>
        <w:t>information)</w:t>
      </w:r>
      <w:r w:rsidRPr="00F2127E">
        <w:rPr>
          <w:spacing w:val="67"/>
          <w:sz w:val="22"/>
          <w:szCs w:val="22"/>
        </w:rPr>
        <w:t xml:space="preserve"> </w:t>
      </w:r>
      <w:r w:rsidRPr="00F2127E">
        <w:rPr>
          <w:sz w:val="22"/>
          <w:szCs w:val="22"/>
        </w:rPr>
        <w:t>should</w:t>
      </w:r>
      <w:r w:rsidRPr="00F2127E">
        <w:rPr>
          <w:spacing w:val="-2"/>
          <w:sz w:val="22"/>
          <w:szCs w:val="22"/>
        </w:rPr>
        <w:t xml:space="preserve"> </w:t>
      </w:r>
      <w:r w:rsidRPr="00F2127E">
        <w:rPr>
          <w:sz w:val="22"/>
          <w:szCs w:val="22"/>
        </w:rPr>
        <w:t xml:space="preserve">be </w:t>
      </w:r>
      <w:r w:rsidRPr="00F2127E">
        <w:rPr>
          <w:spacing w:val="-1"/>
          <w:sz w:val="22"/>
          <w:szCs w:val="22"/>
        </w:rPr>
        <w:t>listed</w:t>
      </w:r>
      <w:r w:rsidRPr="00F2127E">
        <w:rPr>
          <w:spacing w:val="-2"/>
          <w:sz w:val="22"/>
          <w:szCs w:val="22"/>
        </w:rPr>
        <w:t xml:space="preserve"> </w:t>
      </w:r>
      <w:r w:rsidRPr="00F2127E">
        <w:rPr>
          <w:sz w:val="22"/>
          <w:szCs w:val="22"/>
        </w:rPr>
        <w:t xml:space="preserve">on </w:t>
      </w:r>
      <w:r w:rsidRPr="00F2127E">
        <w:rPr>
          <w:spacing w:val="-1"/>
          <w:sz w:val="22"/>
          <w:szCs w:val="22"/>
        </w:rPr>
        <w:t>the</w:t>
      </w:r>
      <w:r w:rsidRPr="00F2127E">
        <w:rPr>
          <w:spacing w:val="-2"/>
          <w:sz w:val="22"/>
          <w:szCs w:val="22"/>
        </w:rPr>
        <w:t xml:space="preserve"> </w:t>
      </w:r>
      <w:r w:rsidRPr="00F2127E">
        <w:rPr>
          <w:spacing w:val="-1"/>
          <w:sz w:val="22"/>
          <w:szCs w:val="22"/>
        </w:rPr>
        <w:t>grid</w:t>
      </w:r>
      <w:r w:rsidRPr="00F2127E">
        <w:rPr>
          <w:sz w:val="22"/>
          <w:szCs w:val="22"/>
        </w:rPr>
        <w:t xml:space="preserve"> on </w:t>
      </w:r>
      <w:r w:rsidRPr="00F2127E">
        <w:rPr>
          <w:spacing w:val="-1"/>
          <w:sz w:val="22"/>
          <w:szCs w:val="22"/>
        </w:rPr>
        <w:t>Section</w:t>
      </w:r>
      <w:r w:rsidRPr="00F2127E">
        <w:rPr>
          <w:spacing w:val="-2"/>
          <w:sz w:val="22"/>
          <w:szCs w:val="22"/>
        </w:rPr>
        <w:t xml:space="preserve"> </w:t>
      </w:r>
      <w:r w:rsidRPr="00F2127E">
        <w:rPr>
          <w:spacing w:val="3"/>
          <w:sz w:val="22"/>
          <w:szCs w:val="22"/>
        </w:rPr>
        <w:t>6.</w:t>
      </w:r>
      <w:r w:rsidRPr="00F2127E">
        <w:rPr>
          <w:sz w:val="22"/>
          <w:szCs w:val="22"/>
        </w:rPr>
        <w:t xml:space="preserve"> </w:t>
      </w:r>
      <w:r w:rsidRPr="00F2127E">
        <w:rPr>
          <w:spacing w:val="1"/>
          <w:sz w:val="22"/>
          <w:szCs w:val="22"/>
        </w:rPr>
        <w:t xml:space="preserve"> </w:t>
      </w:r>
      <w:r w:rsidRPr="00F2127E">
        <w:rPr>
          <w:spacing w:val="-1"/>
          <w:sz w:val="22"/>
          <w:szCs w:val="22"/>
        </w:rPr>
        <w:t>However</w:t>
      </w:r>
      <w:r w:rsidRPr="00F2127E">
        <w:rPr>
          <w:sz w:val="22"/>
          <w:szCs w:val="22"/>
        </w:rPr>
        <w:t xml:space="preserve"> </w:t>
      </w:r>
      <w:r w:rsidRPr="00F2127E">
        <w:rPr>
          <w:spacing w:val="-1"/>
          <w:sz w:val="22"/>
          <w:szCs w:val="22"/>
        </w:rPr>
        <w:t>services</w:t>
      </w:r>
      <w:r w:rsidRPr="00F2127E">
        <w:rPr>
          <w:sz w:val="22"/>
          <w:szCs w:val="22"/>
        </w:rPr>
        <w:t xml:space="preserve"> and </w:t>
      </w:r>
      <w:r w:rsidRPr="00F2127E">
        <w:rPr>
          <w:spacing w:val="-1"/>
          <w:sz w:val="22"/>
          <w:szCs w:val="22"/>
        </w:rPr>
        <w:t>supports</w:t>
      </w:r>
      <w:r w:rsidRPr="00F2127E">
        <w:rPr>
          <w:sz w:val="22"/>
          <w:szCs w:val="22"/>
        </w:rPr>
        <w:t xml:space="preserve"> </w:t>
      </w:r>
      <w:r w:rsidRPr="00F2127E">
        <w:rPr>
          <w:spacing w:val="-1"/>
          <w:sz w:val="22"/>
          <w:szCs w:val="22"/>
        </w:rPr>
        <w:t>provided</w:t>
      </w:r>
      <w:r w:rsidRPr="00F2127E">
        <w:rPr>
          <w:sz w:val="22"/>
          <w:szCs w:val="22"/>
        </w:rPr>
        <w:t xml:space="preserve"> </w:t>
      </w:r>
      <w:r w:rsidRPr="00F2127E">
        <w:rPr>
          <w:spacing w:val="-1"/>
          <w:sz w:val="22"/>
          <w:szCs w:val="22"/>
        </w:rPr>
        <w:t>under</w:t>
      </w:r>
      <w:r w:rsidRPr="00F2127E">
        <w:rPr>
          <w:spacing w:val="69"/>
          <w:sz w:val="22"/>
          <w:szCs w:val="22"/>
        </w:rPr>
        <w:t xml:space="preserve"> </w:t>
      </w:r>
      <w:r w:rsidRPr="00F2127E">
        <w:rPr>
          <w:sz w:val="22"/>
          <w:szCs w:val="22"/>
        </w:rPr>
        <w:t>IDEA</w:t>
      </w:r>
      <w:r w:rsidRPr="00F2127E">
        <w:rPr>
          <w:spacing w:val="1"/>
          <w:sz w:val="22"/>
          <w:szCs w:val="22"/>
        </w:rPr>
        <w:t xml:space="preserve"> </w:t>
      </w:r>
      <w:r w:rsidRPr="00F2127E">
        <w:rPr>
          <w:sz w:val="22"/>
          <w:szCs w:val="22"/>
        </w:rPr>
        <w:t>Part</w:t>
      </w:r>
      <w:r w:rsidRPr="00F2127E">
        <w:rPr>
          <w:spacing w:val="-3"/>
          <w:sz w:val="22"/>
          <w:szCs w:val="22"/>
        </w:rPr>
        <w:t xml:space="preserve"> </w:t>
      </w:r>
      <w:r w:rsidRPr="00F2127E">
        <w:rPr>
          <w:sz w:val="22"/>
          <w:szCs w:val="22"/>
        </w:rPr>
        <w:t>C</w:t>
      </w:r>
      <w:r w:rsidRPr="00F2127E">
        <w:rPr>
          <w:spacing w:val="1"/>
          <w:sz w:val="22"/>
          <w:szCs w:val="22"/>
        </w:rPr>
        <w:t xml:space="preserve"> </w:t>
      </w:r>
      <w:r w:rsidRPr="00F2127E">
        <w:rPr>
          <w:spacing w:val="-1"/>
          <w:sz w:val="22"/>
          <w:szCs w:val="22"/>
        </w:rPr>
        <w:t>and</w:t>
      </w:r>
      <w:r w:rsidRPr="00F2127E">
        <w:rPr>
          <w:sz w:val="22"/>
          <w:szCs w:val="22"/>
        </w:rPr>
        <w:t xml:space="preserve"> listed</w:t>
      </w:r>
      <w:r w:rsidRPr="00F2127E">
        <w:rPr>
          <w:spacing w:val="-2"/>
          <w:sz w:val="22"/>
          <w:szCs w:val="22"/>
        </w:rPr>
        <w:t xml:space="preserve"> </w:t>
      </w:r>
      <w:r w:rsidRPr="00F2127E">
        <w:rPr>
          <w:sz w:val="22"/>
          <w:szCs w:val="22"/>
        </w:rPr>
        <w:t xml:space="preserve">on </w:t>
      </w:r>
      <w:r w:rsidRPr="00F2127E">
        <w:rPr>
          <w:spacing w:val="-1"/>
          <w:sz w:val="22"/>
          <w:szCs w:val="22"/>
        </w:rPr>
        <w:t>Section</w:t>
      </w:r>
      <w:r w:rsidRPr="00F2127E">
        <w:rPr>
          <w:sz w:val="22"/>
          <w:szCs w:val="22"/>
        </w:rPr>
        <w:t xml:space="preserve"> 6</w:t>
      </w:r>
      <w:r w:rsidRPr="00F2127E">
        <w:rPr>
          <w:spacing w:val="1"/>
          <w:sz w:val="22"/>
          <w:szCs w:val="22"/>
        </w:rPr>
        <w:t xml:space="preserve"> </w:t>
      </w:r>
      <w:r w:rsidRPr="00F2127E">
        <w:rPr>
          <w:sz w:val="22"/>
          <w:szCs w:val="22"/>
        </w:rPr>
        <w:t xml:space="preserve">are </w:t>
      </w:r>
      <w:r w:rsidRPr="00F2127E">
        <w:rPr>
          <w:spacing w:val="-1"/>
          <w:sz w:val="22"/>
          <w:szCs w:val="22"/>
        </w:rPr>
        <w:t>only</w:t>
      </w:r>
      <w:r w:rsidRPr="00F2127E">
        <w:rPr>
          <w:spacing w:val="-3"/>
          <w:sz w:val="22"/>
          <w:szCs w:val="22"/>
        </w:rPr>
        <w:t xml:space="preserve"> </w:t>
      </w:r>
      <w:r w:rsidRPr="00F2127E">
        <w:rPr>
          <w:sz w:val="22"/>
          <w:szCs w:val="22"/>
        </w:rPr>
        <w:t xml:space="preserve">part </w:t>
      </w:r>
      <w:r w:rsidRPr="00F2127E">
        <w:rPr>
          <w:spacing w:val="-1"/>
          <w:sz w:val="22"/>
          <w:szCs w:val="22"/>
        </w:rPr>
        <w:t>of</w:t>
      </w:r>
      <w:r w:rsidRPr="00F2127E">
        <w:rPr>
          <w:sz w:val="22"/>
          <w:szCs w:val="22"/>
        </w:rPr>
        <w:t xml:space="preserve"> </w:t>
      </w:r>
      <w:r w:rsidRPr="00F2127E">
        <w:rPr>
          <w:spacing w:val="-1"/>
          <w:sz w:val="22"/>
          <w:szCs w:val="22"/>
        </w:rPr>
        <w:t>what</w:t>
      </w:r>
      <w:r w:rsidRPr="00F2127E">
        <w:rPr>
          <w:sz w:val="22"/>
          <w:szCs w:val="22"/>
        </w:rPr>
        <w:t xml:space="preserve"> </w:t>
      </w:r>
      <w:r w:rsidRPr="00F2127E">
        <w:rPr>
          <w:spacing w:val="-1"/>
          <w:sz w:val="22"/>
          <w:szCs w:val="22"/>
        </w:rPr>
        <w:t>will</w:t>
      </w:r>
      <w:r w:rsidRPr="00F2127E">
        <w:rPr>
          <w:sz w:val="22"/>
          <w:szCs w:val="22"/>
        </w:rPr>
        <w:t xml:space="preserve"> help a</w:t>
      </w:r>
      <w:r w:rsidRPr="00F2127E">
        <w:rPr>
          <w:spacing w:val="-2"/>
          <w:sz w:val="22"/>
          <w:szCs w:val="22"/>
        </w:rPr>
        <w:t xml:space="preserve"> </w:t>
      </w:r>
      <w:r w:rsidRPr="00F2127E">
        <w:rPr>
          <w:sz w:val="22"/>
          <w:szCs w:val="22"/>
        </w:rPr>
        <w:t>family</w:t>
      </w:r>
      <w:r w:rsidRPr="00F2127E">
        <w:rPr>
          <w:spacing w:val="-3"/>
          <w:sz w:val="22"/>
          <w:szCs w:val="22"/>
        </w:rPr>
        <w:t xml:space="preserve"> </w:t>
      </w:r>
      <w:r w:rsidRPr="00F2127E">
        <w:rPr>
          <w:spacing w:val="-1"/>
          <w:sz w:val="22"/>
          <w:szCs w:val="22"/>
        </w:rPr>
        <w:t>achieve</w:t>
      </w:r>
      <w:r w:rsidRPr="00F2127E">
        <w:rPr>
          <w:sz w:val="22"/>
          <w:szCs w:val="22"/>
        </w:rPr>
        <w:t xml:space="preserve"> </w:t>
      </w:r>
      <w:r w:rsidRPr="00F2127E">
        <w:rPr>
          <w:spacing w:val="-1"/>
          <w:sz w:val="22"/>
          <w:szCs w:val="22"/>
        </w:rPr>
        <w:t>their</w:t>
      </w:r>
      <w:r w:rsidRPr="00F2127E">
        <w:rPr>
          <w:spacing w:val="41"/>
          <w:sz w:val="22"/>
          <w:szCs w:val="22"/>
        </w:rPr>
        <w:t xml:space="preserve"> </w:t>
      </w:r>
      <w:r w:rsidRPr="00F2127E">
        <w:rPr>
          <w:spacing w:val="-1"/>
          <w:sz w:val="22"/>
          <w:szCs w:val="22"/>
        </w:rPr>
        <w:t>outcomes.</w:t>
      </w:r>
      <w:r w:rsidRPr="00F2127E">
        <w:rPr>
          <w:spacing w:val="66"/>
          <w:sz w:val="22"/>
          <w:szCs w:val="22"/>
        </w:rPr>
        <w:t xml:space="preserve"> </w:t>
      </w:r>
      <w:r w:rsidRPr="00F2127E">
        <w:rPr>
          <w:spacing w:val="-1"/>
          <w:sz w:val="22"/>
          <w:szCs w:val="22"/>
        </w:rPr>
        <w:t>Additional</w:t>
      </w:r>
      <w:r w:rsidRPr="00F2127E">
        <w:rPr>
          <w:sz w:val="22"/>
          <w:szCs w:val="22"/>
        </w:rPr>
        <w:t xml:space="preserve"> </w:t>
      </w:r>
      <w:r w:rsidRPr="00F2127E">
        <w:rPr>
          <w:spacing w:val="-1"/>
          <w:sz w:val="22"/>
          <w:szCs w:val="22"/>
        </w:rPr>
        <w:t>resources</w:t>
      </w:r>
      <w:r w:rsidRPr="00F2127E">
        <w:rPr>
          <w:spacing w:val="2"/>
          <w:sz w:val="22"/>
          <w:szCs w:val="22"/>
        </w:rPr>
        <w:t xml:space="preserve"> </w:t>
      </w:r>
      <w:r w:rsidRPr="00F2127E">
        <w:rPr>
          <w:spacing w:val="-1"/>
          <w:sz w:val="22"/>
          <w:szCs w:val="22"/>
        </w:rPr>
        <w:t>and</w:t>
      </w:r>
      <w:r w:rsidRPr="00F2127E">
        <w:rPr>
          <w:sz w:val="22"/>
          <w:szCs w:val="22"/>
        </w:rPr>
        <w:t xml:space="preserve"> supports</w:t>
      </w:r>
      <w:r w:rsidRPr="00F2127E">
        <w:rPr>
          <w:spacing w:val="-2"/>
          <w:sz w:val="22"/>
          <w:szCs w:val="22"/>
        </w:rPr>
        <w:t xml:space="preserve"> </w:t>
      </w:r>
      <w:r w:rsidRPr="00F2127E">
        <w:rPr>
          <w:sz w:val="22"/>
          <w:szCs w:val="22"/>
        </w:rPr>
        <w:t>that</w:t>
      </w:r>
      <w:r w:rsidRPr="00F2127E">
        <w:rPr>
          <w:spacing w:val="-2"/>
          <w:sz w:val="22"/>
          <w:szCs w:val="22"/>
        </w:rPr>
        <w:t xml:space="preserve"> </w:t>
      </w:r>
      <w:r w:rsidRPr="00F2127E">
        <w:rPr>
          <w:sz w:val="22"/>
          <w:szCs w:val="22"/>
        </w:rPr>
        <w:t xml:space="preserve">are </w:t>
      </w:r>
      <w:r w:rsidRPr="00F2127E">
        <w:rPr>
          <w:spacing w:val="-1"/>
          <w:sz w:val="22"/>
          <w:szCs w:val="22"/>
        </w:rPr>
        <w:t>identified</w:t>
      </w:r>
      <w:r w:rsidRPr="00F2127E">
        <w:rPr>
          <w:spacing w:val="1"/>
          <w:sz w:val="22"/>
          <w:szCs w:val="22"/>
        </w:rPr>
        <w:t xml:space="preserve"> </w:t>
      </w:r>
      <w:r w:rsidRPr="00F2127E">
        <w:rPr>
          <w:sz w:val="22"/>
          <w:szCs w:val="22"/>
        </w:rPr>
        <w:t>by</w:t>
      </w:r>
      <w:r w:rsidRPr="00F2127E">
        <w:rPr>
          <w:spacing w:val="-3"/>
          <w:sz w:val="22"/>
          <w:szCs w:val="22"/>
        </w:rPr>
        <w:t xml:space="preserve"> </w:t>
      </w:r>
      <w:r w:rsidRPr="00F2127E">
        <w:rPr>
          <w:sz w:val="22"/>
          <w:szCs w:val="22"/>
        </w:rPr>
        <w:t>the</w:t>
      </w:r>
      <w:r w:rsidRPr="00F2127E">
        <w:rPr>
          <w:spacing w:val="-1"/>
          <w:sz w:val="22"/>
          <w:szCs w:val="22"/>
        </w:rPr>
        <w:t xml:space="preserve"> </w:t>
      </w:r>
      <w:r w:rsidRPr="00F2127E">
        <w:rPr>
          <w:sz w:val="22"/>
          <w:szCs w:val="22"/>
        </w:rPr>
        <w:t>family</w:t>
      </w:r>
      <w:r w:rsidRPr="00F2127E">
        <w:rPr>
          <w:spacing w:val="-1"/>
          <w:sz w:val="22"/>
          <w:szCs w:val="22"/>
        </w:rPr>
        <w:t xml:space="preserve"> </w:t>
      </w:r>
      <w:r w:rsidRPr="00F2127E">
        <w:rPr>
          <w:sz w:val="22"/>
          <w:szCs w:val="22"/>
        </w:rPr>
        <w:t xml:space="preserve">can </w:t>
      </w:r>
      <w:r w:rsidRPr="00F2127E">
        <w:rPr>
          <w:spacing w:val="-1"/>
          <w:sz w:val="22"/>
          <w:szCs w:val="22"/>
        </w:rPr>
        <w:t>help</w:t>
      </w:r>
      <w:r w:rsidRPr="00F2127E">
        <w:rPr>
          <w:sz w:val="22"/>
          <w:szCs w:val="22"/>
        </w:rPr>
        <w:t xml:space="preserve"> </w:t>
      </w:r>
      <w:r w:rsidRPr="00F2127E">
        <w:rPr>
          <w:spacing w:val="-1"/>
          <w:sz w:val="22"/>
          <w:szCs w:val="22"/>
        </w:rPr>
        <w:t>them</w:t>
      </w:r>
      <w:r w:rsidRPr="00F2127E">
        <w:rPr>
          <w:spacing w:val="57"/>
          <w:sz w:val="22"/>
          <w:szCs w:val="22"/>
        </w:rPr>
        <w:t xml:space="preserve"> </w:t>
      </w:r>
      <w:r w:rsidRPr="00F2127E">
        <w:rPr>
          <w:sz w:val="22"/>
          <w:szCs w:val="22"/>
        </w:rPr>
        <w:t>attain</w:t>
      </w:r>
      <w:r w:rsidRPr="00F2127E">
        <w:rPr>
          <w:spacing w:val="-2"/>
          <w:sz w:val="22"/>
          <w:szCs w:val="22"/>
        </w:rPr>
        <w:t xml:space="preserve"> </w:t>
      </w:r>
      <w:r w:rsidRPr="00F2127E">
        <w:rPr>
          <w:spacing w:val="-1"/>
          <w:sz w:val="22"/>
          <w:szCs w:val="22"/>
        </w:rPr>
        <w:t>their</w:t>
      </w:r>
      <w:r w:rsidRPr="00F2127E">
        <w:rPr>
          <w:spacing w:val="-2"/>
          <w:sz w:val="22"/>
          <w:szCs w:val="22"/>
        </w:rPr>
        <w:t xml:space="preserve"> </w:t>
      </w:r>
      <w:r w:rsidRPr="00F2127E">
        <w:rPr>
          <w:spacing w:val="-1"/>
          <w:sz w:val="22"/>
          <w:szCs w:val="22"/>
        </w:rPr>
        <w:t>outcomes</w:t>
      </w:r>
      <w:r w:rsidRPr="00F2127E">
        <w:rPr>
          <w:spacing w:val="3"/>
          <w:sz w:val="22"/>
          <w:szCs w:val="22"/>
        </w:rPr>
        <w:t xml:space="preserve"> </w:t>
      </w:r>
      <w:r w:rsidRPr="00F2127E">
        <w:rPr>
          <w:spacing w:val="-1"/>
          <w:sz w:val="22"/>
          <w:szCs w:val="22"/>
        </w:rPr>
        <w:t>and</w:t>
      </w:r>
      <w:r w:rsidRPr="00F2127E">
        <w:rPr>
          <w:spacing w:val="1"/>
          <w:sz w:val="22"/>
          <w:szCs w:val="22"/>
        </w:rPr>
        <w:t xml:space="preserve"> </w:t>
      </w:r>
      <w:r w:rsidRPr="00F2127E">
        <w:rPr>
          <w:spacing w:val="-1"/>
          <w:sz w:val="22"/>
          <w:szCs w:val="22"/>
        </w:rPr>
        <w:t xml:space="preserve">should </w:t>
      </w:r>
      <w:r w:rsidRPr="00F2127E">
        <w:rPr>
          <w:sz w:val="22"/>
          <w:szCs w:val="22"/>
        </w:rPr>
        <w:t xml:space="preserve">be </w:t>
      </w:r>
      <w:r w:rsidRPr="00F2127E">
        <w:rPr>
          <w:spacing w:val="-1"/>
          <w:sz w:val="22"/>
          <w:szCs w:val="22"/>
        </w:rPr>
        <w:t>listed</w:t>
      </w:r>
      <w:r w:rsidRPr="00F2127E">
        <w:rPr>
          <w:spacing w:val="-2"/>
          <w:sz w:val="22"/>
          <w:szCs w:val="22"/>
        </w:rPr>
        <w:t xml:space="preserve"> </w:t>
      </w:r>
      <w:r w:rsidRPr="00F2127E">
        <w:rPr>
          <w:sz w:val="22"/>
          <w:szCs w:val="22"/>
        </w:rPr>
        <w:t xml:space="preserve">at </w:t>
      </w:r>
      <w:r w:rsidRPr="00F2127E">
        <w:rPr>
          <w:spacing w:val="-1"/>
          <w:sz w:val="22"/>
          <w:szCs w:val="22"/>
        </w:rPr>
        <w:t>the</w:t>
      </w:r>
      <w:r w:rsidRPr="00F2127E">
        <w:rPr>
          <w:sz w:val="22"/>
          <w:szCs w:val="22"/>
        </w:rPr>
        <w:t xml:space="preserve"> </w:t>
      </w:r>
      <w:r w:rsidRPr="00F2127E">
        <w:rPr>
          <w:spacing w:val="-1"/>
          <w:sz w:val="22"/>
          <w:szCs w:val="22"/>
        </w:rPr>
        <w:t>bottom</w:t>
      </w:r>
      <w:r w:rsidRPr="00F2127E">
        <w:rPr>
          <w:spacing w:val="2"/>
          <w:sz w:val="22"/>
          <w:szCs w:val="22"/>
        </w:rPr>
        <w:t xml:space="preserve"> </w:t>
      </w:r>
      <w:r w:rsidRPr="00F2127E">
        <w:rPr>
          <w:spacing w:val="-1"/>
          <w:sz w:val="22"/>
          <w:szCs w:val="22"/>
        </w:rPr>
        <w:t>of</w:t>
      </w:r>
      <w:r w:rsidRPr="00F2127E">
        <w:rPr>
          <w:sz w:val="22"/>
          <w:szCs w:val="22"/>
        </w:rPr>
        <w:t xml:space="preserve"> </w:t>
      </w:r>
      <w:r w:rsidRPr="00F2127E">
        <w:rPr>
          <w:spacing w:val="-1"/>
          <w:sz w:val="22"/>
          <w:szCs w:val="22"/>
        </w:rPr>
        <w:t>Section</w:t>
      </w:r>
      <w:r w:rsidRPr="00F2127E">
        <w:rPr>
          <w:sz w:val="22"/>
          <w:szCs w:val="22"/>
        </w:rPr>
        <w:t xml:space="preserve"> </w:t>
      </w:r>
      <w:r w:rsidRPr="00F2127E">
        <w:rPr>
          <w:spacing w:val="-1"/>
          <w:sz w:val="22"/>
          <w:szCs w:val="22"/>
        </w:rPr>
        <w:t>5A</w:t>
      </w:r>
      <w:r w:rsidRPr="00F2127E">
        <w:rPr>
          <w:sz w:val="22"/>
          <w:szCs w:val="22"/>
        </w:rPr>
        <w:t xml:space="preserve"> as a</w:t>
      </w:r>
      <w:r w:rsidRPr="00F2127E">
        <w:rPr>
          <w:spacing w:val="-1"/>
          <w:sz w:val="22"/>
          <w:szCs w:val="22"/>
        </w:rPr>
        <w:t xml:space="preserve"> support</w:t>
      </w:r>
      <w:r w:rsidRPr="00F2127E">
        <w:rPr>
          <w:spacing w:val="-3"/>
          <w:sz w:val="22"/>
          <w:szCs w:val="22"/>
        </w:rPr>
        <w:t xml:space="preserve"> </w:t>
      </w:r>
      <w:r w:rsidRPr="00F2127E">
        <w:rPr>
          <w:sz w:val="22"/>
          <w:szCs w:val="22"/>
        </w:rPr>
        <w:t>to</w:t>
      </w:r>
      <w:r w:rsidRPr="00F2127E">
        <w:rPr>
          <w:spacing w:val="-1"/>
          <w:sz w:val="22"/>
          <w:szCs w:val="22"/>
        </w:rPr>
        <w:t xml:space="preserve"> achieve</w:t>
      </w:r>
      <w:r w:rsidRPr="00F2127E">
        <w:rPr>
          <w:spacing w:val="73"/>
          <w:sz w:val="22"/>
          <w:szCs w:val="22"/>
        </w:rPr>
        <w:t xml:space="preserve"> </w:t>
      </w:r>
      <w:r w:rsidRPr="00F2127E">
        <w:rPr>
          <w:sz w:val="22"/>
          <w:szCs w:val="22"/>
        </w:rPr>
        <w:t>a child</w:t>
      </w:r>
      <w:r w:rsidRPr="00F2127E">
        <w:rPr>
          <w:spacing w:val="-2"/>
          <w:sz w:val="22"/>
          <w:szCs w:val="22"/>
        </w:rPr>
        <w:t xml:space="preserve"> </w:t>
      </w:r>
      <w:r w:rsidRPr="00F2127E">
        <w:rPr>
          <w:spacing w:val="-1"/>
          <w:sz w:val="22"/>
          <w:szCs w:val="22"/>
        </w:rPr>
        <w:t>outcome</w:t>
      </w:r>
      <w:r w:rsidRPr="00F2127E">
        <w:rPr>
          <w:sz w:val="22"/>
          <w:szCs w:val="22"/>
        </w:rPr>
        <w:t xml:space="preserve"> or in</w:t>
      </w:r>
      <w:r w:rsidRPr="00F2127E">
        <w:rPr>
          <w:spacing w:val="-2"/>
          <w:sz w:val="22"/>
          <w:szCs w:val="22"/>
        </w:rPr>
        <w:t xml:space="preserve"> </w:t>
      </w:r>
      <w:r w:rsidRPr="00F2127E">
        <w:rPr>
          <w:spacing w:val="-1"/>
          <w:sz w:val="22"/>
          <w:szCs w:val="22"/>
        </w:rPr>
        <w:t>Section</w:t>
      </w:r>
      <w:r w:rsidRPr="00F2127E">
        <w:rPr>
          <w:spacing w:val="-2"/>
          <w:sz w:val="22"/>
          <w:szCs w:val="22"/>
        </w:rPr>
        <w:t xml:space="preserve"> </w:t>
      </w:r>
      <w:r w:rsidRPr="00F2127E">
        <w:rPr>
          <w:sz w:val="22"/>
          <w:szCs w:val="22"/>
        </w:rPr>
        <w:t>5C,</w:t>
      </w:r>
      <w:r w:rsidRPr="00F2127E">
        <w:rPr>
          <w:spacing w:val="4"/>
          <w:sz w:val="22"/>
          <w:szCs w:val="22"/>
        </w:rPr>
        <w:t xml:space="preserve"> </w:t>
      </w:r>
      <w:r w:rsidRPr="00F2127E">
        <w:rPr>
          <w:i/>
          <w:iCs/>
          <w:spacing w:val="-1"/>
          <w:sz w:val="22"/>
          <w:szCs w:val="22"/>
        </w:rPr>
        <w:t>Steps</w:t>
      </w:r>
      <w:r w:rsidRPr="00F2127E">
        <w:rPr>
          <w:i/>
          <w:iCs/>
          <w:sz w:val="22"/>
          <w:szCs w:val="22"/>
        </w:rPr>
        <w:t xml:space="preserve"> </w:t>
      </w:r>
      <w:r w:rsidRPr="00F2127E">
        <w:rPr>
          <w:i/>
          <w:iCs/>
          <w:spacing w:val="-1"/>
          <w:sz w:val="22"/>
          <w:szCs w:val="22"/>
        </w:rPr>
        <w:t>That</w:t>
      </w:r>
      <w:r w:rsidRPr="00F2127E">
        <w:rPr>
          <w:i/>
          <w:iCs/>
          <w:spacing w:val="-4"/>
          <w:sz w:val="22"/>
          <w:szCs w:val="22"/>
        </w:rPr>
        <w:t xml:space="preserve"> </w:t>
      </w:r>
      <w:r w:rsidRPr="00F2127E">
        <w:rPr>
          <w:i/>
          <w:iCs/>
          <w:sz w:val="22"/>
          <w:szCs w:val="22"/>
        </w:rPr>
        <w:t>Will Help</w:t>
      </w:r>
      <w:r w:rsidRPr="00F2127E">
        <w:rPr>
          <w:i/>
          <w:iCs/>
          <w:spacing w:val="-2"/>
          <w:sz w:val="22"/>
          <w:szCs w:val="22"/>
        </w:rPr>
        <w:t xml:space="preserve"> </w:t>
      </w:r>
      <w:r w:rsidRPr="00F2127E">
        <w:rPr>
          <w:i/>
          <w:iCs/>
          <w:sz w:val="22"/>
          <w:szCs w:val="22"/>
        </w:rPr>
        <w:t>Your</w:t>
      </w:r>
      <w:r w:rsidRPr="00F2127E">
        <w:rPr>
          <w:i/>
          <w:iCs/>
          <w:spacing w:val="-1"/>
          <w:sz w:val="22"/>
          <w:szCs w:val="22"/>
        </w:rPr>
        <w:t xml:space="preserve"> Family</w:t>
      </w:r>
      <w:r w:rsidRPr="00F2127E">
        <w:rPr>
          <w:i/>
          <w:iCs/>
          <w:spacing w:val="2"/>
          <w:sz w:val="22"/>
          <w:szCs w:val="22"/>
        </w:rPr>
        <w:t xml:space="preserve"> </w:t>
      </w:r>
      <w:r w:rsidRPr="00F2127E">
        <w:rPr>
          <w:i/>
          <w:iCs/>
          <w:sz w:val="22"/>
          <w:szCs w:val="22"/>
        </w:rPr>
        <w:t xml:space="preserve">and </w:t>
      </w:r>
      <w:r w:rsidRPr="00F2127E">
        <w:rPr>
          <w:i/>
          <w:iCs/>
          <w:spacing w:val="-1"/>
          <w:sz w:val="22"/>
          <w:szCs w:val="22"/>
        </w:rPr>
        <w:t>Child</w:t>
      </w:r>
      <w:r w:rsidRPr="00F2127E">
        <w:rPr>
          <w:spacing w:val="-1"/>
          <w:sz w:val="22"/>
          <w:szCs w:val="22"/>
        </w:rPr>
        <w:t>.</w:t>
      </w:r>
    </w:p>
    <w:p w14:paraId="0672B983" w14:textId="77777777" w:rsidR="00B9305A" w:rsidRPr="00B9305A" w:rsidRDefault="00B9305A" w:rsidP="00B9305A">
      <w:pPr>
        <w:pStyle w:val="BodyText"/>
        <w:kinsoku w:val="0"/>
        <w:overflowPunct w:val="0"/>
        <w:spacing w:before="10"/>
        <w:ind w:left="0"/>
        <w:rPr>
          <w:sz w:val="16"/>
          <w:szCs w:val="16"/>
        </w:rPr>
      </w:pPr>
    </w:p>
    <w:p w14:paraId="03BC8EF1" w14:textId="77777777" w:rsidR="000A4293" w:rsidRPr="00F2127E" w:rsidRDefault="000A4293" w:rsidP="00F2127E">
      <w:pPr>
        <w:pStyle w:val="BodyText"/>
        <w:kinsoku w:val="0"/>
        <w:overflowPunct w:val="0"/>
        <w:ind w:left="0"/>
        <w:rPr>
          <w:sz w:val="22"/>
          <w:szCs w:val="22"/>
        </w:rPr>
      </w:pPr>
      <w:r w:rsidRPr="00F2127E">
        <w:rPr>
          <w:sz w:val="22"/>
          <w:szCs w:val="22"/>
        </w:rPr>
        <w:t xml:space="preserve">Any variance from the services </w:t>
      </w:r>
      <w:r w:rsidR="005B4019" w:rsidRPr="00F2127E">
        <w:rPr>
          <w:sz w:val="22"/>
          <w:szCs w:val="22"/>
        </w:rPr>
        <w:t xml:space="preserve">or dates </w:t>
      </w:r>
      <w:r w:rsidRPr="00F2127E">
        <w:rPr>
          <w:sz w:val="22"/>
          <w:szCs w:val="22"/>
        </w:rPr>
        <w:t xml:space="preserve">listed on the IFSP (settings, type, frequency, length) must be documented in the visit note.  See </w:t>
      </w:r>
      <w:r w:rsidRPr="00F2127E">
        <w:rPr>
          <w:i/>
          <w:sz w:val="22"/>
          <w:szCs w:val="22"/>
        </w:rPr>
        <w:t xml:space="preserve">Planning and Documenting Services Procedure </w:t>
      </w:r>
      <w:r w:rsidRPr="00F2127E">
        <w:rPr>
          <w:sz w:val="22"/>
          <w:szCs w:val="22"/>
        </w:rPr>
        <w:t>for more information.</w:t>
      </w:r>
    </w:p>
    <w:p w14:paraId="3EECF7C8" w14:textId="77777777" w:rsidR="00B9305A" w:rsidRPr="00B9305A" w:rsidRDefault="00B9305A" w:rsidP="00B9305A">
      <w:pPr>
        <w:pStyle w:val="BodyText"/>
        <w:kinsoku w:val="0"/>
        <w:overflowPunct w:val="0"/>
        <w:spacing w:before="10"/>
        <w:ind w:left="0"/>
        <w:rPr>
          <w:sz w:val="16"/>
          <w:szCs w:val="16"/>
        </w:rPr>
      </w:pPr>
    </w:p>
    <w:p w14:paraId="522F9804" w14:textId="77777777" w:rsidR="0057314C" w:rsidRPr="00F2127E" w:rsidRDefault="0057314C" w:rsidP="00F2127E">
      <w:pPr>
        <w:pStyle w:val="BodyText"/>
        <w:kinsoku w:val="0"/>
        <w:overflowPunct w:val="0"/>
        <w:ind w:left="0" w:right="980"/>
        <w:jc w:val="both"/>
        <w:rPr>
          <w:spacing w:val="-1"/>
          <w:sz w:val="22"/>
          <w:szCs w:val="22"/>
        </w:rPr>
      </w:pPr>
      <w:r w:rsidRPr="00F2127E">
        <w:rPr>
          <w:b/>
          <w:bCs/>
          <w:sz w:val="22"/>
          <w:szCs w:val="22"/>
        </w:rPr>
        <w:t>What is</w:t>
      </w:r>
      <w:r w:rsidRPr="00F2127E">
        <w:rPr>
          <w:b/>
          <w:bCs/>
          <w:spacing w:val="-2"/>
          <w:sz w:val="22"/>
          <w:szCs w:val="22"/>
        </w:rPr>
        <w:t xml:space="preserve"> </w:t>
      </w:r>
      <w:proofErr w:type="gramStart"/>
      <w:r w:rsidRPr="00F2127E">
        <w:rPr>
          <w:b/>
          <w:bCs/>
          <w:sz w:val="22"/>
          <w:szCs w:val="22"/>
        </w:rPr>
        <w:t>Going</w:t>
      </w:r>
      <w:proofErr w:type="gramEnd"/>
      <w:r w:rsidRPr="00F2127E">
        <w:rPr>
          <w:b/>
          <w:bCs/>
          <w:sz w:val="22"/>
          <w:szCs w:val="22"/>
        </w:rPr>
        <w:t xml:space="preserve"> to</w:t>
      </w:r>
      <w:r w:rsidRPr="00F2127E">
        <w:rPr>
          <w:b/>
          <w:bCs/>
          <w:spacing w:val="-1"/>
          <w:sz w:val="22"/>
          <w:szCs w:val="22"/>
        </w:rPr>
        <w:t xml:space="preserve"> Happen:</w:t>
      </w:r>
      <w:r w:rsidRPr="00F2127E">
        <w:rPr>
          <w:b/>
          <w:bCs/>
          <w:spacing w:val="2"/>
          <w:sz w:val="22"/>
          <w:szCs w:val="22"/>
        </w:rPr>
        <w:t xml:space="preserve"> </w:t>
      </w:r>
      <w:r w:rsidRPr="00F2127E">
        <w:rPr>
          <w:sz w:val="22"/>
          <w:szCs w:val="22"/>
        </w:rPr>
        <w:t xml:space="preserve">This </w:t>
      </w:r>
      <w:r w:rsidRPr="00F2127E">
        <w:rPr>
          <w:spacing w:val="-1"/>
          <w:sz w:val="22"/>
          <w:szCs w:val="22"/>
        </w:rPr>
        <w:t>indicates</w:t>
      </w:r>
      <w:r w:rsidRPr="00F2127E">
        <w:rPr>
          <w:sz w:val="22"/>
          <w:szCs w:val="22"/>
        </w:rPr>
        <w:t xml:space="preserve"> </w:t>
      </w:r>
      <w:r w:rsidRPr="00F2127E">
        <w:rPr>
          <w:spacing w:val="-1"/>
          <w:sz w:val="22"/>
          <w:szCs w:val="22"/>
        </w:rPr>
        <w:t>clearly</w:t>
      </w:r>
      <w:r w:rsidRPr="00F2127E">
        <w:rPr>
          <w:spacing w:val="-2"/>
          <w:sz w:val="22"/>
          <w:szCs w:val="22"/>
        </w:rPr>
        <w:t xml:space="preserve"> </w:t>
      </w:r>
      <w:r w:rsidRPr="00F2127E">
        <w:rPr>
          <w:sz w:val="22"/>
          <w:szCs w:val="22"/>
        </w:rPr>
        <w:t>to</w:t>
      </w:r>
      <w:r w:rsidRPr="00F2127E">
        <w:rPr>
          <w:spacing w:val="1"/>
          <w:sz w:val="22"/>
          <w:szCs w:val="22"/>
        </w:rPr>
        <w:t xml:space="preserve"> </w:t>
      </w:r>
      <w:r w:rsidRPr="00F2127E">
        <w:rPr>
          <w:sz w:val="22"/>
          <w:szCs w:val="22"/>
        </w:rPr>
        <w:t xml:space="preserve">the </w:t>
      </w:r>
      <w:r w:rsidRPr="00F2127E">
        <w:rPr>
          <w:spacing w:val="-1"/>
          <w:sz w:val="22"/>
          <w:szCs w:val="22"/>
        </w:rPr>
        <w:t>parent</w:t>
      </w:r>
      <w:r w:rsidRPr="00F2127E">
        <w:rPr>
          <w:spacing w:val="2"/>
          <w:sz w:val="22"/>
          <w:szCs w:val="22"/>
        </w:rPr>
        <w:t xml:space="preserve"> </w:t>
      </w:r>
      <w:r w:rsidRPr="00F2127E">
        <w:rPr>
          <w:spacing w:val="-1"/>
          <w:sz w:val="22"/>
          <w:szCs w:val="22"/>
        </w:rPr>
        <w:t>which</w:t>
      </w:r>
      <w:r w:rsidRPr="00F2127E">
        <w:rPr>
          <w:spacing w:val="1"/>
          <w:sz w:val="22"/>
          <w:szCs w:val="22"/>
        </w:rPr>
        <w:t xml:space="preserve"> </w:t>
      </w:r>
      <w:r w:rsidRPr="00F2127E">
        <w:rPr>
          <w:spacing w:val="-1"/>
          <w:sz w:val="22"/>
          <w:szCs w:val="22"/>
        </w:rPr>
        <w:t>early</w:t>
      </w:r>
      <w:r w:rsidRPr="00F2127E">
        <w:rPr>
          <w:spacing w:val="-3"/>
          <w:sz w:val="22"/>
          <w:szCs w:val="22"/>
        </w:rPr>
        <w:t xml:space="preserve"> </w:t>
      </w:r>
      <w:r w:rsidRPr="00F2127E">
        <w:rPr>
          <w:spacing w:val="-1"/>
          <w:sz w:val="22"/>
          <w:szCs w:val="22"/>
        </w:rPr>
        <w:t>intervention</w:t>
      </w:r>
      <w:r w:rsidRPr="00F2127E">
        <w:rPr>
          <w:spacing w:val="63"/>
          <w:sz w:val="22"/>
          <w:szCs w:val="22"/>
        </w:rPr>
        <w:t xml:space="preserve"> </w:t>
      </w:r>
      <w:r w:rsidRPr="00F2127E">
        <w:rPr>
          <w:spacing w:val="-1"/>
          <w:sz w:val="22"/>
          <w:szCs w:val="22"/>
        </w:rPr>
        <w:t>supports</w:t>
      </w:r>
      <w:r w:rsidRPr="00F2127E">
        <w:rPr>
          <w:sz w:val="22"/>
          <w:szCs w:val="22"/>
        </w:rPr>
        <w:t xml:space="preserve"> or </w:t>
      </w:r>
      <w:r w:rsidRPr="00F2127E">
        <w:rPr>
          <w:spacing w:val="-1"/>
          <w:sz w:val="22"/>
          <w:szCs w:val="22"/>
        </w:rPr>
        <w:t>services</w:t>
      </w:r>
      <w:r w:rsidRPr="00F2127E">
        <w:rPr>
          <w:spacing w:val="2"/>
          <w:sz w:val="22"/>
          <w:szCs w:val="22"/>
        </w:rPr>
        <w:t xml:space="preserve"> </w:t>
      </w:r>
      <w:r w:rsidRPr="00F2127E">
        <w:rPr>
          <w:spacing w:val="-1"/>
          <w:sz w:val="22"/>
          <w:szCs w:val="22"/>
        </w:rPr>
        <w:t xml:space="preserve">will </w:t>
      </w:r>
      <w:r w:rsidRPr="00F2127E">
        <w:rPr>
          <w:sz w:val="22"/>
          <w:szCs w:val="22"/>
        </w:rPr>
        <w:t xml:space="preserve">be </w:t>
      </w:r>
      <w:r w:rsidRPr="00F2127E">
        <w:rPr>
          <w:spacing w:val="-1"/>
          <w:sz w:val="22"/>
          <w:szCs w:val="22"/>
        </w:rPr>
        <w:t>provided</w:t>
      </w:r>
      <w:r w:rsidRPr="00F2127E">
        <w:rPr>
          <w:spacing w:val="-2"/>
          <w:sz w:val="22"/>
          <w:szCs w:val="22"/>
        </w:rPr>
        <w:t xml:space="preserve"> </w:t>
      </w:r>
      <w:r w:rsidRPr="00F2127E">
        <w:rPr>
          <w:sz w:val="22"/>
          <w:szCs w:val="22"/>
        </w:rPr>
        <w:t>to</w:t>
      </w:r>
      <w:r w:rsidRPr="00F2127E">
        <w:rPr>
          <w:spacing w:val="1"/>
          <w:sz w:val="22"/>
          <w:szCs w:val="22"/>
        </w:rPr>
        <w:t xml:space="preserve"> </w:t>
      </w:r>
      <w:r w:rsidRPr="00F2127E">
        <w:rPr>
          <w:spacing w:val="-1"/>
          <w:sz w:val="22"/>
          <w:szCs w:val="22"/>
        </w:rPr>
        <w:t>their</w:t>
      </w:r>
      <w:r w:rsidRPr="00F2127E">
        <w:rPr>
          <w:spacing w:val="-4"/>
          <w:sz w:val="22"/>
          <w:szCs w:val="22"/>
        </w:rPr>
        <w:t xml:space="preserve"> </w:t>
      </w:r>
      <w:r w:rsidRPr="00F2127E">
        <w:rPr>
          <w:spacing w:val="-1"/>
          <w:sz w:val="22"/>
          <w:szCs w:val="22"/>
        </w:rPr>
        <w:t>family.</w:t>
      </w:r>
      <w:r w:rsidRPr="00F2127E">
        <w:rPr>
          <w:spacing w:val="4"/>
          <w:sz w:val="22"/>
          <w:szCs w:val="22"/>
        </w:rPr>
        <w:t xml:space="preserve"> </w:t>
      </w:r>
      <w:r w:rsidRPr="00F2127E">
        <w:rPr>
          <w:spacing w:val="-1"/>
          <w:sz w:val="22"/>
          <w:szCs w:val="22"/>
        </w:rPr>
        <w:t>These</w:t>
      </w:r>
      <w:r w:rsidRPr="00F2127E">
        <w:rPr>
          <w:spacing w:val="-2"/>
          <w:sz w:val="22"/>
          <w:szCs w:val="22"/>
        </w:rPr>
        <w:t xml:space="preserve"> </w:t>
      </w:r>
      <w:r w:rsidRPr="00F2127E">
        <w:rPr>
          <w:sz w:val="22"/>
          <w:szCs w:val="22"/>
        </w:rPr>
        <w:t xml:space="preserve">are </w:t>
      </w:r>
      <w:r w:rsidRPr="00F2127E">
        <w:rPr>
          <w:spacing w:val="-1"/>
          <w:sz w:val="22"/>
          <w:szCs w:val="22"/>
        </w:rPr>
        <w:t>the</w:t>
      </w:r>
      <w:r w:rsidRPr="00F2127E">
        <w:rPr>
          <w:spacing w:val="3"/>
          <w:sz w:val="22"/>
          <w:szCs w:val="22"/>
        </w:rPr>
        <w:t xml:space="preserve"> </w:t>
      </w:r>
      <w:r w:rsidRPr="00F2127E">
        <w:rPr>
          <w:spacing w:val="-1"/>
          <w:sz w:val="22"/>
          <w:szCs w:val="22"/>
        </w:rPr>
        <w:t>supports</w:t>
      </w:r>
      <w:r w:rsidRPr="00F2127E">
        <w:rPr>
          <w:sz w:val="22"/>
          <w:szCs w:val="22"/>
        </w:rPr>
        <w:t xml:space="preserve"> </w:t>
      </w:r>
      <w:r w:rsidRPr="00F2127E">
        <w:rPr>
          <w:spacing w:val="-1"/>
          <w:sz w:val="22"/>
          <w:szCs w:val="22"/>
        </w:rPr>
        <w:t>considered</w:t>
      </w:r>
      <w:r w:rsidRPr="00F2127E">
        <w:rPr>
          <w:spacing w:val="89"/>
          <w:sz w:val="22"/>
          <w:szCs w:val="22"/>
        </w:rPr>
        <w:t xml:space="preserve"> </w:t>
      </w:r>
      <w:r w:rsidR="006C761D" w:rsidRPr="00F2127E">
        <w:rPr>
          <w:spacing w:val="-1"/>
          <w:sz w:val="22"/>
          <w:szCs w:val="22"/>
        </w:rPr>
        <w:t xml:space="preserve">clinically necessary </w:t>
      </w:r>
      <w:r w:rsidRPr="00F2127E">
        <w:rPr>
          <w:sz w:val="22"/>
          <w:szCs w:val="22"/>
        </w:rPr>
        <w:t>by</w:t>
      </w:r>
      <w:r w:rsidRPr="00F2127E">
        <w:rPr>
          <w:spacing w:val="-3"/>
          <w:sz w:val="22"/>
          <w:szCs w:val="22"/>
        </w:rPr>
        <w:t xml:space="preserve"> </w:t>
      </w:r>
      <w:r w:rsidRPr="00F2127E">
        <w:rPr>
          <w:sz w:val="22"/>
          <w:szCs w:val="22"/>
        </w:rPr>
        <w:t>the IFSP</w:t>
      </w:r>
      <w:r w:rsidRPr="00F2127E">
        <w:rPr>
          <w:spacing w:val="-2"/>
          <w:sz w:val="22"/>
          <w:szCs w:val="22"/>
        </w:rPr>
        <w:t xml:space="preserve"> </w:t>
      </w:r>
      <w:r w:rsidRPr="00F2127E">
        <w:rPr>
          <w:spacing w:val="-1"/>
          <w:sz w:val="22"/>
          <w:szCs w:val="22"/>
        </w:rPr>
        <w:t>team</w:t>
      </w:r>
      <w:r w:rsidRPr="00F2127E">
        <w:rPr>
          <w:spacing w:val="1"/>
          <w:sz w:val="22"/>
          <w:szCs w:val="22"/>
        </w:rPr>
        <w:t xml:space="preserve"> </w:t>
      </w:r>
      <w:r w:rsidRPr="00F2127E">
        <w:rPr>
          <w:spacing w:val="-1"/>
          <w:sz w:val="22"/>
          <w:szCs w:val="22"/>
        </w:rPr>
        <w:t>and</w:t>
      </w:r>
      <w:r w:rsidRPr="00F2127E">
        <w:rPr>
          <w:sz w:val="22"/>
          <w:szCs w:val="22"/>
        </w:rPr>
        <w:t xml:space="preserve"> </w:t>
      </w:r>
      <w:r w:rsidRPr="00F2127E">
        <w:rPr>
          <w:spacing w:val="-1"/>
          <w:sz w:val="22"/>
          <w:szCs w:val="22"/>
        </w:rPr>
        <w:t>will</w:t>
      </w:r>
      <w:r w:rsidRPr="00F2127E">
        <w:rPr>
          <w:sz w:val="22"/>
          <w:szCs w:val="22"/>
        </w:rPr>
        <w:t xml:space="preserve"> be </w:t>
      </w:r>
      <w:r w:rsidRPr="00F2127E">
        <w:rPr>
          <w:spacing w:val="-1"/>
          <w:sz w:val="22"/>
          <w:szCs w:val="22"/>
        </w:rPr>
        <w:t>the</w:t>
      </w:r>
      <w:r w:rsidRPr="00F2127E">
        <w:rPr>
          <w:sz w:val="22"/>
          <w:szCs w:val="22"/>
        </w:rPr>
        <w:t xml:space="preserve"> </w:t>
      </w:r>
      <w:r w:rsidRPr="00F2127E">
        <w:rPr>
          <w:spacing w:val="-1"/>
          <w:sz w:val="22"/>
          <w:szCs w:val="22"/>
        </w:rPr>
        <w:t>responsibility</w:t>
      </w:r>
      <w:r w:rsidRPr="00F2127E">
        <w:rPr>
          <w:spacing w:val="-2"/>
          <w:sz w:val="22"/>
          <w:szCs w:val="22"/>
        </w:rPr>
        <w:t xml:space="preserve"> </w:t>
      </w:r>
      <w:r w:rsidRPr="00F2127E">
        <w:rPr>
          <w:sz w:val="22"/>
          <w:szCs w:val="22"/>
        </w:rPr>
        <w:t>of</w:t>
      </w:r>
      <w:r w:rsidRPr="00F2127E">
        <w:rPr>
          <w:spacing w:val="2"/>
          <w:sz w:val="22"/>
          <w:szCs w:val="22"/>
        </w:rPr>
        <w:t xml:space="preserve"> </w:t>
      </w:r>
      <w:r w:rsidRPr="00F2127E">
        <w:rPr>
          <w:spacing w:val="-1"/>
          <w:sz w:val="22"/>
          <w:szCs w:val="22"/>
        </w:rPr>
        <w:t>the</w:t>
      </w:r>
      <w:r w:rsidRPr="00F2127E">
        <w:rPr>
          <w:spacing w:val="-2"/>
          <w:sz w:val="22"/>
          <w:szCs w:val="22"/>
        </w:rPr>
        <w:t xml:space="preserve"> </w:t>
      </w:r>
      <w:r w:rsidRPr="00F2127E">
        <w:rPr>
          <w:spacing w:val="-1"/>
          <w:sz w:val="22"/>
          <w:szCs w:val="22"/>
        </w:rPr>
        <w:t>program</w:t>
      </w:r>
      <w:r w:rsidRPr="00F2127E">
        <w:rPr>
          <w:spacing w:val="1"/>
          <w:sz w:val="22"/>
          <w:szCs w:val="22"/>
        </w:rPr>
        <w:t xml:space="preserve"> </w:t>
      </w:r>
      <w:r w:rsidRPr="00F2127E">
        <w:rPr>
          <w:sz w:val="22"/>
          <w:szCs w:val="22"/>
        </w:rPr>
        <w:t>to</w:t>
      </w:r>
      <w:r w:rsidRPr="00F2127E">
        <w:rPr>
          <w:spacing w:val="-2"/>
          <w:sz w:val="22"/>
          <w:szCs w:val="22"/>
        </w:rPr>
        <w:t xml:space="preserve"> </w:t>
      </w:r>
      <w:r w:rsidRPr="00F2127E">
        <w:rPr>
          <w:spacing w:val="-1"/>
          <w:sz w:val="22"/>
          <w:szCs w:val="22"/>
        </w:rPr>
        <w:t>provide.</w:t>
      </w:r>
    </w:p>
    <w:p w14:paraId="06E79FE8" w14:textId="77777777" w:rsidR="0057314C" w:rsidRPr="00F2127E" w:rsidRDefault="0057314C" w:rsidP="00F2127E">
      <w:pPr>
        <w:pStyle w:val="BodyText"/>
        <w:kinsoku w:val="0"/>
        <w:overflowPunct w:val="0"/>
        <w:ind w:left="0" w:right="174"/>
        <w:rPr>
          <w:spacing w:val="-1"/>
          <w:sz w:val="22"/>
          <w:szCs w:val="22"/>
        </w:rPr>
      </w:pPr>
      <w:r w:rsidRPr="00F2127E">
        <w:rPr>
          <w:spacing w:val="-1"/>
          <w:sz w:val="22"/>
          <w:szCs w:val="22"/>
        </w:rPr>
        <w:t>Transportation</w:t>
      </w:r>
      <w:r w:rsidRPr="00F2127E">
        <w:rPr>
          <w:sz w:val="22"/>
          <w:szCs w:val="22"/>
        </w:rPr>
        <w:t xml:space="preserve"> </w:t>
      </w:r>
      <w:r w:rsidRPr="00F2127E">
        <w:rPr>
          <w:spacing w:val="-1"/>
          <w:sz w:val="22"/>
          <w:szCs w:val="22"/>
        </w:rPr>
        <w:t>should</w:t>
      </w:r>
      <w:r w:rsidRPr="00F2127E">
        <w:rPr>
          <w:spacing w:val="-2"/>
          <w:sz w:val="22"/>
          <w:szCs w:val="22"/>
        </w:rPr>
        <w:t xml:space="preserve"> </w:t>
      </w:r>
      <w:r w:rsidRPr="00F2127E">
        <w:rPr>
          <w:sz w:val="22"/>
          <w:szCs w:val="22"/>
        </w:rPr>
        <w:t xml:space="preserve">be </w:t>
      </w:r>
      <w:r w:rsidRPr="00F2127E">
        <w:rPr>
          <w:spacing w:val="-1"/>
          <w:sz w:val="22"/>
          <w:szCs w:val="22"/>
        </w:rPr>
        <w:t>listed</w:t>
      </w:r>
      <w:r w:rsidRPr="00F2127E">
        <w:rPr>
          <w:sz w:val="22"/>
          <w:szCs w:val="22"/>
        </w:rPr>
        <w:t xml:space="preserve"> on</w:t>
      </w:r>
      <w:r w:rsidRPr="00F2127E">
        <w:rPr>
          <w:spacing w:val="-2"/>
          <w:sz w:val="22"/>
          <w:szCs w:val="22"/>
        </w:rPr>
        <w:t xml:space="preserve"> </w:t>
      </w:r>
      <w:r w:rsidRPr="00F2127E">
        <w:rPr>
          <w:spacing w:val="-1"/>
          <w:sz w:val="22"/>
          <w:szCs w:val="22"/>
        </w:rPr>
        <w:t>the</w:t>
      </w:r>
      <w:r w:rsidRPr="00F2127E">
        <w:rPr>
          <w:sz w:val="22"/>
          <w:szCs w:val="22"/>
        </w:rPr>
        <w:t xml:space="preserve"> </w:t>
      </w:r>
      <w:r w:rsidRPr="00F2127E">
        <w:rPr>
          <w:spacing w:val="-1"/>
          <w:sz w:val="22"/>
          <w:szCs w:val="22"/>
        </w:rPr>
        <w:t>IFSP</w:t>
      </w:r>
      <w:r w:rsidRPr="00F2127E">
        <w:rPr>
          <w:sz w:val="22"/>
          <w:szCs w:val="22"/>
        </w:rPr>
        <w:t xml:space="preserve"> </w:t>
      </w:r>
      <w:r w:rsidRPr="00F2127E">
        <w:rPr>
          <w:spacing w:val="-1"/>
          <w:sz w:val="22"/>
          <w:szCs w:val="22"/>
        </w:rPr>
        <w:t>service</w:t>
      </w:r>
      <w:r w:rsidRPr="00F2127E">
        <w:rPr>
          <w:sz w:val="22"/>
          <w:szCs w:val="22"/>
        </w:rPr>
        <w:t xml:space="preserve"> section as</w:t>
      </w:r>
      <w:r w:rsidRPr="00F2127E">
        <w:rPr>
          <w:spacing w:val="-2"/>
          <w:sz w:val="22"/>
          <w:szCs w:val="22"/>
        </w:rPr>
        <w:t xml:space="preserve"> </w:t>
      </w:r>
      <w:r w:rsidRPr="00F2127E">
        <w:rPr>
          <w:sz w:val="22"/>
          <w:szCs w:val="22"/>
        </w:rPr>
        <w:t xml:space="preserve">a </w:t>
      </w:r>
      <w:r w:rsidRPr="00F2127E">
        <w:rPr>
          <w:spacing w:val="-1"/>
          <w:sz w:val="22"/>
          <w:szCs w:val="22"/>
        </w:rPr>
        <w:t>required</w:t>
      </w:r>
      <w:r w:rsidRPr="00F2127E">
        <w:rPr>
          <w:sz w:val="22"/>
          <w:szCs w:val="22"/>
        </w:rPr>
        <w:t xml:space="preserve"> </w:t>
      </w:r>
      <w:r w:rsidRPr="00F2127E">
        <w:rPr>
          <w:spacing w:val="-1"/>
          <w:sz w:val="22"/>
          <w:szCs w:val="22"/>
        </w:rPr>
        <w:t>service</w:t>
      </w:r>
      <w:r w:rsidRPr="00F2127E">
        <w:rPr>
          <w:sz w:val="22"/>
          <w:szCs w:val="22"/>
        </w:rPr>
        <w:t xml:space="preserve"> </w:t>
      </w:r>
      <w:r w:rsidRPr="00F2127E">
        <w:rPr>
          <w:spacing w:val="-1"/>
          <w:sz w:val="22"/>
          <w:szCs w:val="22"/>
        </w:rPr>
        <w:t>whenever</w:t>
      </w:r>
      <w:r w:rsidRPr="00F2127E">
        <w:rPr>
          <w:spacing w:val="73"/>
          <w:sz w:val="22"/>
          <w:szCs w:val="22"/>
        </w:rPr>
        <w:t xml:space="preserve"> </w:t>
      </w:r>
      <w:r w:rsidRPr="00F2127E">
        <w:rPr>
          <w:spacing w:val="-1"/>
          <w:sz w:val="22"/>
          <w:szCs w:val="22"/>
        </w:rPr>
        <w:t>travel</w:t>
      </w:r>
      <w:r w:rsidRPr="00F2127E">
        <w:rPr>
          <w:sz w:val="22"/>
          <w:szCs w:val="22"/>
        </w:rPr>
        <w:t xml:space="preserve"> is necessary</w:t>
      </w:r>
      <w:r w:rsidRPr="00F2127E">
        <w:rPr>
          <w:spacing w:val="-4"/>
          <w:sz w:val="22"/>
          <w:szCs w:val="22"/>
        </w:rPr>
        <w:t xml:space="preserve"> </w:t>
      </w:r>
      <w:r w:rsidRPr="00F2127E">
        <w:rPr>
          <w:sz w:val="22"/>
          <w:szCs w:val="22"/>
        </w:rPr>
        <w:t xml:space="preserve">to </w:t>
      </w:r>
      <w:r w:rsidRPr="00F2127E">
        <w:rPr>
          <w:spacing w:val="-1"/>
          <w:sz w:val="22"/>
          <w:szCs w:val="22"/>
        </w:rPr>
        <w:t>enable</w:t>
      </w:r>
      <w:r w:rsidRPr="00F2127E">
        <w:rPr>
          <w:spacing w:val="-2"/>
          <w:sz w:val="22"/>
          <w:szCs w:val="22"/>
        </w:rPr>
        <w:t xml:space="preserve"> </w:t>
      </w:r>
      <w:r w:rsidRPr="00F2127E">
        <w:rPr>
          <w:sz w:val="22"/>
          <w:szCs w:val="22"/>
        </w:rPr>
        <w:t>an</w:t>
      </w:r>
      <w:r w:rsidRPr="00F2127E">
        <w:rPr>
          <w:spacing w:val="-2"/>
          <w:sz w:val="22"/>
          <w:szCs w:val="22"/>
        </w:rPr>
        <w:t xml:space="preserve"> </w:t>
      </w:r>
      <w:r w:rsidRPr="00F2127E">
        <w:rPr>
          <w:spacing w:val="-1"/>
          <w:sz w:val="22"/>
          <w:szCs w:val="22"/>
        </w:rPr>
        <w:t>enrolled</w:t>
      </w:r>
      <w:r w:rsidRPr="00F2127E">
        <w:rPr>
          <w:sz w:val="22"/>
          <w:szCs w:val="22"/>
        </w:rPr>
        <w:t xml:space="preserve"> child</w:t>
      </w:r>
      <w:r w:rsidRPr="00F2127E">
        <w:rPr>
          <w:spacing w:val="-2"/>
          <w:sz w:val="22"/>
          <w:szCs w:val="22"/>
        </w:rPr>
        <w:t xml:space="preserve"> </w:t>
      </w:r>
      <w:r w:rsidRPr="00F2127E">
        <w:rPr>
          <w:sz w:val="22"/>
          <w:szCs w:val="22"/>
        </w:rPr>
        <w:t>and</w:t>
      </w:r>
      <w:r w:rsidRPr="00F2127E">
        <w:rPr>
          <w:spacing w:val="-4"/>
          <w:sz w:val="22"/>
          <w:szCs w:val="22"/>
        </w:rPr>
        <w:t xml:space="preserve"> </w:t>
      </w:r>
      <w:r w:rsidRPr="00F2127E">
        <w:rPr>
          <w:sz w:val="22"/>
          <w:szCs w:val="22"/>
        </w:rPr>
        <w:t>family</w:t>
      </w:r>
      <w:r w:rsidRPr="00F2127E">
        <w:rPr>
          <w:spacing w:val="-3"/>
          <w:sz w:val="22"/>
          <w:szCs w:val="22"/>
        </w:rPr>
        <w:t xml:space="preserve"> </w:t>
      </w:r>
      <w:r w:rsidRPr="00F2127E">
        <w:rPr>
          <w:sz w:val="22"/>
          <w:szCs w:val="22"/>
        </w:rPr>
        <w:t xml:space="preserve">to </w:t>
      </w:r>
      <w:r w:rsidRPr="00F2127E">
        <w:rPr>
          <w:spacing w:val="-1"/>
          <w:sz w:val="22"/>
          <w:szCs w:val="22"/>
        </w:rPr>
        <w:t>receive</w:t>
      </w:r>
      <w:r w:rsidRPr="00F2127E">
        <w:rPr>
          <w:sz w:val="22"/>
          <w:szCs w:val="22"/>
        </w:rPr>
        <w:t xml:space="preserve"> a</w:t>
      </w:r>
      <w:r w:rsidRPr="00F2127E">
        <w:rPr>
          <w:spacing w:val="1"/>
          <w:sz w:val="22"/>
          <w:szCs w:val="22"/>
        </w:rPr>
        <w:t xml:space="preserve"> </w:t>
      </w:r>
      <w:r w:rsidRPr="00F2127E">
        <w:rPr>
          <w:sz w:val="22"/>
          <w:szCs w:val="22"/>
        </w:rPr>
        <w:t xml:space="preserve">Part C </w:t>
      </w:r>
      <w:r w:rsidRPr="00F2127E">
        <w:rPr>
          <w:spacing w:val="-1"/>
          <w:sz w:val="22"/>
          <w:szCs w:val="22"/>
        </w:rPr>
        <w:t>service.</w:t>
      </w:r>
    </w:p>
    <w:p w14:paraId="33C3BD5F" w14:textId="77777777" w:rsidR="00B9305A" w:rsidRPr="00B9305A" w:rsidRDefault="00B9305A" w:rsidP="00B9305A">
      <w:pPr>
        <w:pStyle w:val="BodyText"/>
        <w:kinsoku w:val="0"/>
        <w:overflowPunct w:val="0"/>
        <w:spacing w:before="10"/>
        <w:ind w:left="0"/>
        <w:rPr>
          <w:sz w:val="16"/>
          <w:szCs w:val="16"/>
        </w:rPr>
      </w:pPr>
    </w:p>
    <w:p w14:paraId="15568A62" w14:textId="77777777" w:rsidR="0057314C" w:rsidRPr="00F2127E" w:rsidRDefault="0057314C" w:rsidP="00F2127E">
      <w:pPr>
        <w:pStyle w:val="BodyText"/>
        <w:kinsoku w:val="0"/>
        <w:overflowPunct w:val="0"/>
        <w:ind w:left="0" w:right="174"/>
        <w:rPr>
          <w:sz w:val="22"/>
          <w:szCs w:val="22"/>
        </w:rPr>
      </w:pPr>
      <w:r w:rsidRPr="00F2127E">
        <w:rPr>
          <w:spacing w:val="-1"/>
          <w:sz w:val="22"/>
          <w:szCs w:val="22"/>
        </w:rPr>
        <w:t>Using</w:t>
      </w:r>
      <w:r w:rsidRPr="00F2127E">
        <w:rPr>
          <w:spacing w:val="-2"/>
          <w:sz w:val="22"/>
          <w:szCs w:val="22"/>
        </w:rPr>
        <w:t xml:space="preserve"> </w:t>
      </w:r>
      <w:r w:rsidRPr="00F2127E">
        <w:rPr>
          <w:sz w:val="22"/>
          <w:szCs w:val="22"/>
        </w:rPr>
        <w:t>a</w:t>
      </w:r>
      <w:r w:rsidRPr="00F2127E">
        <w:rPr>
          <w:spacing w:val="2"/>
          <w:sz w:val="22"/>
          <w:szCs w:val="22"/>
        </w:rPr>
        <w:t xml:space="preserve"> </w:t>
      </w:r>
      <w:r w:rsidRPr="00F2127E">
        <w:rPr>
          <w:spacing w:val="-1"/>
          <w:sz w:val="22"/>
          <w:szCs w:val="22"/>
        </w:rPr>
        <w:t>Primary</w:t>
      </w:r>
      <w:r w:rsidRPr="00F2127E">
        <w:rPr>
          <w:spacing w:val="-4"/>
          <w:sz w:val="22"/>
          <w:szCs w:val="22"/>
        </w:rPr>
        <w:t xml:space="preserve"> </w:t>
      </w:r>
      <w:r w:rsidRPr="00F2127E">
        <w:rPr>
          <w:spacing w:val="-1"/>
          <w:sz w:val="22"/>
          <w:szCs w:val="22"/>
        </w:rPr>
        <w:t>Service</w:t>
      </w:r>
      <w:r w:rsidRPr="00F2127E">
        <w:rPr>
          <w:sz w:val="22"/>
          <w:szCs w:val="22"/>
        </w:rPr>
        <w:t xml:space="preserve"> </w:t>
      </w:r>
      <w:r w:rsidRPr="00F2127E">
        <w:rPr>
          <w:spacing w:val="-1"/>
          <w:sz w:val="22"/>
          <w:szCs w:val="22"/>
        </w:rPr>
        <w:t>Provider</w:t>
      </w:r>
      <w:r w:rsidRPr="00F2127E">
        <w:rPr>
          <w:sz w:val="22"/>
          <w:szCs w:val="22"/>
        </w:rPr>
        <w:t xml:space="preserve"> </w:t>
      </w:r>
      <w:r w:rsidRPr="00F2127E">
        <w:rPr>
          <w:spacing w:val="-1"/>
          <w:sz w:val="22"/>
          <w:szCs w:val="22"/>
        </w:rPr>
        <w:t>(PSP)</w:t>
      </w:r>
      <w:r w:rsidRPr="00F2127E">
        <w:rPr>
          <w:sz w:val="22"/>
          <w:szCs w:val="22"/>
        </w:rPr>
        <w:t xml:space="preserve"> </w:t>
      </w:r>
      <w:r w:rsidRPr="00F2127E">
        <w:rPr>
          <w:spacing w:val="-1"/>
          <w:sz w:val="22"/>
          <w:szCs w:val="22"/>
        </w:rPr>
        <w:t>approach</w:t>
      </w:r>
      <w:r w:rsidRPr="00F2127E">
        <w:rPr>
          <w:spacing w:val="-2"/>
          <w:sz w:val="22"/>
          <w:szCs w:val="22"/>
        </w:rPr>
        <w:t xml:space="preserve"> </w:t>
      </w:r>
      <w:r w:rsidRPr="00F2127E">
        <w:rPr>
          <w:sz w:val="22"/>
          <w:szCs w:val="22"/>
        </w:rPr>
        <w:t>to</w:t>
      </w:r>
      <w:r w:rsidRPr="00F2127E">
        <w:rPr>
          <w:spacing w:val="1"/>
          <w:sz w:val="22"/>
          <w:szCs w:val="22"/>
        </w:rPr>
        <w:t xml:space="preserve"> </w:t>
      </w:r>
      <w:r w:rsidRPr="00F2127E">
        <w:rPr>
          <w:spacing w:val="-1"/>
          <w:sz w:val="22"/>
          <w:szCs w:val="22"/>
        </w:rPr>
        <w:t>teaming ensures</w:t>
      </w:r>
      <w:r w:rsidRPr="00F2127E">
        <w:rPr>
          <w:sz w:val="22"/>
          <w:szCs w:val="22"/>
        </w:rPr>
        <w:t xml:space="preserve"> </w:t>
      </w:r>
      <w:r w:rsidRPr="00F2127E">
        <w:rPr>
          <w:spacing w:val="-1"/>
          <w:sz w:val="22"/>
          <w:szCs w:val="22"/>
        </w:rPr>
        <w:t>that</w:t>
      </w:r>
      <w:r w:rsidRPr="00F2127E">
        <w:rPr>
          <w:sz w:val="22"/>
          <w:szCs w:val="22"/>
        </w:rPr>
        <w:t xml:space="preserve"> </w:t>
      </w:r>
      <w:r w:rsidRPr="00F2127E">
        <w:rPr>
          <w:spacing w:val="-1"/>
          <w:sz w:val="22"/>
          <w:szCs w:val="22"/>
        </w:rPr>
        <w:t>the</w:t>
      </w:r>
      <w:r w:rsidRPr="00F2127E">
        <w:rPr>
          <w:spacing w:val="-2"/>
          <w:sz w:val="22"/>
          <w:szCs w:val="22"/>
        </w:rPr>
        <w:t xml:space="preserve"> </w:t>
      </w:r>
      <w:r w:rsidRPr="00F2127E">
        <w:rPr>
          <w:sz w:val="22"/>
          <w:szCs w:val="22"/>
        </w:rPr>
        <w:t>family</w:t>
      </w:r>
      <w:r w:rsidRPr="00F2127E">
        <w:rPr>
          <w:spacing w:val="-3"/>
          <w:sz w:val="22"/>
          <w:szCs w:val="22"/>
        </w:rPr>
        <w:t xml:space="preserve"> </w:t>
      </w:r>
      <w:r w:rsidRPr="00F2127E">
        <w:rPr>
          <w:sz w:val="22"/>
          <w:szCs w:val="22"/>
        </w:rPr>
        <w:t>has</w:t>
      </w:r>
      <w:r w:rsidRPr="00F2127E">
        <w:rPr>
          <w:spacing w:val="-2"/>
          <w:sz w:val="22"/>
          <w:szCs w:val="22"/>
        </w:rPr>
        <w:t xml:space="preserve"> </w:t>
      </w:r>
      <w:r w:rsidRPr="00F2127E">
        <w:rPr>
          <w:sz w:val="22"/>
          <w:szCs w:val="22"/>
        </w:rPr>
        <w:t>one</w:t>
      </w:r>
      <w:r w:rsidRPr="00F2127E">
        <w:rPr>
          <w:spacing w:val="83"/>
          <w:sz w:val="22"/>
          <w:szCs w:val="22"/>
        </w:rPr>
        <w:t xml:space="preserve"> </w:t>
      </w:r>
      <w:r w:rsidRPr="00F2127E">
        <w:rPr>
          <w:spacing w:val="-1"/>
          <w:sz w:val="22"/>
          <w:szCs w:val="22"/>
        </w:rPr>
        <w:t>professional</w:t>
      </w:r>
      <w:r w:rsidRPr="00F2127E">
        <w:rPr>
          <w:sz w:val="22"/>
          <w:szCs w:val="22"/>
        </w:rPr>
        <w:t xml:space="preserve"> </w:t>
      </w:r>
      <w:r w:rsidRPr="00F2127E">
        <w:rPr>
          <w:spacing w:val="-1"/>
          <w:sz w:val="22"/>
          <w:szCs w:val="22"/>
        </w:rPr>
        <w:t>who</w:t>
      </w:r>
      <w:r w:rsidRPr="00F2127E">
        <w:rPr>
          <w:sz w:val="22"/>
          <w:szCs w:val="22"/>
        </w:rPr>
        <w:t xml:space="preserve"> </w:t>
      </w:r>
      <w:r w:rsidRPr="00F2127E">
        <w:rPr>
          <w:spacing w:val="-1"/>
          <w:sz w:val="22"/>
          <w:szCs w:val="22"/>
        </w:rPr>
        <w:t>serves</w:t>
      </w:r>
      <w:r w:rsidRPr="00F2127E">
        <w:rPr>
          <w:sz w:val="22"/>
          <w:szCs w:val="22"/>
        </w:rPr>
        <w:t xml:space="preserve"> as </w:t>
      </w:r>
      <w:r w:rsidRPr="00F2127E">
        <w:rPr>
          <w:spacing w:val="-1"/>
          <w:sz w:val="22"/>
          <w:szCs w:val="22"/>
        </w:rPr>
        <w:t>the</w:t>
      </w:r>
      <w:r w:rsidRPr="00F2127E">
        <w:rPr>
          <w:spacing w:val="-2"/>
          <w:sz w:val="22"/>
          <w:szCs w:val="22"/>
        </w:rPr>
        <w:t xml:space="preserve"> </w:t>
      </w:r>
      <w:r w:rsidRPr="00F2127E">
        <w:rPr>
          <w:sz w:val="22"/>
          <w:szCs w:val="22"/>
        </w:rPr>
        <w:t xml:space="preserve">main </w:t>
      </w:r>
      <w:r w:rsidRPr="00F2127E">
        <w:rPr>
          <w:spacing w:val="-1"/>
          <w:sz w:val="22"/>
          <w:szCs w:val="22"/>
        </w:rPr>
        <w:t>liaison</w:t>
      </w:r>
      <w:r w:rsidRPr="00F2127E">
        <w:rPr>
          <w:sz w:val="22"/>
          <w:szCs w:val="22"/>
        </w:rPr>
        <w:t xml:space="preserve"> </w:t>
      </w:r>
      <w:r w:rsidRPr="00F2127E">
        <w:rPr>
          <w:spacing w:val="-1"/>
          <w:sz w:val="22"/>
          <w:szCs w:val="22"/>
        </w:rPr>
        <w:t>with</w:t>
      </w:r>
      <w:r w:rsidRPr="00F2127E">
        <w:rPr>
          <w:sz w:val="22"/>
          <w:szCs w:val="22"/>
        </w:rPr>
        <w:t xml:space="preserve"> </w:t>
      </w:r>
      <w:r w:rsidRPr="00F2127E">
        <w:rPr>
          <w:spacing w:val="-1"/>
          <w:sz w:val="22"/>
          <w:szCs w:val="22"/>
        </w:rPr>
        <w:t>the</w:t>
      </w:r>
      <w:r w:rsidRPr="00F2127E">
        <w:rPr>
          <w:spacing w:val="-2"/>
          <w:sz w:val="22"/>
          <w:szCs w:val="22"/>
        </w:rPr>
        <w:t xml:space="preserve"> </w:t>
      </w:r>
      <w:r w:rsidRPr="00F2127E">
        <w:rPr>
          <w:sz w:val="22"/>
          <w:szCs w:val="22"/>
        </w:rPr>
        <w:t>family</w:t>
      </w:r>
      <w:r w:rsidRPr="00F2127E">
        <w:rPr>
          <w:spacing w:val="4"/>
          <w:sz w:val="22"/>
          <w:szCs w:val="22"/>
        </w:rPr>
        <w:t xml:space="preserve"> </w:t>
      </w:r>
      <w:r w:rsidRPr="00F2127E">
        <w:rPr>
          <w:sz w:val="22"/>
          <w:szCs w:val="22"/>
        </w:rPr>
        <w:t xml:space="preserve">and </w:t>
      </w:r>
      <w:r w:rsidRPr="00F2127E">
        <w:rPr>
          <w:spacing w:val="-1"/>
          <w:sz w:val="22"/>
          <w:szCs w:val="22"/>
        </w:rPr>
        <w:t>the</w:t>
      </w:r>
      <w:r w:rsidRPr="00F2127E">
        <w:rPr>
          <w:sz w:val="22"/>
          <w:szCs w:val="22"/>
        </w:rPr>
        <w:t xml:space="preserve"> </w:t>
      </w:r>
      <w:r w:rsidRPr="00F2127E">
        <w:rPr>
          <w:spacing w:val="-1"/>
          <w:sz w:val="22"/>
          <w:szCs w:val="22"/>
        </w:rPr>
        <w:t>rest</w:t>
      </w:r>
      <w:r w:rsidRPr="00F2127E">
        <w:rPr>
          <w:sz w:val="22"/>
          <w:szCs w:val="22"/>
        </w:rPr>
        <w:t xml:space="preserve"> </w:t>
      </w:r>
      <w:r w:rsidRPr="00F2127E">
        <w:rPr>
          <w:spacing w:val="-1"/>
          <w:sz w:val="22"/>
          <w:szCs w:val="22"/>
        </w:rPr>
        <w:t>of</w:t>
      </w:r>
      <w:r w:rsidRPr="00F2127E">
        <w:rPr>
          <w:sz w:val="22"/>
          <w:szCs w:val="22"/>
        </w:rPr>
        <w:t xml:space="preserve"> </w:t>
      </w:r>
      <w:r w:rsidRPr="00F2127E">
        <w:rPr>
          <w:spacing w:val="-1"/>
          <w:sz w:val="22"/>
          <w:szCs w:val="22"/>
        </w:rPr>
        <w:t>the</w:t>
      </w:r>
      <w:r w:rsidRPr="00F2127E">
        <w:rPr>
          <w:sz w:val="22"/>
          <w:szCs w:val="22"/>
        </w:rPr>
        <w:t xml:space="preserve"> team.</w:t>
      </w:r>
    </w:p>
    <w:p w14:paraId="34078D52" w14:textId="77777777" w:rsidR="0057314C" w:rsidRPr="00F2127E" w:rsidRDefault="0057314C" w:rsidP="00F2127E">
      <w:pPr>
        <w:pStyle w:val="BodyText"/>
        <w:kinsoku w:val="0"/>
        <w:overflowPunct w:val="0"/>
        <w:ind w:left="0" w:right="229"/>
        <w:rPr>
          <w:spacing w:val="-1"/>
          <w:sz w:val="22"/>
          <w:szCs w:val="22"/>
        </w:rPr>
      </w:pPr>
      <w:r w:rsidRPr="00F2127E">
        <w:rPr>
          <w:spacing w:val="-1"/>
          <w:sz w:val="22"/>
          <w:szCs w:val="22"/>
        </w:rPr>
        <w:t>Secondary</w:t>
      </w:r>
      <w:r w:rsidRPr="00F2127E">
        <w:rPr>
          <w:spacing w:val="-4"/>
          <w:sz w:val="22"/>
          <w:szCs w:val="22"/>
        </w:rPr>
        <w:t xml:space="preserve"> </w:t>
      </w:r>
      <w:r w:rsidRPr="00F2127E">
        <w:rPr>
          <w:spacing w:val="-1"/>
          <w:sz w:val="22"/>
          <w:szCs w:val="22"/>
        </w:rPr>
        <w:t>service</w:t>
      </w:r>
      <w:r w:rsidRPr="00F2127E">
        <w:rPr>
          <w:sz w:val="22"/>
          <w:szCs w:val="22"/>
        </w:rPr>
        <w:t xml:space="preserve"> </w:t>
      </w:r>
      <w:r w:rsidRPr="00F2127E">
        <w:rPr>
          <w:spacing w:val="-1"/>
          <w:sz w:val="22"/>
          <w:szCs w:val="22"/>
        </w:rPr>
        <w:t>providers</w:t>
      </w:r>
      <w:r w:rsidRPr="00F2127E">
        <w:rPr>
          <w:sz w:val="22"/>
          <w:szCs w:val="22"/>
        </w:rPr>
        <w:t xml:space="preserve"> support </w:t>
      </w:r>
      <w:r w:rsidRPr="00F2127E">
        <w:rPr>
          <w:spacing w:val="-1"/>
          <w:sz w:val="22"/>
          <w:szCs w:val="22"/>
        </w:rPr>
        <w:t>the</w:t>
      </w:r>
      <w:r w:rsidRPr="00F2127E">
        <w:rPr>
          <w:spacing w:val="-2"/>
          <w:sz w:val="22"/>
          <w:szCs w:val="22"/>
        </w:rPr>
        <w:t xml:space="preserve"> </w:t>
      </w:r>
      <w:r w:rsidRPr="00F2127E">
        <w:rPr>
          <w:spacing w:val="-1"/>
          <w:sz w:val="22"/>
          <w:szCs w:val="22"/>
        </w:rPr>
        <w:t>family</w:t>
      </w:r>
      <w:r w:rsidRPr="00F2127E">
        <w:rPr>
          <w:spacing w:val="-3"/>
          <w:sz w:val="22"/>
          <w:szCs w:val="22"/>
        </w:rPr>
        <w:t xml:space="preserve"> </w:t>
      </w:r>
      <w:r w:rsidRPr="00F2127E">
        <w:rPr>
          <w:sz w:val="22"/>
          <w:szCs w:val="22"/>
        </w:rPr>
        <w:t>and the</w:t>
      </w:r>
      <w:r w:rsidRPr="00F2127E">
        <w:rPr>
          <w:spacing w:val="-2"/>
          <w:sz w:val="22"/>
          <w:szCs w:val="22"/>
        </w:rPr>
        <w:t xml:space="preserve"> </w:t>
      </w:r>
      <w:r w:rsidRPr="00F2127E">
        <w:rPr>
          <w:spacing w:val="-1"/>
          <w:sz w:val="22"/>
          <w:szCs w:val="22"/>
        </w:rPr>
        <w:t>Primary</w:t>
      </w:r>
      <w:r w:rsidRPr="00F2127E">
        <w:rPr>
          <w:spacing w:val="-4"/>
          <w:sz w:val="22"/>
          <w:szCs w:val="22"/>
        </w:rPr>
        <w:t xml:space="preserve"> </w:t>
      </w:r>
      <w:r w:rsidRPr="00F2127E">
        <w:rPr>
          <w:spacing w:val="-1"/>
          <w:sz w:val="22"/>
          <w:szCs w:val="22"/>
        </w:rPr>
        <w:t>Service</w:t>
      </w:r>
      <w:r w:rsidRPr="00F2127E">
        <w:rPr>
          <w:sz w:val="22"/>
          <w:szCs w:val="22"/>
        </w:rPr>
        <w:t xml:space="preserve"> </w:t>
      </w:r>
      <w:r w:rsidRPr="00F2127E">
        <w:rPr>
          <w:spacing w:val="-1"/>
          <w:sz w:val="22"/>
          <w:szCs w:val="22"/>
        </w:rPr>
        <w:t>Provider</w:t>
      </w:r>
      <w:r w:rsidRPr="00F2127E">
        <w:rPr>
          <w:sz w:val="22"/>
          <w:szCs w:val="22"/>
        </w:rPr>
        <w:t xml:space="preserve"> </w:t>
      </w:r>
      <w:r w:rsidRPr="00F2127E">
        <w:rPr>
          <w:spacing w:val="-1"/>
          <w:sz w:val="22"/>
          <w:szCs w:val="22"/>
        </w:rPr>
        <w:t>through</w:t>
      </w:r>
      <w:r w:rsidRPr="00F2127E">
        <w:rPr>
          <w:sz w:val="22"/>
          <w:szCs w:val="22"/>
        </w:rPr>
        <w:t xml:space="preserve"> joint</w:t>
      </w:r>
      <w:r w:rsidRPr="00F2127E">
        <w:rPr>
          <w:spacing w:val="85"/>
          <w:sz w:val="22"/>
          <w:szCs w:val="22"/>
        </w:rPr>
        <w:t xml:space="preserve"> </w:t>
      </w:r>
      <w:r w:rsidRPr="00F2127E">
        <w:rPr>
          <w:spacing w:val="-1"/>
          <w:sz w:val="22"/>
          <w:szCs w:val="22"/>
        </w:rPr>
        <w:t>visits</w:t>
      </w:r>
      <w:r w:rsidRPr="00F2127E">
        <w:rPr>
          <w:sz w:val="22"/>
          <w:szCs w:val="22"/>
        </w:rPr>
        <w:t xml:space="preserve"> </w:t>
      </w:r>
      <w:r w:rsidRPr="00F2127E">
        <w:rPr>
          <w:spacing w:val="-1"/>
          <w:sz w:val="22"/>
          <w:szCs w:val="22"/>
        </w:rPr>
        <w:t>during</w:t>
      </w:r>
      <w:r w:rsidRPr="00F2127E">
        <w:rPr>
          <w:spacing w:val="-2"/>
          <w:sz w:val="22"/>
          <w:szCs w:val="22"/>
        </w:rPr>
        <w:t xml:space="preserve"> </w:t>
      </w:r>
      <w:r w:rsidRPr="00F2127E">
        <w:rPr>
          <w:sz w:val="22"/>
          <w:szCs w:val="22"/>
        </w:rPr>
        <w:t xml:space="preserve">an </w:t>
      </w:r>
      <w:r w:rsidRPr="00F2127E">
        <w:rPr>
          <w:spacing w:val="-1"/>
          <w:sz w:val="22"/>
          <w:szCs w:val="22"/>
        </w:rPr>
        <w:t>activity</w:t>
      </w:r>
      <w:r w:rsidRPr="00F2127E">
        <w:rPr>
          <w:sz w:val="22"/>
          <w:szCs w:val="22"/>
        </w:rPr>
        <w:t xml:space="preserve"> </w:t>
      </w:r>
      <w:r w:rsidRPr="00F2127E">
        <w:rPr>
          <w:spacing w:val="-1"/>
          <w:sz w:val="22"/>
          <w:szCs w:val="22"/>
        </w:rPr>
        <w:t>with</w:t>
      </w:r>
      <w:r w:rsidRPr="00F2127E">
        <w:rPr>
          <w:sz w:val="22"/>
          <w:szCs w:val="22"/>
        </w:rPr>
        <w:t xml:space="preserve"> the child </w:t>
      </w:r>
      <w:r w:rsidRPr="00F2127E">
        <w:rPr>
          <w:spacing w:val="-1"/>
          <w:sz w:val="22"/>
          <w:szCs w:val="22"/>
        </w:rPr>
        <w:t>where</w:t>
      </w:r>
      <w:r w:rsidRPr="00F2127E">
        <w:rPr>
          <w:sz w:val="22"/>
          <w:szCs w:val="22"/>
        </w:rPr>
        <w:t xml:space="preserve"> </w:t>
      </w:r>
      <w:r w:rsidRPr="00F2127E">
        <w:rPr>
          <w:spacing w:val="-1"/>
          <w:sz w:val="22"/>
          <w:szCs w:val="22"/>
        </w:rPr>
        <w:t>specific</w:t>
      </w:r>
      <w:r w:rsidRPr="00F2127E">
        <w:rPr>
          <w:sz w:val="22"/>
          <w:szCs w:val="22"/>
        </w:rPr>
        <w:t xml:space="preserve"> </w:t>
      </w:r>
      <w:r w:rsidRPr="00F2127E">
        <w:rPr>
          <w:spacing w:val="-1"/>
          <w:sz w:val="22"/>
          <w:szCs w:val="22"/>
        </w:rPr>
        <w:t>expertise</w:t>
      </w:r>
      <w:r w:rsidRPr="00F2127E">
        <w:rPr>
          <w:spacing w:val="-2"/>
          <w:sz w:val="22"/>
          <w:szCs w:val="22"/>
        </w:rPr>
        <w:t xml:space="preserve"> </w:t>
      </w:r>
      <w:r w:rsidRPr="00F2127E">
        <w:rPr>
          <w:spacing w:val="-1"/>
          <w:sz w:val="22"/>
          <w:szCs w:val="22"/>
        </w:rPr>
        <w:t>from that</w:t>
      </w:r>
      <w:r w:rsidRPr="00F2127E">
        <w:rPr>
          <w:spacing w:val="-2"/>
          <w:sz w:val="22"/>
          <w:szCs w:val="22"/>
        </w:rPr>
        <w:t xml:space="preserve"> </w:t>
      </w:r>
      <w:r w:rsidRPr="00F2127E">
        <w:rPr>
          <w:sz w:val="22"/>
          <w:szCs w:val="22"/>
        </w:rPr>
        <w:t>discipline</w:t>
      </w:r>
      <w:r w:rsidRPr="00F2127E">
        <w:rPr>
          <w:spacing w:val="1"/>
          <w:sz w:val="22"/>
          <w:szCs w:val="22"/>
        </w:rPr>
        <w:t xml:space="preserve"> </w:t>
      </w:r>
      <w:r w:rsidRPr="00F2127E">
        <w:rPr>
          <w:sz w:val="22"/>
          <w:szCs w:val="22"/>
        </w:rPr>
        <w:t xml:space="preserve">is </w:t>
      </w:r>
      <w:r w:rsidRPr="00F2127E">
        <w:rPr>
          <w:spacing w:val="-1"/>
          <w:sz w:val="22"/>
          <w:szCs w:val="22"/>
        </w:rPr>
        <w:t>necessary.</w:t>
      </w:r>
      <w:r w:rsidRPr="00F2127E">
        <w:rPr>
          <w:spacing w:val="83"/>
          <w:sz w:val="22"/>
          <w:szCs w:val="22"/>
        </w:rPr>
        <w:t xml:space="preserve"> </w:t>
      </w:r>
      <w:r w:rsidRPr="00F2127E">
        <w:rPr>
          <w:sz w:val="22"/>
          <w:szCs w:val="22"/>
        </w:rPr>
        <w:t xml:space="preserve">Joint </w:t>
      </w:r>
      <w:r w:rsidRPr="00F2127E">
        <w:rPr>
          <w:spacing w:val="-1"/>
          <w:sz w:val="22"/>
          <w:szCs w:val="22"/>
        </w:rPr>
        <w:t>visits</w:t>
      </w:r>
      <w:r w:rsidRPr="00F2127E">
        <w:rPr>
          <w:sz w:val="22"/>
          <w:szCs w:val="22"/>
        </w:rPr>
        <w:t xml:space="preserve"> occur as</w:t>
      </w:r>
      <w:r w:rsidRPr="00F2127E">
        <w:rPr>
          <w:spacing w:val="-2"/>
          <w:sz w:val="22"/>
          <w:szCs w:val="22"/>
        </w:rPr>
        <w:t xml:space="preserve"> </w:t>
      </w:r>
      <w:r w:rsidRPr="00F2127E">
        <w:rPr>
          <w:spacing w:val="-1"/>
          <w:sz w:val="22"/>
          <w:szCs w:val="22"/>
        </w:rPr>
        <w:t>often</w:t>
      </w:r>
      <w:r w:rsidRPr="00F2127E">
        <w:rPr>
          <w:sz w:val="22"/>
          <w:szCs w:val="22"/>
        </w:rPr>
        <w:t xml:space="preserve"> as</w:t>
      </w:r>
      <w:r w:rsidRPr="00F2127E">
        <w:rPr>
          <w:spacing w:val="-3"/>
          <w:sz w:val="22"/>
          <w:szCs w:val="22"/>
        </w:rPr>
        <w:t xml:space="preserve"> </w:t>
      </w:r>
      <w:r w:rsidRPr="00F2127E">
        <w:rPr>
          <w:spacing w:val="-1"/>
          <w:sz w:val="22"/>
          <w:szCs w:val="22"/>
        </w:rPr>
        <w:t>necessary</w:t>
      </w:r>
      <w:r w:rsidRPr="00F2127E">
        <w:rPr>
          <w:spacing w:val="-4"/>
          <w:sz w:val="22"/>
          <w:szCs w:val="22"/>
        </w:rPr>
        <w:t xml:space="preserve"> </w:t>
      </w:r>
      <w:r w:rsidRPr="00F2127E">
        <w:rPr>
          <w:spacing w:val="-1"/>
          <w:sz w:val="22"/>
          <w:szCs w:val="22"/>
        </w:rPr>
        <w:t>based</w:t>
      </w:r>
      <w:r w:rsidRPr="00F2127E">
        <w:rPr>
          <w:sz w:val="22"/>
          <w:szCs w:val="22"/>
        </w:rPr>
        <w:t xml:space="preserve"> on</w:t>
      </w:r>
      <w:r w:rsidRPr="00F2127E">
        <w:rPr>
          <w:spacing w:val="-2"/>
          <w:sz w:val="22"/>
          <w:szCs w:val="22"/>
        </w:rPr>
        <w:t xml:space="preserve"> </w:t>
      </w:r>
      <w:r w:rsidRPr="00F2127E">
        <w:rPr>
          <w:spacing w:val="-1"/>
          <w:sz w:val="22"/>
          <w:szCs w:val="22"/>
        </w:rPr>
        <w:t>the</w:t>
      </w:r>
      <w:r w:rsidRPr="00F2127E">
        <w:rPr>
          <w:sz w:val="22"/>
          <w:szCs w:val="22"/>
        </w:rPr>
        <w:t xml:space="preserve"> </w:t>
      </w:r>
      <w:r w:rsidRPr="00F2127E">
        <w:rPr>
          <w:spacing w:val="-1"/>
          <w:sz w:val="22"/>
          <w:szCs w:val="22"/>
        </w:rPr>
        <w:t>needs</w:t>
      </w:r>
      <w:r w:rsidRPr="00F2127E">
        <w:rPr>
          <w:spacing w:val="-2"/>
          <w:sz w:val="22"/>
          <w:szCs w:val="22"/>
        </w:rPr>
        <w:t xml:space="preserve"> </w:t>
      </w:r>
      <w:r w:rsidRPr="00F2127E">
        <w:rPr>
          <w:spacing w:val="-1"/>
          <w:sz w:val="22"/>
          <w:szCs w:val="22"/>
        </w:rPr>
        <w:t>of</w:t>
      </w:r>
      <w:r w:rsidRPr="00F2127E">
        <w:rPr>
          <w:sz w:val="22"/>
          <w:szCs w:val="22"/>
        </w:rPr>
        <w:t xml:space="preserve"> the</w:t>
      </w:r>
      <w:r w:rsidRPr="00F2127E">
        <w:rPr>
          <w:spacing w:val="-2"/>
          <w:sz w:val="22"/>
          <w:szCs w:val="22"/>
        </w:rPr>
        <w:t xml:space="preserve"> </w:t>
      </w:r>
      <w:r w:rsidRPr="00F2127E">
        <w:rPr>
          <w:sz w:val="22"/>
          <w:szCs w:val="22"/>
        </w:rPr>
        <w:t xml:space="preserve">PSP </w:t>
      </w:r>
      <w:r w:rsidRPr="00F2127E">
        <w:rPr>
          <w:spacing w:val="-1"/>
          <w:sz w:val="22"/>
          <w:szCs w:val="22"/>
        </w:rPr>
        <w:t>and</w:t>
      </w:r>
      <w:r w:rsidRPr="00F2127E">
        <w:rPr>
          <w:spacing w:val="-2"/>
          <w:sz w:val="22"/>
          <w:szCs w:val="22"/>
        </w:rPr>
        <w:t xml:space="preserve"> </w:t>
      </w:r>
      <w:r w:rsidRPr="00F2127E">
        <w:rPr>
          <w:spacing w:val="-1"/>
          <w:sz w:val="22"/>
          <w:szCs w:val="22"/>
        </w:rPr>
        <w:t>family.</w:t>
      </w:r>
      <w:r w:rsidRPr="00F2127E">
        <w:rPr>
          <w:sz w:val="22"/>
          <w:szCs w:val="22"/>
        </w:rPr>
        <w:t xml:space="preserve">  </w:t>
      </w:r>
      <w:r w:rsidRPr="00F2127E">
        <w:rPr>
          <w:spacing w:val="-1"/>
          <w:sz w:val="22"/>
          <w:szCs w:val="22"/>
        </w:rPr>
        <w:t>These</w:t>
      </w:r>
      <w:r w:rsidRPr="00F2127E">
        <w:rPr>
          <w:spacing w:val="65"/>
          <w:sz w:val="22"/>
          <w:szCs w:val="22"/>
        </w:rPr>
        <w:t xml:space="preserve"> </w:t>
      </w:r>
      <w:r w:rsidRPr="00F2127E">
        <w:rPr>
          <w:spacing w:val="-1"/>
          <w:sz w:val="22"/>
          <w:szCs w:val="22"/>
        </w:rPr>
        <w:t>service</w:t>
      </w:r>
      <w:r w:rsidRPr="00F2127E">
        <w:rPr>
          <w:sz w:val="22"/>
          <w:szCs w:val="22"/>
        </w:rPr>
        <w:t xml:space="preserve"> </w:t>
      </w:r>
      <w:r w:rsidRPr="00F2127E">
        <w:rPr>
          <w:spacing w:val="-1"/>
          <w:sz w:val="22"/>
          <w:szCs w:val="22"/>
        </w:rPr>
        <w:t>providers</w:t>
      </w:r>
      <w:r w:rsidRPr="00F2127E">
        <w:rPr>
          <w:sz w:val="22"/>
          <w:szCs w:val="22"/>
        </w:rPr>
        <w:t xml:space="preserve"> should be</w:t>
      </w:r>
      <w:r w:rsidRPr="00F2127E">
        <w:rPr>
          <w:spacing w:val="-2"/>
          <w:sz w:val="22"/>
          <w:szCs w:val="22"/>
        </w:rPr>
        <w:t xml:space="preserve"> </w:t>
      </w:r>
      <w:r w:rsidRPr="00F2127E">
        <w:rPr>
          <w:sz w:val="22"/>
          <w:szCs w:val="22"/>
        </w:rPr>
        <w:t>listed</w:t>
      </w:r>
      <w:r w:rsidRPr="00F2127E">
        <w:rPr>
          <w:spacing w:val="-2"/>
          <w:sz w:val="22"/>
          <w:szCs w:val="22"/>
        </w:rPr>
        <w:t xml:space="preserve"> </w:t>
      </w:r>
      <w:r w:rsidRPr="00F2127E">
        <w:rPr>
          <w:sz w:val="22"/>
          <w:szCs w:val="22"/>
        </w:rPr>
        <w:t>on</w:t>
      </w:r>
      <w:r w:rsidRPr="00F2127E">
        <w:rPr>
          <w:spacing w:val="-2"/>
          <w:sz w:val="22"/>
          <w:szCs w:val="22"/>
        </w:rPr>
        <w:t xml:space="preserve"> </w:t>
      </w:r>
      <w:r w:rsidRPr="00F2127E">
        <w:rPr>
          <w:sz w:val="22"/>
          <w:szCs w:val="22"/>
        </w:rPr>
        <w:t>the</w:t>
      </w:r>
      <w:r w:rsidRPr="00F2127E">
        <w:rPr>
          <w:spacing w:val="-2"/>
          <w:sz w:val="22"/>
          <w:szCs w:val="22"/>
        </w:rPr>
        <w:t xml:space="preserve"> </w:t>
      </w:r>
      <w:r w:rsidRPr="00F2127E">
        <w:rPr>
          <w:spacing w:val="-1"/>
          <w:sz w:val="22"/>
          <w:szCs w:val="22"/>
        </w:rPr>
        <w:t>IFSP.</w:t>
      </w:r>
      <w:r w:rsidRPr="00F2127E">
        <w:rPr>
          <w:spacing w:val="66"/>
          <w:sz w:val="22"/>
          <w:szCs w:val="22"/>
        </w:rPr>
        <w:t xml:space="preserve"> </w:t>
      </w:r>
      <w:r w:rsidRPr="00F2127E">
        <w:rPr>
          <w:spacing w:val="-1"/>
          <w:sz w:val="22"/>
          <w:szCs w:val="22"/>
        </w:rPr>
        <w:t>Occasionally</w:t>
      </w:r>
      <w:r w:rsidRPr="00F2127E">
        <w:rPr>
          <w:spacing w:val="-3"/>
          <w:sz w:val="22"/>
          <w:szCs w:val="22"/>
        </w:rPr>
        <w:t xml:space="preserve"> </w:t>
      </w:r>
      <w:r w:rsidRPr="00F2127E">
        <w:rPr>
          <w:sz w:val="22"/>
          <w:szCs w:val="22"/>
        </w:rPr>
        <w:t>a</w:t>
      </w:r>
      <w:r w:rsidRPr="00F2127E">
        <w:rPr>
          <w:spacing w:val="1"/>
          <w:sz w:val="22"/>
          <w:szCs w:val="22"/>
        </w:rPr>
        <w:t xml:space="preserve"> </w:t>
      </w:r>
      <w:r w:rsidRPr="00F2127E">
        <w:rPr>
          <w:spacing w:val="-1"/>
          <w:sz w:val="22"/>
          <w:szCs w:val="22"/>
        </w:rPr>
        <w:t>need</w:t>
      </w:r>
      <w:r w:rsidRPr="00F2127E">
        <w:rPr>
          <w:spacing w:val="-2"/>
          <w:sz w:val="22"/>
          <w:szCs w:val="22"/>
        </w:rPr>
        <w:t xml:space="preserve"> </w:t>
      </w:r>
      <w:r w:rsidRPr="00F2127E">
        <w:rPr>
          <w:spacing w:val="-1"/>
          <w:sz w:val="22"/>
          <w:szCs w:val="22"/>
        </w:rPr>
        <w:t>arises</w:t>
      </w:r>
      <w:r w:rsidRPr="00F2127E">
        <w:rPr>
          <w:spacing w:val="-2"/>
          <w:sz w:val="22"/>
          <w:szCs w:val="22"/>
        </w:rPr>
        <w:t xml:space="preserve"> </w:t>
      </w:r>
      <w:r w:rsidRPr="00F2127E">
        <w:rPr>
          <w:sz w:val="22"/>
          <w:szCs w:val="22"/>
        </w:rPr>
        <w:t xml:space="preserve">for </w:t>
      </w:r>
      <w:r w:rsidRPr="00F2127E">
        <w:rPr>
          <w:spacing w:val="-1"/>
          <w:sz w:val="22"/>
          <w:szCs w:val="22"/>
        </w:rPr>
        <w:t>consultation</w:t>
      </w:r>
      <w:r w:rsidRPr="00F2127E">
        <w:rPr>
          <w:spacing w:val="81"/>
          <w:sz w:val="22"/>
          <w:szCs w:val="22"/>
        </w:rPr>
        <w:t xml:space="preserve"> </w:t>
      </w:r>
      <w:r w:rsidRPr="00F2127E">
        <w:rPr>
          <w:spacing w:val="-1"/>
          <w:sz w:val="22"/>
          <w:szCs w:val="22"/>
        </w:rPr>
        <w:t>with</w:t>
      </w:r>
      <w:r w:rsidRPr="00F2127E">
        <w:rPr>
          <w:sz w:val="22"/>
          <w:szCs w:val="22"/>
        </w:rPr>
        <w:t xml:space="preserve"> a</w:t>
      </w:r>
      <w:r w:rsidRPr="00F2127E">
        <w:rPr>
          <w:spacing w:val="1"/>
          <w:sz w:val="22"/>
          <w:szCs w:val="22"/>
        </w:rPr>
        <w:t xml:space="preserve"> </w:t>
      </w:r>
      <w:r w:rsidRPr="00F2127E">
        <w:rPr>
          <w:sz w:val="22"/>
          <w:szCs w:val="22"/>
        </w:rPr>
        <w:t xml:space="preserve">person </w:t>
      </w:r>
      <w:r w:rsidRPr="00F2127E">
        <w:rPr>
          <w:spacing w:val="-1"/>
          <w:sz w:val="22"/>
          <w:szCs w:val="22"/>
        </w:rPr>
        <w:t>who</w:t>
      </w:r>
      <w:r w:rsidRPr="00F2127E">
        <w:rPr>
          <w:sz w:val="22"/>
          <w:szCs w:val="22"/>
        </w:rPr>
        <w:t xml:space="preserve"> is</w:t>
      </w:r>
      <w:r w:rsidRPr="00F2127E">
        <w:rPr>
          <w:spacing w:val="-2"/>
          <w:sz w:val="22"/>
          <w:szCs w:val="22"/>
        </w:rPr>
        <w:t xml:space="preserve"> </w:t>
      </w:r>
      <w:r w:rsidRPr="00F2127E">
        <w:rPr>
          <w:spacing w:val="-1"/>
          <w:sz w:val="22"/>
          <w:szCs w:val="22"/>
        </w:rPr>
        <w:t>not</w:t>
      </w:r>
      <w:r w:rsidRPr="00F2127E">
        <w:rPr>
          <w:sz w:val="22"/>
          <w:szCs w:val="22"/>
        </w:rPr>
        <w:t xml:space="preserve"> listed</w:t>
      </w:r>
      <w:r w:rsidRPr="00F2127E">
        <w:rPr>
          <w:spacing w:val="-2"/>
          <w:sz w:val="22"/>
          <w:szCs w:val="22"/>
        </w:rPr>
        <w:t xml:space="preserve"> </w:t>
      </w:r>
      <w:r w:rsidRPr="00F2127E">
        <w:rPr>
          <w:sz w:val="22"/>
          <w:szCs w:val="22"/>
        </w:rPr>
        <w:t>on</w:t>
      </w:r>
      <w:r w:rsidRPr="00F2127E">
        <w:rPr>
          <w:spacing w:val="-2"/>
          <w:sz w:val="22"/>
          <w:szCs w:val="22"/>
        </w:rPr>
        <w:t xml:space="preserve"> </w:t>
      </w:r>
      <w:r w:rsidRPr="00F2127E">
        <w:rPr>
          <w:spacing w:val="-1"/>
          <w:sz w:val="22"/>
          <w:szCs w:val="22"/>
        </w:rPr>
        <w:t>the</w:t>
      </w:r>
      <w:r w:rsidRPr="00F2127E">
        <w:rPr>
          <w:sz w:val="22"/>
          <w:szCs w:val="22"/>
        </w:rPr>
        <w:t xml:space="preserve"> </w:t>
      </w:r>
      <w:r w:rsidRPr="00F2127E">
        <w:rPr>
          <w:spacing w:val="-1"/>
          <w:sz w:val="22"/>
          <w:szCs w:val="22"/>
        </w:rPr>
        <w:t>IFSP.</w:t>
      </w:r>
      <w:r w:rsidRPr="00F2127E">
        <w:rPr>
          <w:spacing w:val="-2"/>
          <w:sz w:val="22"/>
          <w:szCs w:val="22"/>
        </w:rPr>
        <w:t xml:space="preserve"> </w:t>
      </w:r>
      <w:r w:rsidRPr="00F2127E">
        <w:rPr>
          <w:sz w:val="22"/>
          <w:szCs w:val="22"/>
        </w:rPr>
        <w:t>This</w:t>
      </w:r>
      <w:r w:rsidRPr="00F2127E">
        <w:rPr>
          <w:spacing w:val="5"/>
          <w:sz w:val="22"/>
          <w:szCs w:val="22"/>
        </w:rPr>
        <w:t xml:space="preserve"> </w:t>
      </w:r>
      <w:r w:rsidRPr="00F2127E">
        <w:rPr>
          <w:spacing w:val="-1"/>
          <w:sz w:val="22"/>
          <w:szCs w:val="22"/>
        </w:rPr>
        <w:t>visit</w:t>
      </w:r>
      <w:r w:rsidRPr="00F2127E">
        <w:rPr>
          <w:sz w:val="22"/>
          <w:szCs w:val="22"/>
        </w:rPr>
        <w:t xml:space="preserve"> can </w:t>
      </w:r>
      <w:r w:rsidRPr="00F2127E">
        <w:rPr>
          <w:spacing w:val="-1"/>
          <w:sz w:val="22"/>
          <w:szCs w:val="22"/>
        </w:rPr>
        <w:t>happen</w:t>
      </w:r>
      <w:r w:rsidRPr="00F2127E">
        <w:rPr>
          <w:sz w:val="22"/>
          <w:szCs w:val="22"/>
        </w:rPr>
        <w:t xml:space="preserve"> </w:t>
      </w:r>
      <w:r w:rsidRPr="00F2127E">
        <w:rPr>
          <w:spacing w:val="-1"/>
          <w:sz w:val="22"/>
          <w:szCs w:val="22"/>
        </w:rPr>
        <w:t>without</w:t>
      </w:r>
      <w:r w:rsidRPr="00F2127E">
        <w:rPr>
          <w:sz w:val="22"/>
          <w:szCs w:val="22"/>
        </w:rPr>
        <w:t xml:space="preserve"> it </w:t>
      </w:r>
      <w:r w:rsidRPr="00F2127E">
        <w:rPr>
          <w:spacing w:val="-1"/>
          <w:sz w:val="22"/>
          <w:szCs w:val="22"/>
        </w:rPr>
        <w:t xml:space="preserve">being </w:t>
      </w:r>
      <w:r w:rsidRPr="00F2127E">
        <w:rPr>
          <w:sz w:val="22"/>
          <w:szCs w:val="22"/>
        </w:rPr>
        <w:t>listed</w:t>
      </w:r>
      <w:r w:rsidRPr="00F2127E">
        <w:rPr>
          <w:spacing w:val="-2"/>
          <w:sz w:val="22"/>
          <w:szCs w:val="22"/>
        </w:rPr>
        <w:t xml:space="preserve"> </w:t>
      </w:r>
      <w:r w:rsidRPr="00F2127E">
        <w:rPr>
          <w:sz w:val="22"/>
          <w:szCs w:val="22"/>
        </w:rPr>
        <w:t>on</w:t>
      </w:r>
      <w:r w:rsidRPr="00F2127E">
        <w:rPr>
          <w:spacing w:val="-2"/>
          <w:sz w:val="22"/>
          <w:szCs w:val="22"/>
        </w:rPr>
        <w:t xml:space="preserve"> </w:t>
      </w:r>
      <w:r w:rsidRPr="00F2127E">
        <w:rPr>
          <w:sz w:val="22"/>
          <w:szCs w:val="22"/>
        </w:rPr>
        <w:t>the</w:t>
      </w:r>
      <w:r w:rsidRPr="00F2127E">
        <w:rPr>
          <w:spacing w:val="43"/>
          <w:sz w:val="22"/>
          <w:szCs w:val="22"/>
        </w:rPr>
        <w:t xml:space="preserve"> </w:t>
      </w:r>
      <w:r w:rsidRPr="00F2127E">
        <w:rPr>
          <w:spacing w:val="-1"/>
          <w:sz w:val="22"/>
          <w:szCs w:val="22"/>
        </w:rPr>
        <w:t>current</w:t>
      </w:r>
      <w:r w:rsidRPr="00F2127E">
        <w:rPr>
          <w:sz w:val="22"/>
          <w:szCs w:val="22"/>
        </w:rPr>
        <w:t xml:space="preserve"> </w:t>
      </w:r>
      <w:r w:rsidRPr="00F2127E">
        <w:rPr>
          <w:spacing w:val="-1"/>
          <w:sz w:val="22"/>
          <w:szCs w:val="22"/>
        </w:rPr>
        <w:t>IFSP</w:t>
      </w:r>
      <w:r w:rsidRPr="00F2127E">
        <w:rPr>
          <w:sz w:val="22"/>
          <w:szCs w:val="22"/>
        </w:rPr>
        <w:t xml:space="preserve"> </w:t>
      </w:r>
      <w:r w:rsidRPr="00F2127E">
        <w:rPr>
          <w:spacing w:val="-1"/>
          <w:sz w:val="22"/>
          <w:szCs w:val="22"/>
        </w:rPr>
        <w:t>and</w:t>
      </w:r>
      <w:r w:rsidRPr="00F2127E">
        <w:rPr>
          <w:sz w:val="22"/>
          <w:szCs w:val="22"/>
        </w:rPr>
        <w:t xml:space="preserve"> </w:t>
      </w:r>
      <w:r w:rsidR="00910082" w:rsidRPr="00F2127E">
        <w:rPr>
          <w:sz w:val="22"/>
          <w:szCs w:val="22"/>
        </w:rPr>
        <w:t xml:space="preserve">the reason for the consult </w:t>
      </w:r>
      <w:r w:rsidR="006C761D" w:rsidRPr="00F2127E">
        <w:rPr>
          <w:spacing w:val="-1"/>
          <w:sz w:val="22"/>
          <w:szCs w:val="22"/>
        </w:rPr>
        <w:t>must</w:t>
      </w:r>
      <w:r w:rsidR="006C761D" w:rsidRPr="00F2127E">
        <w:rPr>
          <w:sz w:val="22"/>
          <w:szCs w:val="22"/>
        </w:rPr>
        <w:t xml:space="preserve"> </w:t>
      </w:r>
      <w:r w:rsidRPr="00F2127E">
        <w:rPr>
          <w:sz w:val="22"/>
          <w:szCs w:val="22"/>
        </w:rPr>
        <w:t>be</w:t>
      </w:r>
      <w:r w:rsidRPr="00F2127E">
        <w:rPr>
          <w:spacing w:val="-2"/>
          <w:sz w:val="22"/>
          <w:szCs w:val="22"/>
        </w:rPr>
        <w:t xml:space="preserve"> </w:t>
      </w:r>
      <w:r w:rsidRPr="00F2127E">
        <w:rPr>
          <w:spacing w:val="-1"/>
          <w:sz w:val="22"/>
          <w:szCs w:val="22"/>
        </w:rPr>
        <w:t>documented</w:t>
      </w:r>
      <w:r w:rsidRPr="00F2127E">
        <w:rPr>
          <w:sz w:val="22"/>
          <w:szCs w:val="22"/>
        </w:rPr>
        <w:t xml:space="preserve"> </w:t>
      </w:r>
      <w:r w:rsidRPr="00F2127E">
        <w:rPr>
          <w:spacing w:val="-2"/>
          <w:sz w:val="22"/>
          <w:szCs w:val="22"/>
        </w:rPr>
        <w:t>in</w:t>
      </w:r>
      <w:r w:rsidRPr="00F2127E">
        <w:rPr>
          <w:sz w:val="22"/>
          <w:szCs w:val="22"/>
        </w:rPr>
        <w:t xml:space="preserve"> a</w:t>
      </w:r>
      <w:r w:rsidRPr="00F2127E">
        <w:rPr>
          <w:spacing w:val="-1"/>
          <w:sz w:val="22"/>
          <w:szCs w:val="22"/>
        </w:rPr>
        <w:t xml:space="preserve"> visit</w:t>
      </w:r>
      <w:r w:rsidRPr="00F2127E">
        <w:rPr>
          <w:sz w:val="22"/>
          <w:szCs w:val="22"/>
        </w:rPr>
        <w:t xml:space="preserve"> contact </w:t>
      </w:r>
      <w:r w:rsidRPr="00F2127E">
        <w:rPr>
          <w:spacing w:val="-1"/>
          <w:sz w:val="22"/>
          <w:szCs w:val="22"/>
        </w:rPr>
        <w:t>note</w:t>
      </w:r>
      <w:r w:rsidR="00910082" w:rsidRPr="00F2127E">
        <w:rPr>
          <w:spacing w:val="-1"/>
          <w:sz w:val="22"/>
          <w:szCs w:val="22"/>
        </w:rPr>
        <w:t>.</w:t>
      </w:r>
      <w:r w:rsidRPr="00F2127E">
        <w:rPr>
          <w:spacing w:val="-1"/>
          <w:sz w:val="22"/>
          <w:szCs w:val="22"/>
        </w:rPr>
        <w:t xml:space="preserve"> If</w:t>
      </w:r>
      <w:r w:rsidRPr="00F2127E">
        <w:rPr>
          <w:sz w:val="22"/>
          <w:szCs w:val="22"/>
        </w:rPr>
        <w:t xml:space="preserve"> </w:t>
      </w:r>
      <w:r w:rsidRPr="00F2127E">
        <w:rPr>
          <w:spacing w:val="-1"/>
          <w:sz w:val="22"/>
          <w:szCs w:val="22"/>
        </w:rPr>
        <w:t>there</w:t>
      </w:r>
      <w:r w:rsidRPr="00F2127E">
        <w:rPr>
          <w:sz w:val="22"/>
          <w:szCs w:val="22"/>
        </w:rPr>
        <w:t xml:space="preserve"> </w:t>
      </w:r>
      <w:r w:rsidRPr="00F2127E">
        <w:rPr>
          <w:spacing w:val="-1"/>
          <w:sz w:val="22"/>
          <w:szCs w:val="22"/>
        </w:rPr>
        <w:t>will</w:t>
      </w:r>
      <w:r w:rsidRPr="00F2127E">
        <w:rPr>
          <w:sz w:val="22"/>
          <w:szCs w:val="22"/>
        </w:rPr>
        <w:t xml:space="preserve"> be</w:t>
      </w:r>
      <w:r w:rsidRPr="00F2127E">
        <w:rPr>
          <w:spacing w:val="-2"/>
          <w:sz w:val="22"/>
          <w:szCs w:val="22"/>
        </w:rPr>
        <w:t xml:space="preserve"> </w:t>
      </w:r>
      <w:r w:rsidRPr="00F2127E">
        <w:rPr>
          <w:sz w:val="22"/>
          <w:szCs w:val="22"/>
        </w:rPr>
        <w:t xml:space="preserve">future </w:t>
      </w:r>
      <w:r w:rsidRPr="00F2127E">
        <w:rPr>
          <w:spacing w:val="-1"/>
          <w:sz w:val="22"/>
          <w:szCs w:val="22"/>
        </w:rPr>
        <w:t>visits</w:t>
      </w:r>
      <w:r w:rsidRPr="00F2127E">
        <w:rPr>
          <w:sz w:val="22"/>
          <w:szCs w:val="22"/>
        </w:rPr>
        <w:t xml:space="preserve"> as a</w:t>
      </w:r>
      <w:r w:rsidRPr="00F2127E">
        <w:rPr>
          <w:spacing w:val="1"/>
          <w:sz w:val="22"/>
          <w:szCs w:val="22"/>
        </w:rPr>
        <w:t xml:space="preserve"> </w:t>
      </w:r>
      <w:r w:rsidRPr="00F2127E">
        <w:rPr>
          <w:sz w:val="22"/>
          <w:szCs w:val="22"/>
        </w:rPr>
        <w:t>result</w:t>
      </w:r>
      <w:r w:rsidRPr="00F2127E">
        <w:rPr>
          <w:spacing w:val="-2"/>
          <w:sz w:val="22"/>
          <w:szCs w:val="22"/>
        </w:rPr>
        <w:t xml:space="preserve"> </w:t>
      </w:r>
      <w:r w:rsidRPr="00F2127E">
        <w:rPr>
          <w:spacing w:val="-1"/>
          <w:sz w:val="22"/>
          <w:szCs w:val="22"/>
        </w:rPr>
        <w:t>of</w:t>
      </w:r>
      <w:r w:rsidRPr="00F2127E">
        <w:rPr>
          <w:spacing w:val="2"/>
          <w:sz w:val="22"/>
          <w:szCs w:val="22"/>
        </w:rPr>
        <w:t xml:space="preserve"> </w:t>
      </w:r>
      <w:r w:rsidRPr="00F2127E">
        <w:rPr>
          <w:spacing w:val="-1"/>
          <w:sz w:val="22"/>
          <w:szCs w:val="22"/>
        </w:rPr>
        <w:t>that</w:t>
      </w:r>
      <w:r w:rsidRPr="00F2127E">
        <w:rPr>
          <w:spacing w:val="1"/>
          <w:sz w:val="22"/>
          <w:szCs w:val="22"/>
        </w:rPr>
        <w:t xml:space="preserve"> </w:t>
      </w:r>
      <w:r w:rsidRPr="00F2127E">
        <w:rPr>
          <w:sz w:val="22"/>
          <w:szCs w:val="22"/>
        </w:rPr>
        <w:t xml:space="preserve">joint </w:t>
      </w:r>
      <w:r w:rsidRPr="00F2127E">
        <w:rPr>
          <w:spacing w:val="-1"/>
          <w:sz w:val="22"/>
          <w:szCs w:val="22"/>
        </w:rPr>
        <w:t>visit,</w:t>
      </w:r>
      <w:r w:rsidRPr="00F2127E">
        <w:rPr>
          <w:sz w:val="22"/>
          <w:szCs w:val="22"/>
        </w:rPr>
        <w:t xml:space="preserve"> </w:t>
      </w:r>
      <w:r w:rsidRPr="00F2127E">
        <w:rPr>
          <w:spacing w:val="-1"/>
          <w:sz w:val="22"/>
          <w:szCs w:val="22"/>
        </w:rPr>
        <w:t>then</w:t>
      </w:r>
      <w:r w:rsidRPr="00F2127E">
        <w:rPr>
          <w:spacing w:val="3"/>
          <w:sz w:val="22"/>
          <w:szCs w:val="22"/>
        </w:rPr>
        <w:t xml:space="preserve"> </w:t>
      </w:r>
      <w:r w:rsidRPr="00F2127E">
        <w:rPr>
          <w:sz w:val="22"/>
          <w:szCs w:val="22"/>
        </w:rPr>
        <w:t>a</w:t>
      </w:r>
      <w:r w:rsidRPr="00F2127E">
        <w:rPr>
          <w:spacing w:val="-2"/>
          <w:sz w:val="22"/>
          <w:szCs w:val="22"/>
        </w:rPr>
        <w:t xml:space="preserve"> </w:t>
      </w:r>
      <w:r w:rsidRPr="00F2127E">
        <w:rPr>
          <w:sz w:val="22"/>
          <w:szCs w:val="22"/>
        </w:rPr>
        <w:t>meeting</w:t>
      </w:r>
      <w:r w:rsidRPr="00F2127E">
        <w:rPr>
          <w:spacing w:val="-2"/>
          <w:sz w:val="22"/>
          <w:szCs w:val="22"/>
        </w:rPr>
        <w:t xml:space="preserve"> </w:t>
      </w:r>
      <w:r w:rsidRPr="00F2127E">
        <w:rPr>
          <w:spacing w:val="-1"/>
          <w:sz w:val="22"/>
          <w:szCs w:val="22"/>
        </w:rPr>
        <w:t>to</w:t>
      </w:r>
      <w:r w:rsidRPr="00F2127E">
        <w:rPr>
          <w:spacing w:val="49"/>
          <w:sz w:val="22"/>
          <w:szCs w:val="22"/>
        </w:rPr>
        <w:t xml:space="preserve"> </w:t>
      </w:r>
      <w:r w:rsidRPr="00F2127E">
        <w:rPr>
          <w:spacing w:val="-1"/>
          <w:sz w:val="22"/>
          <w:szCs w:val="22"/>
        </w:rPr>
        <w:t>review</w:t>
      </w:r>
      <w:r w:rsidRPr="00F2127E">
        <w:rPr>
          <w:spacing w:val="-3"/>
          <w:sz w:val="22"/>
          <w:szCs w:val="22"/>
        </w:rPr>
        <w:t xml:space="preserve"> </w:t>
      </w:r>
      <w:r w:rsidRPr="00F2127E">
        <w:rPr>
          <w:sz w:val="22"/>
          <w:szCs w:val="22"/>
        </w:rPr>
        <w:t>the</w:t>
      </w:r>
      <w:r w:rsidRPr="00F2127E">
        <w:rPr>
          <w:spacing w:val="2"/>
          <w:sz w:val="22"/>
          <w:szCs w:val="22"/>
        </w:rPr>
        <w:t xml:space="preserve"> </w:t>
      </w:r>
      <w:r w:rsidRPr="00F2127E">
        <w:rPr>
          <w:spacing w:val="-1"/>
          <w:sz w:val="22"/>
          <w:szCs w:val="22"/>
        </w:rPr>
        <w:t>IFSP</w:t>
      </w:r>
      <w:r w:rsidRPr="00F2127E">
        <w:rPr>
          <w:spacing w:val="1"/>
          <w:sz w:val="22"/>
          <w:szCs w:val="22"/>
        </w:rPr>
        <w:t xml:space="preserve"> </w:t>
      </w:r>
      <w:r w:rsidRPr="00F2127E">
        <w:rPr>
          <w:spacing w:val="-1"/>
          <w:sz w:val="22"/>
          <w:szCs w:val="22"/>
        </w:rPr>
        <w:t>should</w:t>
      </w:r>
      <w:r w:rsidRPr="00F2127E">
        <w:rPr>
          <w:sz w:val="22"/>
          <w:szCs w:val="22"/>
        </w:rPr>
        <w:t xml:space="preserve"> be </w:t>
      </w:r>
      <w:r w:rsidRPr="00F2127E">
        <w:rPr>
          <w:spacing w:val="-1"/>
          <w:sz w:val="22"/>
          <w:szCs w:val="22"/>
        </w:rPr>
        <w:t>scheduled</w:t>
      </w:r>
      <w:r w:rsidRPr="00F2127E">
        <w:rPr>
          <w:sz w:val="22"/>
          <w:szCs w:val="22"/>
        </w:rPr>
        <w:t xml:space="preserve"> </w:t>
      </w:r>
      <w:r w:rsidRPr="00F2127E">
        <w:rPr>
          <w:spacing w:val="-1"/>
          <w:sz w:val="22"/>
          <w:szCs w:val="22"/>
        </w:rPr>
        <w:t>and</w:t>
      </w:r>
      <w:r w:rsidRPr="00F2127E">
        <w:rPr>
          <w:sz w:val="22"/>
          <w:szCs w:val="22"/>
        </w:rPr>
        <w:t xml:space="preserve"> </w:t>
      </w:r>
      <w:r w:rsidRPr="00F2127E">
        <w:rPr>
          <w:spacing w:val="-2"/>
          <w:sz w:val="22"/>
          <w:szCs w:val="22"/>
        </w:rPr>
        <w:t>the</w:t>
      </w:r>
      <w:r w:rsidRPr="00F2127E">
        <w:rPr>
          <w:sz w:val="22"/>
          <w:szCs w:val="22"/>
        </w:rPr>
        <w:t xml:space="preserve"> </w:t>
      </w:r>
      <w:r w:rsidRPr="00F2127E">
        <w:rPr>
          <w:spacing w:val="-1"/>
          <w:sz w:val="22"/>
          <w:szCs w:val="22"/>
        </w:rPr>
        <w:t>plan</w:t>
      </w:r>
      <w:r w:rsidRPr="00F2127E">
        <w:rPr>
          <w:spacing w:val="3"/>
          <w:sz w:val="22"/>
          <w:szCs w:val="22"/>
        </w:rPr>
        <w:t xml:space="preserve"> </w:t>
      </w:r>
      <w:r w:rsidRPr="00F2127E">
        <w:rPr>
          <w:spacing w:val="-1"/>
          <w:sz w:val="22"/>
          <w:szCs w:val="22"/>
        </w:rPr>
        <w:t>updated</w:t>
      </w:r>
      <w:r w:rsidRPr="00F2127E">
        <w:rPr>
          <w:spacing w:val="-2"/>
          <w:sz w:val="22"/>
          <w:szCs w:val="22"/>
        </w:rPr>
        <w:t xml:space="preserve"> </w:t>
      </w:r>
      <w:r w:rsidRPr="00F2127E">
        <w:rPr>
          <w:sz w:val="22"/>
          <w:szCs w:val="22"/>
        </w:rPr>
        <w:t>to</w:t>
      </w:r>
      <w:r w:rsidRPr="00F2127E">
        <w:rPr>
          <w:spacing w:val="1"/>
          <w:sz w:val="22"/>
          <w:szCs w:val="22"/>
        </w:rPr>
        <w:t xml:space="preserve"> </w:t>
      </w:r>
      <w:r w:rsidRPr="00F2127E">
        <w:rPr>
          <w:spacing w:val="-1"/>
          <w:sz w:val="22"/>
          <w:szCs w:val="22"/>
        </w:rPr>
        <w:t>reflect</w:t>
      </w:r>
      <w:r w:rsidRPr="00F2127E">
        <w:rPr>
          <w:sz w:val="22"/>
          <w:szCs w:val="22"/>
        </w:rPr>
        <w:t xml:space="preserve"> the</w:t>
      </w:r>
      <w:r w:rsidRPr="00F2127E">
        <w:rPr>
          <w:spacing w:val="-2"/>
          <w:sz w:val="22"/>
          <w:szCs w:val="22"/>
        </w:rPr>
        <w:t xml:space="preserve"> </w:t>
      </w:r>
      <w:r w:rsidRPr="00F2127E">
        <w:rPr>
          <w:spacing w:val="-1"/>
          <w:sz w:val="22"/>
          <w:szCs w:val="22"/>
        </w:rPr>
        <w:t>change</w:t>
      </w:r>
      <w:r w:rsidR="00F65BA5" w:rsidRPr="00F2127E">
        <w:rPr>
          <w:spacing w:val="-1"/>
          <w:sz w:val="22"/>
          <w:szCs w:val="22"/>
        </w:rPr>
        <w:t>.</w:t>
      </w:r>
    </w:p>
    <w:p w14:paraId="2B8934D4" w14:textId="77777777" w:rsidR="00B9305A" w:rsidRPr="00B9305A" w:rsidRDefault="00B9305A" w:rsidP="00B9305A">
      <w:pPr>
        <w:pStyle w:val="BodyText"/>
        <w:kinsoku w:val="0"/>
        <w:overflowPunct w:val="0"/>
        <w:spacing w:before="10"/>
        <w:ind w:left="0"/>
        <w:rPr>
          <w:sz w:val="16"/>
          <w:szCs w:val="16"/>
        </w:rPr>
      </w:pPr>
    </w:p>
    <w:p w14:paraId="3195983B" w14:textId="076E3AD6" w:rsidR="0057314C" w:rsidRPr="00F2127E" w:rsidRDefault="0057314C" w:rsidP="00F2127E">
      <w:pPr>
        <w:pStyle w:val="BodyText"/>
        <w:kinsoku w:val="0"/>
        <w:overflowPunct w:val="0"/>
        <w:ind w:left="0"/>
        <w:rPr>
          <w:sz w:val="22"/>
          <w:szCs w:val="22"/>
        </w:rPr>
      </w:pPr>
      <w:r w:rsidRPr="00F2127E">
        <w:rPr>
          <w:sz w:val="22"/>
          <w:szCs w:val="22"/>
          <w:u w:val="single"/>
        </w:rPr>
        <w:t xml:space="preserve">Special </w:t>
      </w:r>
      <w:r w:rsidRPr="00F2127E">
        <w:rPr>
          <w:spacing w:val="-1"/>
          <w:sz w:val="22"/>
          <w:szCs w:val="22"/>
          <w:u w:val="single"/>
        </w:rPr>
        <w:t>Considerations:</w:t>
      </w:r>
    </w:p>
    <w:p w14:paraId="51831258" w14:textId="77777777" w:rsidR="00B9305A" w:rsidRPr="00B9305A" w:rsidRDefault="00B9305A" w:rsidP="00B9305A">
      <w:pPr>
        <w:pStyle w:val="BodyText"/>
        <w:kinsoku w:val="0"/>
        <w:overflowPunct w:val="0"/>
        <w:spacing w:before="10"/>
        <w:ind w:left="0"/>
        <w:rPr>
          <w:sz w:val="16"/>
          <w:szCs w:val="16"/>
        </w:rPr>
      </w:pPr>
    </w:p>
    <w:p w14:paraId="6C47EFBA" w14:textId="1090E8EB" w:rsidR="003206D3" w:rsidRPr="00F2127E" w:rsidRDefault="003206D3" w:rsidP="00F2127E">
      <w:pPr>
        <w:pStyle w:val="BodyText"/>
        <w:kinsoku w:val="0"/>
        <w:overflowPunct w:val="0"/>
        <w:ind w:left="0" w:right="174"/>
        <w:rPr>
          <w:ins w:id="28" w:author="Ridgway, Alice E" w:date="2021-06-01T15:24:00Z"/>
          <w:sz w:val="22"/>
          <w:szCs w:val="22"/>
        </w:rPr>
      </w:pPr>
      <w:ins w:id="29" w:author="Ridgway, Alice E" w:date="2021-06-01T15:24:00Z">
        <w:r w:rsidRPr="00F2127E">
          <w:rPr>
            <w:sz w:val="22"/>
            <w:szCs w:val="22"/>
            <w:u w:val="single"/>
          </w:rPr>
          <w:t xml:space="preserve">Remote Visits – </w:t>
        </w:r>
        <w:r w:rsidRPr="00F2127E">
          <w:rPr>
            <w:sz w:val="22"/>
            <w:szCs w:val="22"/>
          </w:rPr>
          <w:t>The intent is that the vast majority of a family’</w:t>
        </w:r>
        <w:r w:rsidR="00830840" w:rsidRPr="00F2127E">
          <w:rPr>
            <w:sz w:val="22"/>
            <w:szCs w:val="22"/>
          </w:rPr>
          <w:t xml:space="preserve">s supports in Birth to Three </w:t>
        </w:r>
        <w:r w:rsidR="00546AB8" w:rsidRPr="00F2127E">
          <w:rPr>
            <w:sz w:val="22"/>
            <w:szCs w:val="22"/>
          </w:rPr>
          <w:t>will be</w:t>
        </w:r>
        <w:r w:rsidR="00830840" w:rsidRPr="00F2127E">
          <w:rPr>
            <w:sz w:val="22"/>
            <w:szCs w:val="22"/>
          </w:rPr>
          <w:t xml:space="preserve"> </w:t>
        </w:r>
        <w:r w:rsidR="008B1B24" w:rsidRPr="00F2127E">
          <w:rPr>
            <w:sz w:val="22"/>
            <w:szCs w:val="22"/>
          </w:rPr>
          <w:t xml:space="preserve">provided </w:t>
        </w:r>
        <w:r w:rsidRPr="00F2127E">
          <w:rPr>
            <w:sz w:val="22"/>
            <w:szCs w:val="22"/>
          </w:rPr>
          <w:t xml:space="preserve">in-person.  However, there will be times when supports may be provided remotely </w:t>
        </w:r>
        <w:r w:rsidR="008B1B24" w:rsidRPr="00F2127E">
          <w:rPr>
            <w:sz w:val="22"/>
            <w:szCs w:val="22"/>
          </w:rPr>
          <w:t>(Refer</w:t>
        </w:r>
        <w:r w:rsidRPr="00F2127E">
          <w:rPr>
            <w:sz w:val="22"/>
            <w:szCs w:val="22"/>
          </w:rPr>
          <w:t xml:space="preserve"> to</w:t>
        </w:r>
        <w:r w:rsidRPr="00F2127E">
          <w:rPr>
            <w:sz w:val="22"/>
            <w:szCs w:val="22"/>
            <w:u w:val="single"/>
          </w:rPr>
          <w:t xml:space="preserve"> </w:t>
        </w:r>
        <w:r w:rsidRPr="00F2127E">
          <w:rPr>
            <w:i/>
            <w:sz w:val="22"/>
            <w:szCs w:val="22"/>
          </w:rPr>
          <w:t>Remote Early Intervention Procedure)</w:t>
        </w:r>
        <w:r w:rsidRPr="00F2127E">
          <w:rPr>
            <w:sz w:val="22"/>
            <w:szCs w:val="22"/>
          </w:rPr>
          <w:t>.  “Remote” would be the method of delivery and should be written next to the appropriate service, as appropriate.</w:t>
        </w:r>
        <w:r w:rsidR="00F43DA4" w:rsidRPr="00F2127E">
          <w:rPr>
            <w:sz w:val="22"/>
            <w:szCs w:val="22"/>
          </w:rPr>
          <w:t xml:space="preserve">  </w:t>
        </w:r>
        <w:r w:rsidR="00EF0D2E" w:rsidRPr="00F2127E">
          <w:rPr>
            <w:sz w:val="22"/>
            <w:szCs w:val="22"/>
          </w:rPr>
          <w:t>See the following example:</w:t>
        </w:r>
      </w:ins>
    </w:p>
    <w:tbl>
      <w:tblPr>
        <w:tblW w:w="0" w:type="auto"/>
        <w:tblInd w:w="111" w:type="dxa"/>
        <w:tblLayout w:type="fixed"/>
        <w:tblCellMar>
          <w:left w:w="0" w:type="dxa"/>
          <w:right w:w="0" w:type="dxa"/>
        </w:tblCellMar>
        <w:tblLook w:val="0000" w:firstRow="0" w:lastRow="0" w:firstColumn="0" w:lastColumn="0" w:noHBand="0" w:noVBand="0"/>
      </w:tblPr>
      <w:tblGrid>
        <w:gridCol w:w="2374"/>
        <w:gridCol w:w="2290"/>
        <w:gridCol w:w="1124"/>
        <w:gridCol w:w="1344"/>
        <w:gridCol w:w="749"/>
        <w:gridCol w:w="1003"/>
        <w:gridCol w:w="990"/>
      </w:tblGrid>
      <w:tr w:rsidR="00EF0D2E" w:rsidRPr="00F2127E" w14:paraId="6AF41FAF" w14:textId="77777777" w:rsidTr="00DF74CA">
        <w:trPr>
          <w:trHeight w:hRule="exact" w:val="838"/>
        </w:trPr>
        <w:tc>
          <w:tcPr>
            <w:tcW w:w="2374" w:type="dxa"/>
            <w:tcBorders>
              <w:top w:val="single" w:sz="4" w:space="0" w:color="000000"/>
              <w:left w:val="single" w:sz="4" w:space="0" w:color="000000"/>
              <w:bottom w:val="single" w:sz="4" w:space="0" w:color="000000"/>
              <w:right w:val="single" w:sz="4" w:space="0" w:color="000000"/>
            </w:tcBorders>
          </w:tcPr>
          <w:p w14:paraId="0B261DEA" w14:textId="77777777" w:rsidR="00EF0D2E" w:rsidRPr="00F2127E" w:rsidRDefault="00EF0D2E" w:rsidP="00AD6FA1">
            <w:pPr>
              <w:pStyle w:val="TableParagraph"/>
              <w:kinsoku w:val="0"/>
              <w:overflowPunct w:val="0"/>
              <w:ind w:left="102" w:right="484"/>
              <w:rPr>
                <w:rFonts w:ascii="Arial" w:hAnsi="Arial" w:cs="Arial"/>
                <w:sz w:val="22"/>
                <w:szCs w:val="22"/>
              </w:rPr>
            </w:pPr>
            <w:r w:rsidRPr="00F2127E">
              <w:rPr>
                <w:rFonts w:ascii="Arial" w:hAnsi="Arial" w:cs="Arial"/>
                <w:sz w:val="22"/>
                <w:szCs w:val="22"/>
              </w:rPr>
              <w:t>What</w:t>
            </w:r>
            <w:r w:rsidRPr="00F2127E">
              <w:rPr>
                <w:rFonts w:ascii="Arial" w:hAnsi="Arial" w:cs="Arial"/>
                <w:spacing w:val="-2"/>
                <w:sz w:val="22"/>
                <w:szCs w:val="22"/>
              </w:rPr>
              <w:t xml:space="preserve"> </w:t>
            </w:r>
            <w:r w:rsidRPr="00F2127E">
              <w:rPr>
                <w:rFonts w:ascii="Arial" w:hAnsi="Arial" w:cs="Arial"/>
                <w:sz w:val="22"/>
                <w:szCs w:val="22"/>
              </w:rPr>
              <w:t xml:space="preserve">is </w:t>
            </w:r>
            <w:r w:rsidRPr="00F2127E">
              <w:rPr>
                <w:rFonts w:ascii="Arial" w:hAnsi="Arial" w:cs="Arial"/>
                <w:spacing w:val="-1"/>
                <w:sz w:val="22"/>
                <w:szCs w:val="22"/>
              </w:rPr>
              <w:t>Going</w:t>
            </w:r>
            <w:r w:rsidRPr="00F2127E">
              <w:rPr>
                <w:rFonts w:ascii="Arial" w:hAnsi="Arial" w:cs="Arial"/>
                <w:spacing w:val="-2"/>
                <w:sz w:val="22"/>
                <w:szCs w:val="22"/>
              </w:rPr>
              <w:t xml:space="preserve"> </w:t>
            </w:r>
            <w:r w:rsidRPr="00F2127E">
              <w:rPr>
                <w:rFonts w:ascii="Arial" w:hAnsi="Arial" w:cs="Arial"/>
                <w:sz w:val="22"/>
                <w:szCs w:val="22"/>
              </w:rPr>
              <w:t>to</w:t>
            </w:r>
            <w:r w:rsidRPr="00F2127E">
              <w:rPr>
                <w:rFonts w:ascii="Arial" w:hAnsi="Arial" w:cs="Arial"/>
                <w:spacing w:val="25"/>
                <w:sz w:val="22"/>
                <w:szCs w:val="22"/>
              </w:rPr>
              <w:t xml:space="preserve"> </w:t>
            </w:r>
            <w:r w:rsidRPr="00F2127E">
              <w:rPr>
                <w:rFonts w:ascii="Arial" w:hAnsi="Arial" w:cs="Arial"/>
                <w:spacing w:val="-1"/>
                <w:sz w:val="22"/>
                <w:szCs w:val="22"/>
              </w:rPr>
              <w:t>Happen</w:t>
            </w:r>
          </w:p>
        </w:tc>
        <w:tc>
          <w:tcPr>
            <w:tcW w:w="2290" w:type="dxa"/>
            <w:tcBorders>
              <w:top w:val="single" w:sz="4" w:space="0" w:color="000000"/>
              <w:left w:val="single" w:sz="4" w:space="0" w:color="000000"/>
              <w:bottom w:val="single" w:sz="4" w:space="0" w:color="000000"/>
              <w:right w:val="single" w:sz="4" w:space="0" w:color="000000"/>
            </w:tcBorders>
          </w:tcPr>
          <w:p w14:paraId="5056508E" w14:textId="77777777" w:rsidR="00EF0D2E" w:rsidRPr="00F2127E" w:rsidRDefault="00EF0D2E" w:rsidP="00AD6FA1">
            <w:pPr>
              <w:pStyle w:val="TableParagraph"/>
              <w:kinsoku w:val="0"/>
              <w:overflowPunct w:val="0"/>
              <w:ind w:left="102" w:right="776"/>
              <w:rPr>
                <w:rFonts w:ascii="Arial" w:hAnsi="Arial" w:cs="Arial"/>
                <w:sz w:val="22"/>
                <w:szCs w:val="22"/>
              </w:rPr>
            </w:pPr>
            <w:r w:rsidRPr="00F2127E">
              <w:rPr>
                <w:rFonts w:ascii="Arial" w:hAnsi="Arial" w:cs="Arial"/>
                <w:spacing w:val="-1"/>
                <w:sz w:val="22"/>
                <w:szCs w:val="22"/>
              </w:rPr>
              <w:t>Delivered</w:t>
            </w:r>
            <w:r w:rsidRPr="00F2127E">
              <w:rPr>
                <w:rFonts w:ascii="Arial" w:hAnsi="Arial" w:cs="Arial"/>
                <w:sz w:val="22"/>
                <w:szCs w:val="22"/>
              </w:rPr>
              <w:t xml:space="preserve"> </w:t>
            </w:r>
            <w:r w:rsidRPr="00F2127E">
              <w:rPr>
                <w:rFonts w:ascii="Arial" w:hAnsi="Arial" w:cs="Arial"/>
                <w:spacing w:val="-1"/>
                <w:sz w:val="22"/>
                <w:szCs w:val="22"/>
              </w:rPr>
              <w:t>by:</w:t>
            </w:r>
            <w:r w:rsidRPr="00F2127E">
              <w:rPr>
                <w:rFonts w:ascii="Arial" w:hAnsi="Arial" w:cs="Arial"/>
                <w:spacing w:val="27"/>
                <w:sz w:val="22"/>
                <w:szCs w:val="22"/>
              </w:rPr>
              <w:t xml:space="preserve"> </w:t>
            </w:r>
            <w:r w:rsidRPr="00F2127E">
              <w:rPr>
                <w:rFonts w:ascii="Arial" w:hAnsi="Arial" w:cs="Arial"/>
                <w:spacing w:val="-1"/>
                <w:sz w:val="22"/>
                <w:szCs w:val="22"/>
              </w:rPr>
              <w:t>(Discipline</w:t>
            </w:r>
            <w:r w:rsidRPr="00F2127E">
              <w:rPr>
                <w:rFonts w:ascii="Arial" w:hAnsi="Arial" w:cs="Arial"/>
                <w:spacing w:val="27"/>
                <w:sz w:val="22"/>
                <w:szCs w:val="22"/>
              </w:rPr>
              <w:t xml:space="preserve"> </w:t>
            </w:r>
            <w:r w:rsidRPr="00F2127E">
              <w:rPr>
                <w:rFonts w:ascii="Arial" w:hAnsi="Arial" w:cs="Arial"/>
                <w:spacing w:val="-1"/>
                <w:sz w:val="22"/>
                <w:szCs w:val="22"/>
              </w:rPr>
              <w:t>responsible)</w:t>
            </w:r>
          </w:p>
        </w:tc>
        <w:tc>
          <w:tcPr>
            <w:tcW w:w="1124" w:type="dxa"/>
            <w:tcBorders>
              <w:top w:val="single" w:sz="4" w:space="0" w:color="000000"/>
              <w:left w:val="single" w:sz="4" w:space="0" w:color="000000"/>
              <w:bottom w:val="single" w:sz="4" w:space="0" w:color="000000"/>
              <w:right w:val="single" w:sz="4" w:space="0" w:color="000000"/>
            </w:tcBorders>
          </w:tcPr>
          <w:p w14:paraId="1A5D3A6B" w14:textId="77777777" w:rsidR="00EF0D2E" w:rsidRPr="00F2127E" w:rsidRDefault="00EF0D2E" w:rsidP="00AD6FA1">
            <w:pPr>
              <w:pStyle w:val="TableParagraph"/>
              <w:kinsoku w:val="0"/>
              <w:overflowPunct w:val="0"/>
              <w:spacing w:line="273" w:lineRule="exact"/>
              <w:ind w:left="99"/>
              <w:rPr>
                <w:rFonts w:ascii="Arial" w:hAnsi="Arial" w:cs="Arial"/>
                <w:sz w:val="22"/>
                <w:szCs w:val="22"/>
              </w:rPr>
            </w:pPr>
            <w:r w:rsidRPr="00F2127E">
              <w:rPr>
                <w:rFonts w:ascii="Arial" w:hAnsi="Arial" w:cs="Arial"/>
                <w:spacing w:val="-1"/>
                <w:sz w:val="22"/>
                <w:szCs w:val="22"/>
              </w:rPr>
              <w:t>Location</w:t>
            </w:r>
          </w:p>
        </w:tc>
        <w:tc>
          <w:tcPr>
            <w:tcW w:w="1344" w:type="dxa"/>
            <w:tcBorders>
              <w:top w:val="single" w:sz="4" w:space="0" w:color="000000"/>
              <w:left w:val="single" w:sz="4" w:space="0" w:color="000000"/>
              <w:bottom w:val="single" w:sz="4" w:space="0" w:color="000000"/>
              <w:right w:val="single" w:sz="4" w:space="0" w:color="000000"/>
            </w:tcBorders>
          </w:tcPr>
          <w:p w14:paraId="0596E4C1" w14:textId="77777777" w:rsidR="00EF0D2E" w:rsidRPr="00F2127E" w:rsidRDefault="00EF0D2E" w:rsidP="00AD6FA1">
            <w:pPr>
              <w:pStyle w:val="TableParagraph"/>
              <w:kinsoku w:val="0"/>
              <w:overflowPunct w:val="0"/>
              <w:spacing w:line="273" w:lineRule="exact"/>
              <w:ind w:left="102"/>
              <w:rPr>
                <w:rFonts w:ascii="Arial" w:hAnsi="Arial" w:cs="Arial"/>
                <w:sz w:val="22"/>
                <w:szCs w:val="22"/>
              </w:rPr>
            </w:pPr>
            <w:r w:rsidRPr="00F2127E">
              <w:rPr>
                <w:rFonts w:ascii="Arial" w:hAnsi="Arial" w:cs="Arial"/>
                <w:sz w:val="22"/>
                <w:szCs w:val="22"/>
              </w:rPr>
              <w:t>How</w:t>
            </w:r>
            <w:r w:rsidRPr="00F2127E">
              <w:rPr>
                <w:rFonts w:ascii="Arial" w:hAnsi="Arial" w:cs="Arial"/>
                <w:spacing w:val="-3"/>
                <w:sz w:val="22"/>
                <w:szCs w:val="22"/>
              </w:rPr>
              <w:t xml:space="preserve"> </w:t>
            </w:r>
            <w:r w:rsidRPr="00F2127E">
              <w:rPr>
                <w:rFonts w:ascii="Arial" w:hAnsi="Arial" w:cs="Arial"/>
                <w:sz w:val="22"/>
                <w:szCs w:val="22"/>
              </w:rPr>
              <w:t>often</w:t>
            </w:r>
          </w:p>
        </w:tc>
        <w:tc>
          <w:tcPr>
            <w:tcW w:w="749" w:type="dxa"/>
            <w:tcBorders>
              <w:top w:val="single" w:sz="4" w:space="0" w:color="000000"/>
              <w:left w:val="single" w:sz="4" w:space="0" w:color="000000"/>
              <w:bottom w:val="single" w:sz="4" w:space="0" w:color="000000"/>
              <w:right w:val="single" w:sz="4" w:space="0" w:color="000000"/>
            </w:tcBorders>
          </w:tcPr>
          <w:p w14:paraId="08D27757" w14:textId="77777777" w:rsidR="00EF0D2E" w:rsidRPr="00F2127E" w:rsidRDefault="00EF0D2E" w:rsidP="00AD6FA1">
            <w:pPr>
              <w:pStyle w:val="TableParagraph"/>
              <w:kinsoku w:val="0"/>
              <w:overflowPunct w:val="0"/>
              <w:ind w:left="102" w:right="95"/>
              <w:rPr>
                <w:rFonts w:ascii="Arial" w:hAnsi="Arial" w:cs="Arial"/>
                <w:sz w:val="22"/>
                <w:szCs w:val="22"/>
              </w:rPr>
            </w:pPr>
            <w:r w:rsidRPr="00F2127E">
              <w:rPr>
                <w:rFonts w:ascii="Arial" w:hAnsi="Arial" w:cs="Arial"/>
                <w:sz w:val="22"/>
                <w:szCs w:val="22"/>
              </w:rPr>
              <w:t>How Long</w:t>
            </w:r>
          </w:p>
        </w:tc>
        <w:tc>
          <w:tcPr>
            <w:tcW w:w="1003" w:type="dxa"/>
            <w:tcBorders>
              <w:top w:val="single" w:sz="4" w:space="0" w:color="000000"/>
              <w:left w:val="single" w:sz="4" w:space="0" w:color="000000"/>
              <w:bottom w:val="single" w:sz="4" w:space="0" w:color="000000"/>
              <w:right w:val="single" w:sz="4" w:space="0" w:color="000000"/>
            </w:tcBorders>
          </w:tcPr>
          <w:p w14:paraId="0D38F310" w14:textId="77777777" w:rsidR="00EF0D2E" w:rsidRPr="00F2127E" w:rsidRDefault="00EF0D2E" w:rsidP="00AD6FA1">
            <w:pPr>
              <w:pStyle w:val="TableParagraph"/>
              <w:kinsoku w:val="0"/>
              <w:overflowPunct w:val="0"/>
              <w:ind w:left="102" w:right="261"/>
              <w:rPr>
                <w:rFonts w:ascii="Arial" w:hAnsi="Arial" w:cs="Arial"/>
                <w:sz w:val="22"/>
                <w:szCs w:val="22"/>
              </w:rPr>
            </w:pPr>
            <w:r w:rsidRPr="00F2127E">
              <w:rPr>
                <w:rFonts w:ascii="Arial" w:hAnsi="Arial" w:cs="Arial"/>
                <w:sz w:val="22"/>
                <w:szCs w:val="22"/>
              </w:rPr>
              <w:t>Start</w:t>
            </w:r>
            <w:r w:rsidRPr="00F2127E">
              <w:rPr>
                <w:rFonts w:ascii="Arial" w:hAnsi="Arial" w:cs="Arial"/>
                <w:spacing w:val="21"/>
                <w:sz w:val="22"/>
                <w:szCs w:val="22"/>
              </w:rPr>
              <w:t xml:space="preserve"> </w:t>
            </w:r>
            <w:r w:rsidRPr="00F2127E">
              <w:rPr>
                <w:rFonts w:ascii="Arial" w:hAnsi="Arial" w:cs="Arial"/>
                <w:sz w:val="22"/>
                <w:szCs w:val="22"/>
              </w:rPr>
              <w:t>Date</w:t>
            </w:r>
          </w:p>
        </w:tc>
        <w:tc>
          <w:tcPr>
            <w:tcW w:w="990" w:type="dxa"/>
            <w:tcBorders>
              <w:top w:val="single" w:sz="4" w:space="0" w:color="000000"/>
              <w:left w:val="single" w:sz="4" w:space="0" w:color="000000"/>
              <w:bottom w:val="single" w:sz="4" w:space="0" w:color="000000"/>
              <w:right w:val="single" w:sz="4" w:space="0" w:color="000000"/>
            </w:tcBorders>
          </w:tcPr>
          <w:p w14:paraId="5CD177F7" w14:textId="77777777" w:rsidR="00EF0D2E" w:rsidRPr="00F2127E" w:rsidRDefault="00EF0D2E" w:rsidP="00AD6FA1">
            <w:pPr>
              <w:pStyle w:val="TableParagraph"/>
              <w:kinsoku w:val="0"/>
              <w:overflowPunct w:val="0"/>
              <w:ind w:left="102" w:right="259"/>
              <w:rPr>
                <w:rFonts w:ascii="Arial" w:hAnsi="Arial" w:cs="Arial"/>
                <w:sz w:val="22"/>
                <w:szCs w:val="22"/>
              </w:rPr>
            </w:pPr>
            <w:r w:rsidRPr="00F2127E">
              <w:rPr>
                <w:rFonts w:ascii="Arial" w:hAnsi="Arial" w:cs="Arial"/>
                <w:sz w:val="22"/>
                <w:szCs w:val="22"/>
              </w:rPr>
              <w:t>End Date</w:t>
            </w:r>
          </w:p>
        </w:tc>
      </w:tr>
      <w:tr w:rsidR="00EF0D2E" w:rsidRPr="0057314C" w14:paraId="73EC696B" w14:textId="77777777" w:rsidTr="00DF74CA">
        <w:trPr>
          <w:trHeight w:hRule="exact" w:val="564"/>
        </w:trPr>
        <w:tc>
          <w:tcPr>
            <w:tcW w:w="2374" w:type="dxa"/>
            <w:tcBorders>
              <w:top w:val="single" w:sz="4" w:space="0" w:color="000000"/>
              <w:left w:val="single" w:sz="4" w:space="0" w:color="000000"/>
              <w:bottom w:val="single" w:sz="4" w:space="0" w:color="000000"/>
              <w:right w:val="single" w:sz="4" w:space="0" w:color="000000"/>
            </w:tcBorders>
          </w:tcPr>
          <w:p w14:paraId="32707E6D" w14:textId="3368FA28" w:rsidR="00EF0D2E" w:rsidRPr="0057314C" w:rsidRDefault="00EF0D2E" w:rsidP="00AD6FA1">
            <w:pPr>
              <w:pStyle w:val="TableParagraph"/>
              <w:kinsoku w:val="0"/>
              <w:overflowPunct w:val="0"/>
              <w:ind w:left="102" w:right="405"/>
            </w:pPr>
            <w:r w:rsidRPr="0057314C">
              <w:rPr>
                <w:rFonts w:ascii="Arial" w:hAnsi="Arial" w:cs="Arial"/>
                <w:spacing w:val="-1"/>
              </w:rPr>
              <w:t>Early</w:t>
            </w:r>
            <w:r w:rsidRPr="0057314C">
              <w:rPr>
                <w:rFonts w:ascii="Arial" w:hAnsi="Arial" w:cs="Arial"/>
                <w:spacing w:val="-3"/>
              </w:rPr>
              <w:t xml:space="preserve"> </w:t>
            </w:r>
            <w:r w:rsidRPr="0057314C">
              <w:rPr>
                <w:rFonts w:ascii="Arial" w:hAnsi="Arial" w:cs="Arial"/>
                <w:spacing w:val="-1"/>
              </w:rPr>
              <w:t>intervention</w:t>
            </w:r>
            <w:r w:rsidRPr="0057314C">
              <w:rPr>
                <w:rFonts w:ascii="Arial" w:hAnsi="Arial" w:cs="Arial"/>
                <w:spacing w:val="25"/>
              </w:rPr>
              <w:t xml:space="preserve"> </w:t>
            </w:r>
            <w:r w:rsidRPr="0057314C">
              <w:rPr>
                <w:rFonts w:ascii="Arial" w:hAnsi="Arial" w:cs="Arial"/>
                <w:spacing w:val="-1"/>
              </w:rPr>
              <w:t>visit</w:t>
            </w:r>
            <w:r>
              <w:rPr>
                <w:rFonts w:ascii="Arial" w:hAnsi="Arial" w:cs="Arial"/>
                <w:spacing w:val="-1"/>
              </w:rP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20AEED32" w14:textId="0C37F925" w:rsidR="00EF0D2E" w:rsidRPr="0057314C" w:rsidRDefault="00EF0D2E" w:rsidP="00AD6FA1">
            <w:pPr>
              <w:pStyle w:val="TableParagraph"/>
              <w:kinsoku w:val="0"/>
              <w:overflowPunct w:val="0"/>
              <w:spacing w:line="275" w:lineRule="exact"/>
              <w:ind w:left="102"/>
            </w:pPr>
            <w:r>
              <w:rPr>
                <w:rFonts w:ascii="Arial" w:hAnsi="Arial" w:cs="Arial"/>
                <w:spacing w:val="-1"/>
              </w:rPr>
              <w:t>Occupational</w:t>
            </w:r>
            <w:r w:rsidRPr="0057314C">
              <w:rPr>
                <w:rFonts w:ascii="Arial" w:hAnsi="Arial" w:cs="Arial"/>
              </w:rPr>
              <w:t xml:space="preserve"> Therapist</w:t>
            </w:r>
          </w:p>
        </w:tc>
        <w:tc>
          <w:tcPr>
            <w:tcW w:w="1124" w:type="dxa"/>
            <w:tcBorders>
              <w:top w:val="single" w:sz="4" w:space="0" w:color="000000"/>
              <w:left w:val="single" w:sz="4" w:space="0" w:color="000000"/>
              <w:bottom w:val="single" w:sz="4" w:space="0" w:color="000000"/>
              <w:right w:val="single" w:sz="4" w:space="0" w:color="000000"/>
            </w:tcBorders>
          </w:tcPr>
          <w:p w14:paraId="71CE6995" w14:textId="77777777" w:rsidR="00EF0D2E" w:rsidRPr="0057314C" w:rsidRDefault="00EF0D2E" w:rsidP="00AD6FA1">
            <w:pPr>
              <w:pStyle w:val="TableParagraph"/>
              <w:kinsoku w:val="0"/>
              <w:overflowPunct w:val="0"/>
              <w:spacing w:line="275" w:lineRule="exact"/>
              <w:ind w:left="99"/>
            </w:pPr>
            <w:r w:rsidRPr="0057314C">
              <w:rPr>
                <w:rFonts w:ascii="Arial" w:hAnsi="Arial" w:cs="Arial"/>
              </w:rPr>
              <w:t>Home</w:t>
            </w:r>
          </w:p>
        </w:tc>
        <w:tc>
          <w:tcPr>
            <w:tcW w:w="1344" w:type="dxa"/>
            <w:tcBorders>
              <w:top w:val="single" w:sz="4" w:space="0" w:color="000000"/>
              <w:left w:val="single" w:sz="4" w:space="0" w:color="000000"/>
              <w:bottom w:val="single" w:sz="4" w:space="0" w:color="000000"/>
              <w:right w:val="single" w:sz="4" w:space="0" w:color="000000"/>
            </w:tcBorders>
          </w:tcPr>
          <w:p w14:paraId="16B571D7" w14:textId="3635971E" w:rsidR="00EF0D2E" w:rsidRPr="0057314C" w:rsidRDefault="00EF0D2E" w:rsidP="00EF0D2E">
            <w:pPr>
              <w:pStyle w:val="TableParagraph"/>
              <w:kinsoku w:val="0"/>
              <w:overflowPunct w:val="0"/>
              <w:ind w:left="102" w:right="253"/>
            </w:pPr>
            <w:r w:rsidRPr="0057314C">
              <w:rPr>
                <w:rFonts w:ascii="Arial" w:hAnsi="Arial" w:cs="Arial"/>
              </w:rPr>
              <w:t xml:space="preserve">1 </w:t>
            </w:r>
            <w:r w:rsidRPr="0057314C">
              <w:rPr>
                <w:rFonts w:ascii="Arial" w:hAnsi="Arial" w:cs="Arial"/>
                <w:spacing w:val="-1"/>
              </w:rPr>
              <w:t>time</w:t>
            </w:r>
            <w:r w:rsidRPr="0057314C">
              <w:rPr>
                <w:rFonts w:ascii="Arial" w:hAnsi="Arial" w:cs="Arial"/>
              </w:rPr>
              <w:t xml:space="preserve"> a</w:t>
            </w:r>
            <w:r w:rsidRPr="0057314C">
              <w:rPr>
                <w:rFonts w:ascii="Arial" w:hAnsi="Arial" w:cs="Arial"/>
                <w:spacing w:val="23"/>
              </w:rPr>
              <w:t xml:space="preserve"> </w:t>
            </w:r>
            <w:r>
              <w:rPr>
                <w:rFonts w:ascii="Arial" w:hAnsi="Arial" w:cs="Arial"/>
                <w:spacing w:val="-1"/>
              </w:rPr>
              <w:t>week</w:t>
            </w:r>
          </w:p>
        </w:tc>
        <w:tc>
          <w:tcPr>
            <w:tcW w:w="749" w:type="dxa"/>
            <w:tcBorders>
              <w:top w:val="single" w:sz="4" w:space="0" w:color="000000"/>
              <w:left w:val="single" w:sz="4" w:space="0" w:color="000000"/>
              <w:bottom w:val="single" w:sz="4" w:space="0" w:color="000000"/>
              <w:right w:val="single" w:sz="4" w:space="0" w:color="000000"/>
            </w:tcBorders>
          </w:tcPr>
          <w:p w14:paraId="49DD108F" w14:textId="77777777" w:rsidR="00EF0D2E" w:rsidRPr="0057314C" w:rsidRDefault="00EF0D2E" w:rsidP="00AD6FA1">
            <w:pPr>
              <w:pStyle w:val="TableParagraph"/>
              <w:kinsoku w:val="0"/>
              <w:overflowPunct w:val="0"/>
              <w:spacing w:line="275" w:lineRule="exact"/>
              <w:ind w:left="102"/>
              <w:rPr>
                <w:rFonts w:ascii="Arial" w:hAnsi="Arial" w:cs="Arial"/>
              </w:rPr>
            </w:pPr>
            <w:r w:rsidRPr="0057314C">
              <w:rPr>
                <w:rFonts w:ascii="Arial" w:hAnsi="Arial" w:cs="Arial"/>
              </w:rPr>
              <w:t>1</w:t>
            </w:r>
          </w:p>
          <w:p w14:paraId="40D1146B" w14:textId="77777777" w:rsidR="00EF0D2E" w:rsidRPr="0057314C" w:rsidRDefault="00EF0D2E" w:rsidP="00AD6FA1">
            <w:pPr>
              <w:pStyle w:val="TableParagraph"/>
              <w:kinsoku w:val="0"/>
              <w:overflowPunct w:val="0"/>
              <w:ind w:left="102"/>
            </w:pPr>
            <w:r w:rsidRPr="0057314C">
              <w:rPr>
                <w:rFonts w:ascii="Arial" w:hAnsi="Arial" w:cs="Arial"/>
              </w:rPr>
              <w:t>hour</w:t>
            </w:r>
          </w:p>
        </w:tc>
        <w:tc>
          <w:tcPr>
            <w:tcW w:w="1003" w:type="dxa"/>
            <w:tcBorders>
              <w:top w:val="single" w:sz="4" w:space="0" w:color="000000"/>
              <w:left w:val="single" w:sz="4" w:space="0" w:color="000000"/>
              <w:bottom w:val="single" w:sz="4" w:space="0" w:color="000000"/>
              <w:right w:val="single" w:sz="4" w:space="0" w:color="000000"/>
            </w:tcBorders>
          </w:tcPr>
          <w:p w14:paraId="300917E0" w14:textId="3FE5AB85" w:rsidR="00EF0D2E" w:rsidRPr="0057314C" w:rsidRDefault="00EF0D2E" w:rsidP="00AD6FA1">
            <w:pPr>
              <w:pStyle w:val="TableParagraph"/>
              <w:kinsoku w:val="0"/>
              <w:overflowPunct w:val="0"/>
              <w:spacing w:line="275" w:lineRule="exact"/>
              <w:ind w:left="102"/>
            </w:pPr>
            <w:r>
              <w:rPr>
                <w:rFonts w:ascii="Arial" w:hAnsi="Arial" w:cs="Arial"/>
                <w:spacing w:val="-1"/>
              </w:rPr>
              <w:t>5/28/21</w:t>
            </w:r>
          </w:p>
        </w:tc>
        <w:tc>
          <w:tcPr>
            <w:tcW w:w="990" w:type="dxa"/>
            <w:tcBorders>
              <w:top w:val="single" w:sz="4" w:space="0" w:color="000000"/>
              <w:left w:val="single" w:sz="4" w:space="0" w:color="000000"/>
              <w:bottom w:val="single" w:sz="4" w:space="0" w:color="000000"/>
              <w:right w:val="single" w:sz="4" w:space="0" w:color="000000"/>
            </w:tcBorders>
          </w:tcPr>
          <w:p w14:paraId="67E5BF65" w14:textId="37CFEC38" w:rsidR="00EF0D2E" w:rsidRPr="0057314C" w:rsidRDefault="00EF0D2E" w:rsidP="00AD6FA1">
            <w:pPr>
              <w:pStyle w:val="TableParagraph"/>
              <w:kinsoku w:val="0"/>
              <w:overflowPunct w:val="0"/>
              <w:spacing w:line="275" w:lineRule="exact"/>
              <w:ind w:left="102"/>
            </w:pPr>
            <w:r>
              <w:rPr>
                <w:rFonts w:ascii="Arial" w:hAnsi="Arial" w:cs="Arial"/>
                <w:spacing w:val="-1"/>
              </w:rPr>
              <w:t>5/27/22</w:t>
            </w:r>
          </w:p>
        </w:tc>
      </w:tr>
      <w:tr w:rsidR="00EF0D2E" w:rsidRPr="0057314C" w14:paraId="3D8E82AF" w14:textId="77777777" w:rsidTr="00DF74CA">
        <w:trPr>
          <w:trHeight w:hRule="exact" w:val="562"/>
        </w:trPr>
        <w:tc>
          <w:tcPr>
            <w:tcW w:w="2374" w:type="dxa"/>
            <w:tcBorders>
              <w:top w:val="single" w:sz="4" w:space="0" w:color="000000"/>
              <w:left w:val="single" w:sz="4" w:space="0" w:color="000000"/>
              <w:bottom w:val="single" w:sz="4" w:space="0" w:color="000000"/>
              <w:right w:val="single" w:sz="4" w:space="0" w:color="000000"/>
            </w:tcBorders>
          </w:tcPr>
          <w:p w14:paraId="4F952502" w14:textId="3C29AD27" w:rsidR="00EF0D2E" w:rsidRPr="0057314C" w:rsidRDefault="00EF0D2E" w:rsidP="00AD6FA1">
            <w:pPr>
              <w:pStyle w:val="TableParagraph"/>
              <w:kinsoku w:val="0"/>
              <w:overflowPunct w:val="0"/>
              <w:ind w:left="102" w:right="405"/>
            </w:pPr>
            <w:r w:rsidRPr="0057314C">
              <w:rPr>
                <w:rFonts w:ascii="Arial" w:hAnsi="Arial" w:cs="Arial"/>
                <w:spacing w:val="-1"/>
              </w:rPr>
              <w:t>Early</w:t>
            </w:r>
            <w:r w:rsidRPr="0057314C">
              <w:rPr>
                <w:rFonts w:ascii="Arial" w:hAnsi="Arial" w:cs="Arial"/>
                <w:spacing w:val="-3"/>
              </w:rPr>
              <w:t xml:space="preserve"> </w:t>
            </w:r>
            <w:r w:rsidRPr="0057314C">
              <w:rPr>
                <w:rFonts w:ascii="Arial" w:hAnsi="Arial" w:cs="Arial"/>
                <w:spacing w:val="-1"/>
              </w:rPr>
              <w:t>intervention</w:t>
            </w:r>
            <w:r w:rsidRPr="0057314C">
              <w:rPr>
                <w:rFonts w:ascii="Arial" w:hAnsi="Arial" w:cs="Arial"/>
                <w:spacing w:val="25"/>
              </w:rPr>
              <w:t xml:space="preserve"> </w:t>
            </w:r>
            <w:r w:rsidRPr="0057314C">
              <w:rPr>
                <w:rFonts w:ascii="Arial" w:hAnsi="Arial" w:cs="Arial"/>
                <w:spacing w:val="-1"/>
              </w:rPr>
              <w:t>visit</w:t>
            </w:r>
            <w:r>
              <w:rPr>
                <w:rFonts w:ascii="Arial" w:hAnsi="Arial" w:cs="Arial"/>
                <w:spacing w:val="-1"/>
              </w:rPr>
              <w:t xml:space="preserve">  </w:t>
            </w:r>
            <w:r w:rsidRPr="007E084C">
              <w:rPr>
                <w:rFonts w:ascii="Arial" w:hAnsi="Arial" w:cs="Arial"/>
                <w:b/>
                <w:spacing w:val="-1"/>
                <w:sz w:val="22"/>
                <w:szCs w:val="22"/>
              </w:rPr>
              <w:t>REMOTE</w:t>
            </w:r>
          </w:p>
        </w:tc>
        <w:tc>
          <w:tcPr>
            <w:tcW w:w="2290" w:type="dxa"/>
            <w:tcBorders>
              <w:top w:val="single" w:sz="4" w:space="0" w:color="000000"/>
              <w:left w:val="single" w:sz="4" w:space="0" w:color="000000"/>
              <w:bottom w:val="single" w:sz="4" w:space="0" w:color="000000"/>
              <w:right w:val="single" w:sz="4" w:space="0" w:color="000000"/>
            </w:tcBorders>
          </w:tcPr>
          <w:p w14:paraId="27B99060" w14:textId="5DE84AFA" w:rsidR="00EF0D2E" w:rsidRPr="0057314C" w:rsidRDefault="00EF0D2E" w:rsidP="00AD6FA1">
            <w:pPr>
              <w:pStyle w:val="TableParagraph"/>
              <w:kinsoku w:val="0"/>
              <w:overflowPunct w:val="0"/>
              <w:spacing w:line="273" w:lineRule="exact"/>
              <w:ind w:left="102"/>
            </w:pPr>
            <w:r>
              <w:rPr>
                <w:rFonts w:ascii="Arial" w:hAnsi="Arial" w:cs="Arial"/>
                <w:spacing w:val="-1"/>
              </w:rPr>
              <w:t>Nutritionist</w:t>
            </w:r>
          </w:p>
        </w:tc>
        <w:tc>
          <w:tcPr>
            <w:tcW w:w="1124" w:type="dxa"/>
            <w:tcBorders>
              <w:top w:val="single" w:sz="4" w:space="0" w:color="000000"/>
              <w:left w:val="single" w:sz="4" w:space="0" w:color="000000"/>
              <w:bottom w:val="single" w:sz="4" w:space="0" w:color="000000"/>
              <w:right w:val="single" w:sz="4" w:space="0" w:color="000000"/>
            </w:tcBorders>
          </w:tcPr>
          <w:p w14:paraId="14E473C4" w14:textId="77777777" w:rsidR="00EF0D2E" w:rsidRPr="0057314C" w:rsidRDefault="00EF0D2E" w:rsidP="00AD6FA1">
            <w:pPr>
              <w:pStyle w:val="TableParagraph"/>
              <w:kinsoku w:val="0"/>
              <w:overflowPunct w:val="0"/>
              <w:spacing w:line="273" w:lineRule="exact"/>
              <w:ind w:left="99"/>
            </w:pPr>
            <w:r w:rsidRPr="0057314C">
              <w:rPr>
                <w:rFonts w:ascii="Arial" w:hAnsi="Arial" w:cs="Arial"/>
              </w:rPr>
              <w:t>Home</w:t>
            </w:r>
          </w:p>
        </w:tc>
        <w:tc>
          <w:tcPr>
            <w:tcW w:w="1344" w:type="dxa"/>
            <w:tcBorders>
              <w:top w:val="single" w:sz="4" w:space="0" w:color="000000"/>
              <w:left w:val="single" w:sz="4" w:space="0" w:color="000000"/>
              <w:bottom w:val="single" w:sz="4" w:space="0" w:color="000000"/>
              <w:right w:val="single" w:sz="4" w:space="0" w:color="000000"/>
            </w:tcBorders>
          </w:tcPr>
          <w:p w14:paraId="1B39E538" w14:textId="44F2029F" w:rsidR="00EF0D2E" w:rsidRPr="0057314C" w:rsidRDefault="00EF0D2E" w:rsidP="00AD6FA1">
            <w:pPr>
              <w:pStyle w:val="TableParagraph"/>
              <w:kinsoku w:val="0"/>
              <w:overflowPunct w:val="0"/>
              <w:ind w:left="102" w:right="253"/>
            </w:pPr>
            <w:r>
              <w:rPr>
                <w:rFonts w:ascii="Arial" w:hAnsi="Arial" w:cs="Arial"/>
              </w:rPr>
              <w:t>1</w:t>
            </w:r>
            <w:r w:rsidRPr="0057314C">
              <w:rPr>
                <w:rFonts w:ascii="Arial" w:hAnsi="Arial" w:cs="Arial"/>
              </w:rPr>
              <w:t xml:space="preserve"> </w:t>
            </w:r>
            <w:r>
              <w:rPr>
                <w:rFonts w:ascii="Arial" w:hAnsi="Arial" w:cs="Arial"/>
                <w:spacing w:val="-1"/>
              </w:rPr>
              <w:t>time</w:t>
            </w:r>
            <w:r w:rsidRPr="0057314C">
              <w:rPr>
                <w:rFonts w:ascii="Arial" w:hAnsi="Arial" w:cs="Arial"/>
              </w:rPr>
              <w:t xml:space="preserve"> a</w:t>
            </w:r>
            <w:r w:rsidRPr="0057314C">
              <w:rPr>
                <w:rFonts w:ascii="Arial" w:hAnsi="Arial" w:cs="Arial"/>
                <w:spacing w:val="23"/>
              </w:rPr>
              <w:t xml:space="preserve"> </w:t>
            </w:r>
            <w:r w:rsidRPr="0057314C">
              <w:rPr>
                <w:rFonts w:ascii="Arial" w:hAnsi="Arial" w:cs="Arial"/>
                <w:spacing w:val="-1"/>
              </w:rPr>
              <w:t>month</w:t>
            </w:r>
          </w:p>
        </w:tc>
        <w:tc>
          <w:tcPr>
            <w:tcW w:w="749" w:type="dxa"/>
            <w:tcBorders>
              <w:top w:val="single" w:sz="4" w:space="0" w:color="000000"/>
              <w:left w:val="single" w:sz="4" w:space="0" w:color="000000"/>
              <w:bottom w:val="single" w:sz="4" w:space="0" w:color="000000"/>
              <w:right w:val="single" w:sz="4" w:space="0" w:color="000000"/>
            </w:tcBorders>
          </w:tcPr>
          <w:p w14:paraId="171B65F8" w14:textId="77777777" w:rsidR="00EF0D2E" w:rsidRPr="0057314C" w:rsidRDefault="00EF0D2E" w:rsidP="00AD6FA1">
            <w:pPr>
              <w:pStyle w:val="TableParagraph"/>
              <w:kinsoku w:val="0"/>
              <w:overflowPunct w:val="0"/>
              <w:spacing w:line="273" w:lineRule="exact"/>
              <w:ind w:left="102"/>
              <w:rPr>
                <w:rFonts w:ascii="Arial" w:hAnsi="Arial" w:cs="Arial"/>
              </w:rPr>
            </w:pPr>
            <w:r w:rsidRPr="0057314C">
              <w:rPr>
                <w:rFonts w:ascii="Arial" w:hAnsi="Arial" w:cs="Arial"/>
              </w:rPr>
              <w:t>1</w:t>
            </w:r>
          </w:p>
          <w:p w14:paraId="11239FA8" w14:textId="77777777" w:rsidR="00EF0D2E" w:rsidRPr="0057314C" w:rsidRDefault="00EF0D2E" w:rsidP="00AD6FA1">
            <w:pPr>
              <w:pStyle w:val="TableParagraph"/>
              <w:kinsoku w:val="0"/>
              <w:overflowPunct w:val="0"/>
              <w:ind w:left="102"/>
            </w:pPr>
            <w:r w:rsidRPr="0057314C">
              <w:rPr>
                <w:rFonts w:ascii="Arial" w:hAnsi="Arial" w:cs="Arial"/>
              </w:rPr>
              <w:t>hour</w:t>
            </w:r>
          </w:p>
        </w:tc>
        <w:tc>
          <w:tcPr>
            <w:tcW w:w="1003" w:type="dxa"/>
            <w:tcBorders>
              <w:top w:val="single" w:sz="4" w:space="0" w:color="000000"/>
              <w:left w:val="single" w:sz="4" w:space="0" w:color="000000"/>
              <w:bottom w:val="single" w:sz="4" w:space="0" w:color="000000"/>
              <w:right w:val="single" w:sz="4" w:space="0" w:color="000000"/>
            </w:tcBorders>
          </w:tcPr>
          <w:p w14:paraId="1EB0AB3A" w14:textId="3BE37084" w:rsidR="00EF0D2E" w:rsidRPr="0057314C" w:rsidRDefault="00EF0D2E" w:rsidP="00AD6FA1">
            <w:pPr>
              <w:pStyle w:val="TableParagraph"/>
              <w:kinsoku w:val="0"/>
              <w:overflowPunct w:val="0"/>
              <w:spacing w:line="273" w:lineRule="exact"/>
              <w:ind w:left="102"/>
            </w:pPr>
            <w:r>
              <w:rPr>
                <w:rFonts w:ascii="Arial" w:hAnsi="Arial" w:cs="Arial"/>
                <w:spacing w:val="-1"/>
              </w:rPr>
              <w:t>5/28/21</w:t>
            </w:r>
          </w:p>
        </w:tc>
        <w:tc>
          <w:tcPr>
            <w:tcW w:w="990" w:type="dxa"/>
            <w:tcBorders>
              <w:top w:val="single" w:sz="4" w:space="0" w:color="000000"/>
              <w:left w:val="single" w:sz="4" w:space="0" w:color="000000"/>
              <w:bottom w:val="single" w:sz="4" w:space="0" w:color="000000"/>
              <w:right w:val="single" w:sz="4" w:space="0" w:color="000000"/>
            </w:tcBorders>
          </w:tcPr>
          <w:p w14:paraId="7AA59693" w14:textId="08B38AE2" w:rsidR="00EF0D2E" w:rsidRPr="0057314C" w:rsidRDefault="00EF0D2E" w:rsidP="00AD6FA1">
            <w:pPr>
              <w:pStyle w:val="TableParagraph"/>
              <w:kinsoku w:val="0"/>
              <w:overflowPunct w:val="0"/>
              <w:spacing w:line="273" w:lineRule="exact"/>
              <w:ind w:left="102"/>
            </w:pPr>
            <w:r>
              <w:rPr>
                <w:rFonts w:ascii="Arial" w:hAnsi="Arial" w:cs="Arial"/>
                <w:spacing w:val="-1"/>
              </w:rPr>
              <w:t>5/27/22</w:t>
            </w:r>
          </w:p>
        </w:tc>
      </w:tr>
    </w:tbl>
    <w:p w14:paraId="6B33D7E5" w14:textId="368BE158" w:rsidR="0A71F4F2" w:rsidRPr="00504596" w:rsidRDefault="0A71F4F2" w:rsidP="00504596">
      <w:pPr>
        <w:pStyle w:val="BodyText"/>
        <w:ind w:left="0" w:right="174"/>
        <w:rPr>
          <w:ins w:id="30" w:author="Ridgway, Alice E" w:date="2021-06-01T15:24:00Z"/>
          <w:sz w:val="22"/>
          <w:szCs w:val="22"/>
          <w:u w:val="single"/>
        </w:rPr>
      </w:pPr>
    </w:p>
    <w:p w14:paraId="07FB54FB" w14:textId="6C207259" w:rsidR="0A71F4F2" w:rsidRPr="007E084C" w:rsidRDefault="0A71F4F2" w:rsidP="00504596">
      <w:pPr>
        <w:pStyle w:val="BodyText"/>
        <w:ind w:left="0" w:right="174"/>
        <w:rPr>
          <w:ins w:id="31" w:author="Ridgway, Alice E" w:date="2021-06-01T15:24:00Z"/>
          <w:sz w:val="22"/>
          <w:szCs w:val="22"/>
        </w:rPr>
      </w:pPr>
      <w:ins w:id="32" w:author="Ridgway, Alice E" w:date="2021-06-01T15:24:00Z">
        <w:r w:rsidRPr="007E084C">
          <w:rPr>
            <w:sz w:val="22"/>
            <w:szCs w:val="22"/>
          </w:rPr>
          <w:t>If the OT intends on regularly completing a Remote EI visit in addition to the in-person visits, a second line should be added</w:t>
        </w:r>
        <w:r w:rsidR="00504596" w:rsidRPr="007E084C">
          <w:rPr>
            <w:sz w:val="22"/>
            <w:szCs w:val="22"/>
          </w:rPr>
          <w:t xml:space="preserve"> </w:t>
        </w:r>
        <w:r w:rsidRPr="007E084C">
          <w:rPr>
            <w:sz w:val="22"/>
            <w:szCs w:val="22"/>
          </w:rPr>
          <w:t xml:space="preserve">to align what is signed by the parent </w:t>
        </w:r>
        <w:r w:rsidR="00504596" w:rsidRPr="007E084C">
          <w:rPr>
            <w:sz w:val="22"/>
            <w:szCs w:val="22"/>
          </w:rPr>
          <w:t xml:space="preserve">with </w:t>
        </w:r>
        <w:r w:rsidRPr="007E084C">
          <w:rPr>
            <w:sz w:val="22"/>
            <w:szCs w:val="22"/>
          </w:rPr>
          <w:t xml:space="preserve">how the data is collected </w:t>
        </w:r>
        <w:r w:rsidR="00504596" w:rsidRPr="007E084C">
          <w:rPr>
            <w:sz w:val="22"/>
            <w:szCs w:val="22"/>
          </w:rPr>
          <w:t>and entered</w:t>
        </w:r>
        <w:r w:rsidRPr="007E084C">
          <w:rPr>
            <w:sz w:val="22"/>
            <w:szCs w:val="22"/>
          </w:rPr>
          <w:t xml:space="preserve"> as follows. </w:t>
        </w:r>
        <w:r w:rsidR="00504596" w:rsidRPr="007E084C">
          <w:rPr>
            <w:sz w:val="22"/>
            <w:szCs w:val="22"/>
          </w:rPr>
          <w:t>As the new data system is developed the paper IFSP will be revised to match</w:t>
        </w:r>
      </w:ins>
    </w:p>
    <w:p w14:paraId="5EBD843A" w14:textId="715C476F" w:rsidR="0A71F4F2" w:rsidRDefault="0A71F4F2" w:rsidP="00504596">
      <w:pPr>
        <w:pStyle w:val="BodyText"/>
        <w:ind w:left="0" w:right="174"/>
        <w:rPr>
          <w:ins w:id="33" w:author="Ridgway, Alice E" w:date="2021-06-01T15:24:00Z"/>
          <w:sz w:val="22"/>
          <w:szCs w:val="22"/>
          <w:u w:val="single"/>
        </w:rPr>
      </w:pPr>
    </w:p>
    <w:tbl>
      <w:tblPr>
        <w:tblW w:w="0" w:type="auto"/>
        <w:tblInd w:w="111" w:type="dxa"/>
        <w:tblLayout w:type="fixed"/>
        <w:tblCellMar>
          <w:left w:w="0" w:type="dxa"/>
          <w:right w:w="0" w:type="dxa"/>
        </w:tblCellMar>
        <w:tblLook w:val="0000" w:firstRow="0" w:lastRow="0" w:firstColumn="0" w:lastColumn="0" w:noHBand="0" w:noVBand="0"/>
      </w:tblPr>
      <w:tblGrid>
        <w:gridCol w:w="2374"/>
        <w:gridCol w:w="2190"/>
        <w:gridCol w:w="1224"/>
        <w:gridCol w:w="1386"/>
        <w:gridCol w:w="707"/>
        <w:gridCol w:w="1003"/>
        <w:gridCol w:w="990"/>
      </w:tblGrid>
      <w:tr w:rsidR="007E084C" w:rsidRPr="00F2127E" w14:paraId="6AF2ED0C" w14:textId="77777777" w:rsidTr="007E084C">
        <w:trPr>
          <w:trHeight w:hRule="exact" w:val="838"/>
        </w:trPr>
        <w:tc>
          <w:tcPr>
            <w:tcW w:w="2374" w:type="dxa"/>
            <w:tcBorders>
              <w:top w:val="single" w:sz="4" w:space="0" w:color="000000"/>
              <w:left w:val="single" w:sz="4" w:space="0" w:color="000000"/>
              <w:bottom w:val="single" w:sz="4" w:space="0" w:color="000000"/>
              <w:right w:val="single" w:sz="4" w:space="0" w:color="000000"/>
            </w:tcBorders>
          </w:tcPr>
          <w:p w14:paraId="361CDED1" w14:textId="77777777" w:rsidR="007E084C" w:rsidRPr="00F2127E" w:rsidRDefault="007E084C" w:rsidP="00B9305A">
            <w:pPr>
              <w:pStyle w:val="TableParagraph"/>
              <w:kinsoku w:val="0"/>
              <w:overflowPunct w:val="0"/>
              <w:ind w:left="102" w:right="484"/>
              <w:rPr>
                <w:rFonts w:ascii="Arial" w:hAnsi="Arial" w:cs="Arial"/>
                <w:sz w:val="22"/>
                <w:szCs w:val="22"/>
              </w:rPr>
            </w:pPr>
            <w:r w:rsidRPr="00F2127E">
              <w:rPr>
                <w:rFonts w:ascii="Arial" w:hAnsi="Arial" w:cs="Arial"/>
                <w:sz w:val="22"/>
                <w:szCs w:val="22"/>
              </w:rPr>
              <w:t>What</w:t>
            </w:r>
            <w:r w:rsidRPr="00F2127E">
              <w:rPr>
                <w:rFonts w:ascii="Arial" w:hAnsi="Arial" w:cs="Arial"/>
                <w:spacing w:val="-2"/>
                <w:sz w:val="22"/>
                <w:szCs w:val="22"/>
              </w:rPr>
              <w:t xml:space="preserve"> </w:t>
            </w:r>
            <w:r w:rsidRPr="00F2127E">
              <w:rPr>
                <w:rFonts w:ascii="Arial" w:hAnsi="Arial" w:cs="Arial"/>
                <w:sz w:val="22"/>
                <w:szCs w:val="22"/>
              </w:rPr>
              <w:t xml:space="preserve">is </w:t>
            </w:r>
            <w:r w:rsidRPr="00F2127E">
              <w:rPr>
                <w:rFonts w:ascii="Arial" w:hAnsi="Arial" w:cs="Arial"/>
                <w:spacing w:val="-1"/>
                <w:sz w:val="22"/>
                <w:szCs w:val="22"/>
              </w:rPr>
              <w:t>Going</w:t>
            </w:r>
            <w:r w:rsidRPr="00F2127E">
              <w:rPr>
                <w:rFonts w:ascii="Arial" w:hAnsi="Arial" w:cs="Arial"/>
                <w:spacing w:val="-2"/>
                <w:sz w:val="22"/>
                <w:szCs w:val="22"/>
              </w:rPr>
              <w:t xml:space="preserve"> </w:t>
            </w:r>
            <w:r w:rsidRPr="00F2127E">
              <w:rPr>
                <w:rFonts w:ascii="Arial" w:hAnsi="Arial" w:cs="Arial"/>
                <w:sz w:val="22"/>
                <w:szCs w:val="22"/>
              </w:rPr>
              <w:t>to</w:t>
            </w:r>
            <w:r w:rsidRPr="00F2127E">
              <w:rPr>
                <w:rFonts w:ascii="Arial" w:hAnsi="Arial" w:cs="Arial"/>
                <w:spacing w:val="25"/>
                <w:sz w:val="22"/>
                <w:szCs w:val="22"/>
              </w:rPr>
              <w:t xml:space="preserve"> </w:t>
            </w:r>
            <w:r w:rsidRPr="00F2127E">
              <w:rPr>
                <w:rFonts w:ascii="Arial" w:hAnsi="Arial" w:cs="Arial"/>
                <w:spacing w:val="-1"/>
                <w:sz w:val="22"/>
                <w:szCs w:val="22"/>
              </w:rPr>
              <w:t>Happen</w:t>
            </w:r>
          </w:p>
        </w:tc>
        <w:tc>
          <w:tcPr>
            <w:tcW w:w="2190" w:type="dxa"/>
            <w:tcBorders>
              <w:top w:val="single" w:sz="4" w:space="0" w:color="000000"/>
              <w:left w:val="single" w:sz="4" w:space="0" w:color="000000"/>
              <w:bottom w:val="single" w:sz="4" w:space="0" w:color="000000"/>
              <w:right w:val="single" w:sz="4" w:space="0" w:color="000000"/>
            </w:tcBorders>
          </w:tcPr>
          <w:p w14:paraId="0C9CBE96" w14:textId="77777777" w:rsidR="007E084C" w:rsidRPr="00F2127E" w:rsidRDefault="007E084C" w:rsidP="00B9305A">
            <w:pPr>
              <w:pStyle w:val="TableParagraph"/>
              <w:kinsoku w:val="0"/>
              <w:overflowPunct w:val="0"/>
              <w:ind w:left="102" w:right="776"/>
              <w:rPr>
                <w:rFonts w:ascii="Arial" w:hAnsi="Arial" w:cs="Arial"/>
                <w:sz w:val="22"/>
                <w:szCs w:val="22"/>
              </w:rPr>
            </w:pPr>
            <w:r w:rsidRPr="00F2127E">
              <w:rPr>
                <w:rFonts w:ascii="Arial" w:hAnsi="Arial" w:cs="Arial"/>
                <w:spacing w:val="-1"/>
                <w:sz w:val="22"/>
                <w:szCs w:val="22"/>
              </w:rPr>
              <w:t>Delivered</w:t>
            </w:r>
            <w:r w:rsidRPr="00F2127E">
              <w:rPr>
                <w:rFonts w:ascii="Arial" w:hAnsi="Arial" w:cs="Arial"/>
                <w:sz w:val="22"/>
                <w:szCs w:val="22"/>
              </w:rPr>
              <w:t xml:space="preserve"> </w:t>
            </w:r>
            <w:r w:rsidRPr="00F2127E">
              <w:rPr>
                <w:rFonts w:ascii="Arial" w:hAnsi="Arial" w:cs="Arial"/>
                <w:spacing w:val="-1"/>
                <w:sz w:val="22"/>
                <w:szCs w:val="22"/>
              </w:rPr>
              <w:t>by:</w:t>
            </w:r>
            <w:r w:rsidRPr="00F2127E">
              <w:rPr>
                <w:rFonts w:ascii="Arial" w:hAnsi="Arial" w:cs="Arial"/>
                <w:spacing w:val="27"/>
                <w:sz w:val="22"/>
                <w:szCs w:val="22"/>
              </w:rPr>
              <w:t xml:space="preserve"> </w:t>
            </w:r>
            <w:r w:rsidRPr="00F2127E">
              <w:rPr>
                <w:rFonts w:ascii="Arial" w:hAnsi="Arial" w:cs="Arial"/>
                <w:spacing w:val="-1"/>
                <w:sz w:val="22"/>
                <w:szCs w:val="22"/>
              </w:rPr>
              <w:t>(Discipline</w:t>
            </w:r>
            <w:r w:rsidRPr="00F2127E">
              <w:rPr>
                <w:rFonts w:ascii="Arial" w:hAnsi="Arial" w:cs="Arial"/>
                <w:spacing w:val="27"/>
                <w:sz w:val="22"/>
                <w:szCs w:val="22"/>
              </w:rPr>
              <w:t xml:space="preserve"> </w:t>
            </w:r>
            <w:r w:rsidRPr="00F2127E">
              <w:rPr>
                <w:rFonts w:ascii="Arial" w:hAnsi="Arial" w:cs="Arial"/>
                <w:spacing w:val="-1"/>
                <w:sz w:val="22"/>
                <w:szCs w:val="22"/>
              </w:rPr>
              <w:t>responsible)</w:t>
            </w:r>
          </w:p>
        </w:tc>
        <w:tc>
          <w:tcPr>
            <w:tcW w:w="1224" w:type="dxa"/>
            <w:tcBorders>
              <w:top w:val="single" w:sz="4" w:space="0" w:color="000000"/>
              <w:left w:val="single" w:sz="4" w:space="0" w:color="000000"/>
              <w:bottom w:val="single" w:sz="4" w:space="0" w:color="000000"/>
              <w:right w:val="single" w:sz="4" w:space="0" w:color="000000"/>
            </w:tcBorders>
          </w:tcPr>
          <w:p w14:paraId="74483EFB" w14:textId="77777777" w:rsidR="007E084C" w:rsidRPr="00F2127E" w:rsidRDefault="007E084C" w:rsidP="00B9305A">
            <w:pPr>
              <w:pStyle w:val="TableParagraph"/>
              <w:kinsoku w:val="0"/>
              <w:overflowPunct w:val="0"/>
              <w:spacing w:line="273" w:lineRule="exact"/>
              <w:ind w:left="99"/>
              <w:rPr>
                <w:rFonts w:ascii="Arial" w:hAnsi="Arial" w:cs="Arial"/>
                <w:sz w:val="22"/>
                <w:szCs w:val="22"/>
              </w:rPr>
            </w:pPr>
            <w:r w:rsidRPr="00F2127E">
              <w:rPr>
                <w:rFonts w:ascii="Arial" w:hAnsi="Arial" w:cs="Arial"/>
                <w:spacing w:val="-1"/>
                <w:sz w:val="22"/>
                <w:szCs w:val="22"/>
              </w:rPr>
              <w:t>Location</w:t>
            </w:r>
          </w:p>
        </w:tc>
        <w:tc>
          <w:tcPr>
            <w:tcW w:w="1386" w:type="dxa"/>
            <w:tcBorders>
              <w:top w:val="single" w:sz="4" w:space="0" w:color="000000"/>
              <w:left w:val="single" w:sz="4" w:space="0" w:color="000000"/>
              <w:bottom w:val="single" w:sz="4" w:space="0" w:color="000000"/>
              <w:right w:val="single" w:sz="4" w:space="0" w:color="000000"/>
            </w:tcBorders>
          </w:tcPr>
          <w:p w14:paraId="12A50FC2" w14:textId="77777777" w:rsidR="007E084C" w:rsidRPr="00F2127E" w:rsidRDefault="007E084C" w:rsidP="00B9305A">
            <w:pPr>
              <w:pStyle w:val="TableParagraph"/>
              <w:kinsoku w:val="0"/>
              <w:overflowPunct w:val="0"/>
              <w:spacing w:line="273" w:lineRule="exact"/>
              <w:ind w:left="102"/>
              <w:rPr>
                <w:rFonts w:ascii="Arial" w:hAnsi="Arial" w:cs="Arial"/>
                <w:sz w:val="22"/>
                <w:szCs w:val="22"/>
              </w:rPr>
            </w:pPr>
            <w:r w:rsidRPr="00F2127E">
              <w:rPr>
                <w:rFonts w:ascii="Arial" w:hAnsi="Arial" w:cs="Arial"/>
                <w:sz w:val="22"/>
                <w:szCs w:val="22"/>
              </w:rPr>
              <w:t>How</w:t>
            </w:r>
            <w:r w:rsidRPr="00F2127E">
              <w:rPr>
                <w:rFonts w:ascii="Arial" w:hAnsi="Arial" w:cs="Arial"/>
                <w:spacing w:val="-3"/>
                <w:sz w:val="22"/>
                <w:szCs w:val="22"/>
              </w:rPr>
              <w:t xml:space="preserve"> </w:t>
            </w:r>
            <w:r w:rsidRPr="00F2127E">
              <w:rPr>
                <w:rFonts w:ascii="Arial" w:hAnsi="Arial" w:cs="Arial"/>
                <w:sz w:val="22"/>
                <w:szCs w:val="22"/>
              </w:rPr>
              <w:t>often</w:t>
            </w:r>
          </w:p>
        </w:tc>
        <w:tc>
          <w:tcPr>
            <w:tcW w:w="707" w:type="dxa"/>
            <w:tcBorders>
              <w:top w:val="single" w:sz="4" w:space="0" w:color="000000"/>
              <w:left w:val="single" w:sz="4" w:space="0" w:color="000000"/>
              <w:bottom w:val="single" w:sz="4" w:space="0" w:color="000000"/>
              <w:right w:val="single" w:sz="4" w:space="0" w:color="000000"/>
            </w:tcBorders>
          </w:tcPr>
          <w:p w14:paraId="615A4098" w14:textId="77777777" w:rsidR="007E084C" w:rsidRPr="00F2127E" w:rsidRDefault="007E084C" w:rsidP="00B9305A">
            <w:pPr>
              <w:pStyle w:val="TableParagraph"/>
              <w:kinsoku w:val="0"/>
              <w:overflowPunct w:val="0"/>
              <w:ind w:left="102" w:right="95"/>
              <w:rPr>
                <w:rFonts w:ascii="Arial" w:hAnsi="Arial" w:cs="Arial"/>
                <w:sz w:val="22"/>
                <w:szCs w:val="22"/>
              </w:rPr>
            </w:pPr>
            <w:r w:rsidRPr="00F2127E">
              <w:rPr>
                <w:rFonts w:ascii="Arial" w:hAnsi="Arial" w:cs="Arial"/>
                <w:sz w:val="22"/>
                <w:szCs w:val="22"/>
              </w:rPr>
              <w:t>How Long</w:t>
            </w:r>
          </w:p>
        </w:tc>
        <w:tc>
          <w:tcPr>
            <w:tcW w:w="1003" w:type="dxa"/>
            <w:tcBorders>
              <w:top w:val="single" w:sz="4" w:space="0" w:color="000000"/>
              <w:left w:val="single" w:sz="4" w:space="0" w:color="000000"/>
              <w:bottom w:val="single" w:sz="4" w:space="0" w:color="000000"/>
              <w:right w:val="single" w:sz="4" w:space="0" w:color="000000"/>
            </w:tcBorders>
          </w:tcPr>
          <w:p w14:paraId="5E6CED1F" w14:textId="77777777" w:rsidR="007E084C" w:rsidRPr="00F2127E" w:rsidRDefault="007E084C" w:rsidP="00B9305A">
            <w:pPr>
              <w:pStyle w:val="TableParagraph"/>
              <w:kinsoku w:val="0"/>
              <w:overflowPunct w:val="0"/>
              <w:ind w:left="102" w:right="261"/>
              <w:rPr>
                <w:rFonts w:ascii="Arial" w:hAnsi="Arial" w:cs="Arial"/>
                <w:sz w:val="22"/>
                <w:szCs w:val="22"/>
              </w:rPr>
            </w:pPr>
            <w:r w:rsidRPr="00F2127E">
              <w:rPr>
                <w:rFonts w:ascii="Arial" w:hAnsi="Arial" w:cs="Arial"/>
                <w:sz w:val="22"/>
                <w:szCs w:val="22"/>
              </w:rPr>
              <w:t>Start</w:t>
            </w:r>
            <w:r w:rsidRPr="00F2127E">
              <w:rPr>
                <w:rFonts w:ascii="Arial" w:hAnsi="Arial" w:cs="Arial"/>
                <w:spacing w:val="21"/>
                <w:sz w:val="22"/>
                <w:szCs w:val="22"/>
              </w:rPr>
              <w:t xml:space="preserve"> </w:t>
            </w:r>
            <w:r w:rsidRPr="00F2127E">
              <w:rPr>
                <w:rFonts w:ascii="Arial" w:hAnsi="Arial" w:cs="Arial"/>
                <w:sz w:val="22"/>
                <w:szCs w:val="22"/>
              </w:rPr>
              <w:t>Date</w:t>
            </w:r>
          </w:p>
        </w:tc>
        <w:tc>
          <w:tcPr>
            <w:tcW w:w="990" w:type="dxa"/>
            <w:tcBorders>
              <w:top w:val="single" w:sz="4" w:space="0" w:color="000000"/>
              <w:left w:val="single" w:sz="4" w:space="0" w:color="000000"/>
              <w:bottom w:val="single" w:sz="4" w:space="0" w:color="000000"/>
              <w:right w:val="single" w:sz="4" w:space="0" w:color="000000"/>
            </w:tcBorders>
          </w:tcPr>
          <w:p w14:paraId="13D1994D" w14:textId="77777777" w:rsidR="007E084C" w:rsidRPr="00F2127E" w:rsidRDefault="007E084C" w:rsidP="00B9305A">
            <w:pPr>
              <w:pStyle w:val="TableParagraph"/>
              <w:kinsoku w:val="0"/>
              <w:overflowPunct w:val="0"/>
              <w:ind w:left="102" w:right="259"/>
              <w:rPr>
                <w:rFonts w:ascii="Arial" w:hAnsi="Arial" w:cs="Arial"/>
                <w:sz w:val="22"/>
                <w:szCs w:val="22"/>
              </w:rPr>
            </w:pPr>
            <w:r w:rsidRPr="00F2127E">
              <w:rPr>
                <w:rFonts w:ascii="Arial" w:hAnsi="Arial" w:cs="Arial"/>
                <w:sz w:val="22"/>
                <w:szCs w:val="22"/>
              </w:rPr>
              <w:t>End Date</w:t>
            </w:r>
          </w:p>
        </w:tc>
      </w:tr>
      <w:tr w:rsidR="007E084C" w:rsidRPr="0057314C" w14:paraId="14B09886" w14:textId="77777777" w:rsidTr="007E084C">
        <w:trPr>
          <w:trHeight w:hRule="exact" w:val="564"/>
        </w:trPr>
        <w:tc>
          <w:tcPr>
            <w:tcW w:w="2374" w:type="dxa"/>
            <w:tcBorders>
              <w:top w:val="single" w:sz="4" w:space="0" w:color="000000"/>
              <w:left w:val="single" w:sz="4" w:space="0" w:color="000000"/>
              <w:bottom w:val="single" w:sz="4" w:space="0" w:color="000000"/>
              <w:right w:val="single" w:sz="4" w:space="0" w:color="000000"/>
            </w:tcBorders>
          </w:tcPr>
          <w:p w14:paraId="047CC98B" w14:textId="77777777" w:rsidR="007E084C" w:rsidRPr="0057314C" w:rsidRDefault="007E084C" w:rsidP="00B9305A">
            <w:pPr>
              <w:pStyle w:val="TableParagraph"/>
              <w:kinsoku w:val="0"/>
              <w:overflowPunct w:val="0"/>
              <w:ind w:left="102" w:right="405"/>
            </w:pPr>
            <w:r w:rsidRPr="0057314C">
              <w:rPr>
                <w:rFonts w:ascii="Arial" w:hAnsi="Arial" w:cs="Arial"/>
                <w:spacing w:val="-1"/>
              </w:rPr>
              <w:t>Early</w:t>
            </w:r>
            <w:r w:rsidRPr="0057314C">
              <w:rPr>
                <w:rFonts w:ascii="Arial" w:hAnsi="Arial" w:cs="Arial"/>
                <w:spacing w:val="-3"/>
              </w:rPr>
              <w:t xml:space="preserve"> </w:t>
            </w:r>
            <w:r w:rsidRPr="0057314C">
              <w:rPr>
                <w:rFonts w:ascii="Arial" w:hAnsi="Arial" w:cs="Arial"/>
                <w:spacing w:val="-1"/>
              </w:rPr>
              <w:t>intervention</w:t>
            </w:r>
            <w:r w:rsidRPr="0057314C">
              <w:rPr>
                <w:rFonts w:ascii="Arial" w:hAnsi="Arial" w:cs="Arial"/>
                <w:spacing w:val="25"/>
              </w:rPr>
              <w:t xml:space="preserve"> </w:t>
            </w:r>
            <w:r w:rsidRPr="0057314C">
              <w:rPr>
                <w:rFonts w:ascii="Arial" w:hAnsi="Arial" w:cs="Arial"/>
                <w:spacing w:val="-1"/>
              </w:rPr>
              <w:t>visit</w:t>
            </w:r>
            <w:r>
              <w:rPr>
                <w:rFonts w:ascii="Arial" w:hAnsi="Arial" w:cs="Arial"/>
                <w:spacing w:val="-1"/>
              </w:rPr>
              <w:t xml:space="preserve">  </w:t>
            </w:r>
          </w:p>
        </w:tc>
        <w:tc>
          <w:tcPr>
            <w:tcW w:w="2190" w:type="dxa"/>
            <w:tcBorders>
              <w:top w:val="single" w:sz="4" w:space="0" w:color="000000"/>
              <w:left w:val="single" w:sz="4" w:space="0" w:color="000000"/>
              <w:bottom w:val="single" w:sz="4" w:space="0" w:color="000000"/>
              <w:right w:val="single" w:sz="4" w:space="0" w:color="000000"/>
            </w:tcBorders>
          </w:tcPr>
          <w:p w14:paraId="424C876D" w14:textId="77777777" w:rsidR="007E084C" w:rsidRPr="0057314C" w:rsidRDefault="007E084C" w:rsidP="00B9305A">
            <w:pPr>
              <w:pStyle w:val="TableParagraph"/>
              <w:kinsoku w:val="0"/>
              <w:overflowPunct w:val="0"/>
              <w:spacing w:line="275" w:lineRule="exact"/>
              <w:ind w:left="102"/>
            </w:pPr>
            <w:r>
              <w:rPr>
                <w:rFonts w:ascii="Arial" w:hAnsi="Arial" w:cs="Arial"/>
                <w:spacing w:val="-1"/>
              </w:rPr>
              <w:t>Occupational</w:t>
            </w:r>
            <w:r w:rsidRPr="0057314C">
              <w:rPr>
                <w:rFonts w:ascii="Arial" w:hAnsi="Arial" w:cs="Arial"/>
              </w:rPr>
              <w:t xml:space="preserve"> Therapist</w:t>
            </w:r>
          </w:p>
        </w:tc>
        <w:tc>
          <w:tcPr>
            <w:tcW w:w="1224" w:type="dxa"/>
            <w:tcBorders>
              <w:top w:val="single" w:sz="4" w:space="0" w:color="000000"/>
              <w:left w:val="single" w:sz="4" w:space="0" w:color="000000"/>
              <w:bottom w:val="single" w:sz="4" w:space="0" w:color="000000"/>
              <w:right w:val="single" w:sz="4" w:space="0" w:color="000000"/>
            </w:tcBorders>
          </w:tcPr>
          <w:p w14:paraId="0CF447B4" w14:textId="77777777" w:rsidR="007E084C" w:rsidRPr="0057314C" w:rsidRDefault="007E084C" w:rsidP="00B9305A">
            <w:pPr>
              <w:pStyle w:val="TableParagraph"/>
              <w:kinsoku w:val="0"/>
              <w:overflowPunct w:val="0"/>
              <w:spacing w:line="275" w:lineRule="exact"/>
              <w:ind w:left="99"/>
            </w:pPr>
            <w:r w:rsidRPr="0057314C">
              <w:rPr>
                <w:rFonts w:ascii="Arial" w:hAnsi="Arial" w:cs="Arial"/>
              </w:rPr>
              <w:t>Home</w:t>
            </w:r>
          </w:p>
        </w:tc>
        <w:tc>
          <w:tcPr>
            <w:tcW w:w="1386" w:type="dxa"/>
            <w:tcBorders>
              <w:top w:val="single" w:sz="4" w:space="0" w:color="000000"/>
              <w:left w:val="single" w:sz="4" w:space="0" w:color="000000"/>
              <w:bottom w:val="single" w:sz="4" w:space="0" w:color="000000"/>
              <w:right w:val="single" w:sz="4" w:space="0" w:color="000000"/>
            </w:tcBorders>
          </w:tcPr>
          <w:p w14:paraId="126F7579" w14:textId="5F33974A" w:rsidR="007E084C" w:rsidRPr="0057314C" w:rsidRDefault="007E084C" w:rsidP="007E084C">
            <w:pPr>
              <w:pStyle w:val="TableParagraph"/>
              <w:kinsoku w:val="0"/>
              <w:overflowPunct w:val="0"/>
              <w:ind w:left="102" w:right="253"/>
            </w:pPr>
            <w:r>
              <w:rPr>
                <w:rFonts w:ascii="Arial" w:hAnsi="Arial" w:cs="Arial"/>
              </w:rPr>
              <w:t xml:space="preserve">3 x per month </w:t>
            </w:r>
          </w:p>
        </w:tc>
        <w:tc>
          <w:tcPr>
            <w:tcW w:w="707" w:type="dxa"/>
            <w:tcBorders>
              <w:top w:val="single" w:sz="4" w:space="0" w:color="000000"/>
              <w:left w:val="single" w:sz="4" w:space="0" w:color="000000"/>
              <w:bottom w:val="single" w:sz="4" w:space="0" w:color="000000"/>
              <w:right w:val="single" w:sz="4" w:space="0" w:color="000000"/>
            </w:tcBorders>
          </w:tcPr>
          <w:p w14:paraId="58FA5575" w14:textId="77777777" w:rsidR="007E084C" w:rsidRPr="0057314C" w:rsidRDefault="007E084C" w:rsidP="00B9305A">
            <w:pPr>
              <w:pStyle w:val="TableParagraph"/>
              <w:kinsoku w:val="0"/>
              <w:overflowPunct w:val="0"/>
              <w:spacing w:line="275" w:lineRule="exact"/>
              <w:ind w:left="102"/>
              <w:rPr>
                <w:rFonts w:ascii="Arial" w:hAnsi="Arial" w:cs="Arial"/>
              </w:rPr>
            </w:pPr>
            <w:r w:rsidRPr="0057314C">
              <w:rPr>
                <w:rFonts w:ascii="Arial" w:hAnsi="Arial" w:cs="Arial"/>
              </w:rPr>
              <w:t>1</w:t>
            </w:r>
          </w:p>
          <w:p w14:paraId="16AD53AE" w14:textId="77777777" w:rsidR="007E084C" w:rsidRPr="0057314C" w:rsidRDefault="007E084C" w:rsidP="00B9305A">
            <w:pPr>
              <w:pStyle w:val="TableParagraph"/>
              <w:kinsoku w:val="0"/>
              <w:overflowPunct w:val="0"/>
              <w:ind w:left="102"/>
            </w:pPr>
            <w:r w:rsidRPr="0057314C">
              <w:rPr>
                <w:rFonts w:ascii="Arial" w:hAnsi="Arial" w:cs="Arial"/>
              </w:rPr>
              <w:t>hour</w:t>
            </w:r>
          </w:p>
        </w:tc>
        <w:tc>
          <w:tcPr>
            <w:tcW w:w="1003" w:type="dxa"/>
            <w:tcBorders>
              <w:top w:val="single" w:sz="4" w:space="0" w:color="000000"/>
              <w:left w:val="single" w:sz="4" w:space="0" w:color="000000"/>
              <w:bottom w:val="single" w:sz="4" w:space="0" w:color="000000"/>
              <w:right w:val="single" w:sz="4" w:space="0" w:color="000000"/>
            </w:tcBorders>
          </w:tcPr>
          <w:p w14:paraId="126FFC73" w14:textId="77777777" w:rsidR="007E084C" w:rsidRPr="0057314C" w:rsidRDefault="007E084C" w:rsidP="00B9305A">
            <w:pPr>
              <w:pStyle w:val="TableParagraph"/>
              <w:kinsoku w:val="0"/>
              <w:overflowPunct w:val="0"/>
              <w:spacing w:line="275" w:lineRule="exact"/>
              <w:ind w:left="102"/>
            </w:pPr>
            <w:r>
              <w:rPr>
                <w:rFonts w:ascii="Arial" w:hAnsi="Arial" w:cs="Arial"/>
                <w:spacing w:val="-1"/>
              </w:rPr>
              <w:t>5/28/21</w:t>
            </w:r>
          </w:p>
        </w:tc>
        <w:tc>
          <w:tcPr>
            <w:tcW w:w="990" w:type="dxa"/>
            <w:tcBorders>
              <w:top w:val="single" w:sz="4" w:space="0" w:color="000000"/>
              <w:left w:val="single" w:sz="4" w:space="0" w:color="000000"/>
              <w:bottom w:val="single" w:sz="4" w:space="0" w:color="000000"/>
              <w:right w:val="single" w:sz="4" w:space="0" w:color="000000"/>
            </w:tcBorders>
          </w:tcPr>
          <w:p w14:paraId="6D349121" w14:textId="77777777" w:rsidR="007E084C" w:rsidRPr="0057314C" w:rsidRDefault="007E084C" w:rsidP="00B9305A">
            <w:pPr>
              <w:pStyle w:val="TableParagraph"/>
              <w:kinsoku w:val="0"/>
              <w:overflowPunct w:val="0"/>
              <w:spacing w:line="275" w:lineRule="exact"/>
              <w:ind w:left="102"/>
            </w:pPr>
            <w:r>
              <w:rPr>
                <w:rFonts w:ascii="Arial" w:hAnsi="Arial" w:cs="Arial"/>
                <w:spacing w:val="-1"/>
              </w:rPr>
              <w:t>5/27/22</w:t>
            </w:r>
          </w:p>
        </w:tc>
      </w:tr>
      <w:tr w:rsidR="007E084C" w:rsidRPr="0057314C" w14:paraId="050BDCE4" w14:textId="77777777" w:rsidTr="007E084C">
        <w:trPr>
          <w:trHeight w:hRule="exact" w:val="562"/>
        </w:trPr>
        <w:tc>
          <w:tcPr>
            <w:tcW w:w="2374" w:type="dxa"/>
            <w:tcBorders>
              <w:top w:val="single" w:sz="4" w:space="0" w:color="000000"/>
              <w:left w:val="single" w:sz="4" w:space="0" w:color="000000"/>
              <w:bottom w:val="single" w:sz="4" w:space="0" w:color="000000"/>
              <w:right w:val="single" w:sz="4" w:space="0" w:color="000000"/>
            </w:tcBorders>
          </w:tcPr>
          <w:p w14:paraId="55D81822" w14:textId="77777777" w:rsidR="007E084C" w:rsidRPr="0057314C" w:rsidRDefault="007E084C" w:rsidP="00B9305A">
            <w:pPr>
              <w:pStyle w:val="TableParagraph"/>
              <w:kinsoku w:val="0"/>
              <w:overflowPunct w:val="0"/>
              <w:ind w:left="102" w:right="405"/>
            </w:pPr>
            <w:r w:rsidRPr="0057314C">
              <w:rPr>
                <w:rFonts w:ascii="Arial" w:hAnsi="Arial" w:cs="Arial"/>
                <w:spacing w:val="-1"/>
              </w:rPr>
              <w:t>Early</w:t>
            </w:r>
            <w:r w:rsidRPr="0057314C">
              <w:rPr>
                <w:rFonts w:ascii="Arial" w:hAnsi="Arial" w:cs="Arial"/>
                <w:spacing w:val="-3"/>
              </w:rPr>
              <w:t xml:space="preserve"> </w:t>
            </w:r>
            <w:r w:rsidRPr="0057314C">
              <w:rPr>
                <w:rFonts w:ascii="Arial" w:hAnsi="Arial" w:cs="Arial"/>
                <w:spacing w:val="-1"/>
              </w:rPr>
              <w:t>intervention</w:t>
            </w:r>
            <w:r w:rsidRPr="0057314C">
              <w:rPr>
                <w:rFonts w:ascii="Arial" w:hAnsi="Arial" w:cs="Arial"/>
                <w:spacing w:val="25"/>
              </w:rPr>
              <w:t xml:space="preserve"> </w:t>
            </w:r>
            <w:r w:rsidRPr="0057314C">
              <w:rPr>
                <w:rFonts w:ascii="Arial" w:hAnsi="Arial" w:cs="Arial"/>
                <w:spacing w:val="-1"/>
              </w:rPr>
              <w:t>visit</w:t>
            </w:r>
            <w:r>
              <w:rPr>
                <w:rFonts w:ascii="Arial" w:hAnsi="Arial" w:cs="Arial"/>
                <w:spacing w:val="-1"/>
              </w:rPr>
              <w:t xml:space="preserve">  </w:t>
            </w:r>
            <w:r w:rsidRPr="007E084C">
              <w:rPr>
                <w:rFonts w:ascii="Arial" w:hAnsi="Arial" w:cs="Arial"/>
                <w:b/>
                <w:spacing w:val="-1"/>
                <w:sz w:val="22"/>
                <w:szCs w:val="22"/>
              </w:rPr>
              <w:t>REMOTE</w:t>
            </w:r>
          </w:p>
        </w:tc>
        <w:tc>
          <w:tcPr>
            <w:tcW w:w="2190" w:type="dxa"/>
            <w:tcBorders>
              <w:top w:val="single" w:sz="4" w:space="0" w:color="000000"/>
              <w:left w:val="single" w:sz="4" w:space="0" w:color="000000"/>
              <w:bottom w:val="single" w:sz="4" w:space="0" w:color="000000"/>
              <w:right w:val="single" w:sz="4" w:space="0" w:color="000000"/>
            </w:tcBorders>
          </w:tcPr>
          <w:p w14:paraId="5E22A6D1" w14:textId="0C4183B1" w:rsidR="007E084C" w:rsidRPr="0057314C" w:rsidRDefault="007E084C" w:rsidP="00B9305A">
            <w:pPr>
              <w:pStyle w:val="TableParagraph"/>
              <w:kinsoku w:val="0"/>
              <w:overflowPunct w:val="0"/>
              <w:spacing w:line="273" w:lineRule="exact"/>
              <w:ind w:left="102"/>
            </w:pPr>
            <w:r>
              <w:rPr>
                <w:rFonts w:ascii="Arial" w:hAnsi="Arial" w:cs="Arial"/>
                <w:spacing w:val="-1"/>
              </w:rPr>
              <w:t>Occupational</w:t>
            </w:r>
            <w:r w:rsidRPr="0057314C">
              <w:rPr>
                <w:rFonts w:ascii="Arial" w:hAnsi="Arial" w:cs="Arial"/>
              </w:rPr>
              <w:t xml:space="preserve"> Therapist</w:t>
            </w:r>
          </w:p>
        </w:tc>
        <w:tc>
          <w:tcPr>
            <w:tcW w:w="1224" w:type="dxa"/>
            <w:tcBorders>
              <w:top w:val="single" w:sz="4" w:space="0" w:color="000000"/>
              <w:left w:val="single" w:sz="4" w:space="0" w:color="000000"/>
              <w:bottom w:val="single" w:sz="4" w:space="0" w:color="000000"/>
              <w:right w:val="single" w:sz="4" w:space="0" w:color="000000"/>
            </w:tcBorders>
          </w:tcPr>
          <w:p w14:paraId="7266914A" w14:textId="77777777" w:rsidR="007E084C" w:rsidRPr="0057314C" w:rsidRDefault="007E084C" w:rsidP="00B9305A">
            <w:pPr>
              <w:pStyle w:val="TableParagraph"/>
              <w:kinsoku w:val="0"/>
              <w:overflowPunct w:val="0"/>
              <w:spacing w:line="273" w:lineRule="exact"/>
              <w:ind w:left="99"/>
            </w:pPr>
            <w:r w:rsidRPr="0057314C">
              <w:rPr>
                <w:rFonts w:ascii="Arial" w:hAnsi="Arial" w:cs="Arial"/>
              </w:rPr>
              <w:t>Home</w:t>
            </w:r>
          </w:p>
        </w:tc>
        <w:tc>
          <w:tcPr>
            <w:tcW w:w="1386" w:type="dxa"/>
            <w:tcBorders>
              <w:top w:val="single" w:sz="4" w:space="0" w:color="000000"/>
              <w:left w:val="single" w:sz="4" w:space="0" w:color="000000"/>
              <w:bottom w:val="single" w:sz="4" w:space="0" w:color="000000"/>
              <w:right w:val="single" w:sz="4" w:space="0" w:color="000000"/>
            </w:tcBorders>
          </w:tcPr>
          <w:p w14:paraId="63E0BD44" w14:textId="5CB7050A" w:rsidR="007E084C" w:rsidRPr="0057314C" w:rsidRDefault="007E084C" w:rsidP="00B9305A">
            <w:pPr>
              <w:pStyle w:val="TableParagraph"/>
              <w:kinsoku w:val="0"/>
              <w:overflowPunct w:val="0"/>
              <w:ind w:left="102" w:right="253"/>
            </w:pPr>
            <w:r>
              <w:rPr>
                <w:rFonts w:ascii="Arial" w:hAnsi="Arial" w:cs="Arial"/>
              </w:rPr>
              <w:t xml:space="preserve">Once </w:t>
            </w:r>
            <w:r w:rsidRPr="0057314C">
              <w:rPr>
                <w:rFonts w:ascii="Arial" w:hAnsi="Arial" w:cs="Arial"/>
              </w:rPr>
              <w:t>a</w:t>
            </w:r>
            <w:r w:rsidRPr="0057314C">
              <w:rPr>
                <w:rFonts w:ascii="Arial" w:hAnsi="Arial" w:cs="Arial"/>
                <w:spacing w:val="23"/>
              </w:rPr>
              <w:t xml:space="preserve"> </w:t>
            </w:r>
            <w:r w:rsidRPr="0057314C">
              <w:rPr>
                <w:rFonts w:ascii="Arial" w:hAnsi="Arial" w:cs="Arial"/>
                <w:spacing w:val="-1"/>
              </w:rPr>
              <w:t>month</w:t>
            </w:r>
          </w:p>
        </w:tc>
        <w:tc>
          <w:tcPr>
            <w:tcW w:w="707" w:type="dxa"/>
            <w:tcBorders>
              <w:top w:val="single" w:sz="4" w:space="0" w:color="000000"/>
              <w:left w:val="single" w:sz="4" w:space="0" w:color="000000"/>
              <w:bottom w:val="single" w:sz="4" w:space="0" w:color="000000"/>
              <w:right w:val="single" w:sz="4" w:space="0" w:color="000000"/>
            </w:tcBorders>
          </w:tcPr>
          <w:p w14:paraId="3FC9BD6F" w14:textId="77777777" w:rsidR="007E084C" w:rsidRPr="0057314C" w:rsidRDefault="007E084C" w:rsidP="00B9305A">
            <w:pPr>
              <w:pStyle w:val="TableParagraph"/>
              <w:kinsoku w:val="0"/>
              <w:overflowPunct w:val="0"/>
              <w:spacing w:line="273" w:lineRule="exact"/>
              <w:ind w:left="102"/>
              <w:rPr>
                <w:rFonts w:ascii="Arial" w:hAnsi="Arial" w:cs="Arial"/>
              </w:rPr>
            </w:pPr>
            <w:r w:rsidRPr="0057314C">
              <w:rPr>
                <w:rFonts w:ascii="Arial" w:hAnsi="Arial" w:cs="Arial"/>
              </w:rPr>
              <w:t>1</w:t>
            </w:r>
          </w:p>
          <w:p w14:paraId="39751C19" w14:textId="77777777" w:rsidR="007E084C" w:rsidRPr="0057314C" w:rsidRDefault="007E084C" w:rsidP="00B9305A">
            <w:pPr>
              <w:pStyle w:val="TableParagraph"/>
              <w:kinsoku w:val="0"/>
              <w:overflowPunct w:val="0"/>
              <w:ind w:left="102"/>
            </w:pPr>
            <w:r w:rsidRPr="0057314C">
              <w:rPr>
                <w:rFonts w:ascii="Arial" w:hAnsi="Arial" w:cs="Arial"/>
              </w:rPr>
              <w:t>hour</w:t>
            </w:r>
          </w:p>
        </w:tc>
        <w:tc>
          <w:tcPr>
            <w:tcW w:w="1003" w:type="dxa"/>
            <w:tcBorders>
              <w:top w:val="single" w:sz="4" w:space="0" w:color="000000"/>
              <w:left w:val="single" w:sz="4" w:space="0" w:color="000000"/>
              <w:bottom w:val="single" w:sz="4" w:space="0" w:color="000000"/>
              <w:right w:val="single" w:sz="4" w:space="0" w:color="000000"/>
            </w:tcBorders>
          </w:tcPr>
          <w:p w14:paraId="5CC3BD94" w14:textId="77777777" w:rsidR="007E084C" w:rsidRPr="0057314C" w:rsidRDefault="007E084C" w:rsidP="00B9305A">
            <w:pPr>
              <w:pStyle w:val="TableParagraph"/>
              <w:kinsoku w:val="0"/>
              <w:overflowPunct w:val="0"/>
              <w:spacing w:line="273" w:lineRule="exact"/>
              <w:ind w:left="102"/>
            </w:pPr>
            <w:r>
              <w:rPr>
                <w:rFonts w:ascii="Arial" w:hAnsi="Arial" w:cs="Arial"/>
                <w:spacing w:val="-1"/>
              </w:rPr>
              <w:t>5/28/21</w:t>
            </w:r>
          </w:p>
        </w:tc>
        <w:tc>
          <w:tcPr>
            <w:tcW w:w="990" w:type="dxa"/>
            <w:tcBorders>
              <w:top w:val="single" w:sz="4" w:space="0" w:color="000000"/>
              <w:left w:val="single" w:sz="4" w:space="0" w:color="000000"/>
              <w:bottom w:val="single" w:sz="4" w:space="0" w:color="000000"/>
              <w:right w:val="single" w:sz="4" w:space="0" w:color="000000"/>
            </w:tcBorders>
          </w:tcPr>
          <w:p w14:paraId="5C4CB014" w14:textId="77777777" w:rsidR="007E084C" w:rsidRPr="0057314C" w:rsidRDefault="007E084C" w:rsidP="00B9305A">
            <w:pPr>
              <w:pStyle w:val="TableParagraph"/>
              <w:kinsoku w:val="0"/>
              <w:overflowPunct w:val="0"/>
              <w:spacing w:line="273" w:lineRule="exact"/>
              <w:ind w:left="102"/>
            </w:pPr>
            <w:r>
              <w:rPr>
                <w:rFonts w:ascii="Arial" w:hAnsi="Arial" w:cs="Arial"/>
                <w:spacing w:val="-1"/>
              </w:rPr>
              <w:t>5/27/22</w:t>
            </w:r>
          </w:p>
        </w:tc>
      </w:tr>
    </w:tbl>
    <w:p w14:paraId="7C2D5F36" w14:textId="3961FB14" w:rsidR="007E084C" w:rsidRDefault="007E084C" w:rsidP="00504596">
      <w:pPr>
        <w:pStyle w:val="BodyText"/>
        <w:ind w:left="0" w:right="174"/>
        <w:rPr>
          <w:sz w:val="22"/>
          <w:szCs w:val="22"/>
          <w:u w:val="single"/>
        </w:rPr>
      </w:pPr>
    </w:p>
    <w:p w14:paraId="26ED13C4" w14:textId="74F73321" w:rsidR="0057314C" w:rsidRPr="007E084C" w:rsidRDefault="0057314C" w:rsidP="00504596">
      <w:pPr>
        <w:pStyle w:val="BodyText"/>
        <w:kinsoku w:val="0"/>
        <w:overflowPunct w:val="0"/>
        <w:ind w:left="0" w:right="174"/>
        <w:rPr>
          <w:sz w:val="22"/>
          <w:szCs w:val="22"/>
        </w:rPr>
      </w:pPr>
      <w:r w:rsidRPr="00504596">
        <w:rPr>
          <w:sz w:val="22"/>
          <w:szCs w:val="22"/>
          <w:u w:val="single"/>
        </w:rPr>
        <w:t>Outside</w:t>
      </w:r>
      <w:r w:rsidRPr="00504596">
        <w:rPr>
          <w:spacing w:val="-2"/>
          <w:sz w:val="22"/>
          <w:szCs w:val="22"/>
          <w:u w:val="single"/>
        </w:rPr>
        <w:t xml:space="preserve"> </w:t>
      </w:r>
      <w:r w:rsidRPr="00504596">
        <w:rPr>
          <w:spacing w:val="-1"/>
          <w:sz w:val="22"/>
          <w:szCs w:val="22"/>
          <w:u w:val="single"/>
        </w:rPr>
        <w:t>Agency:</w:t>
      </w:r>
      <w:r w:rsidRPr="00504596">
        <w:rPr>
          <w:spacing w:val="2"/>
          <w:sz w:val="22"/>
          <w:szCs w:val="22"/>
          <w:u w:val="single"/>
        </w:rPr>
        <w:t xml:space="preserve"> </w:t>
      </w:r>
      <w:r w:rsidRPr="00504596">
        <w:rPr>
          <w:sz w:val="22"/>
          <w:szCs w:val="22"/>
        </w:rPr>
        <w:t xml:space="preserve">It is </w:t>
      </w:r>
      <w:r w:rsidRPr="00504596">
        <w:rPr>
          <w:spacing w:val="-1"/>
          <w:sz w:val="22"/>
          <w:szCs w:val="22"/>
        </w:rPr>
        <w:t>possible</w:t>
      </w:r>
      <w:r w:rsidRPr="00504596">
        <w:rPr>
          <w:sz w:val="22"/>
          <w:szCs w:val="22"/>
        </w:rPr>
        <w:t xml:space="preserve"> </w:t>
      </w:r>
      <w:r w:rsidRPr="00504596">
        <w:rPr>
          <w:spacing w:val="-1"/>
          <w:sz w:val="22"/>
          <w:szCs w:val="22"/>
        </w:rPr>
        <w:t>to</w:t>
      </w:r>
      <w:r w:rsidRPr="00504596">
        <w:rPr>
          <w:sz w:val="22"/>
          <w:szCs w:val="22"/>
        </w:rPr>
        <w:t xml:space="preserve"> list a</w:t>
      </w:r>
      <w:r w:rsidRPr="00504596">
        <w:rPr>
          <w:spacing w:val="1"/>
          <w:sz w:val="22"/>
          <w:szCs w:val="22"/>
        </w:rPr>
        <w:t xml:space="preserve"> </w:t>
      </w:r>
      <w:r w:rsidRPr="00504596">
        <w:rPr>
          <w:spacing w:val="-1"/>
          <w:sz w:val="22"/>
          <w:szCs w:val="22"/>
        </w:rPr>
        <w:t>service</w:t>
      </w:r>
      <w:r w:rsidRPr="00504596">
        <w:rPr>
          <w:sz w:val="22"/>
          <w:szCs w:val="22"/>
        </w:rPr>
        <w:t xml:space="preserve"> </w:t>
      </w:r>
      <w:r w:rsidRPr="00504596">
        <w:rPr>
          <w:spacing w:val="-1"/>
          <w:sz w:val="22"/>
          <w:szCs w:val="22"/>
        </w:rPr>
        <w:t xml:space="preserve">considered </w:t>
      </w:r>
      <w:r w:rsidRPr="00504596">
        <w:rPr>
          <w:sz w:val="22"/>
          <w:szCs w:val="22"/>
        </w:rPr>
        <w:t>by</w:t>
      </w:r>
      <w:r w:rsidRPr="00504596">
        <w:rPr>
          <w:spacing w:val="-3"/>
          <w:sz w:val="22"/>
          <w:szCs w:val="22"/>
        </w:rPr>
        <w:t xml:space="preserve"> </w:t>
      </w:r>
      <w:r w:rsidRPr="00504596">
        <w:rPr>
          <w:sz w:val="22"/>
          <w:szCs w:val="22"/>
        </w:rPr>
        <w:t xml:space="preserve">the </w:t>
      </w:r>
      <w:r w:rsidRPr="00504596">
        <w:rPr>
          <w:spacing w:val="-1"/>
          <w:sz w:val="22"/>
          <w:szCs w:val="22"/>
        </w:rPr>
        <w:t>IFSP</w:t>
      </w:r>
      <w:r w:rsidRPr="00504596">
        <w:rPr>
          <w:sz w:val="22"/>
          <w:szCs w:val="22"/>
        </w:rPr>
        <w:t xml:space="preserve"> </w:t>
      </w:r>
      <w:r w:rsidRPr="00504596">
        <w:rPr>
          <w:spacing w:val="-1"/>
          <w:sz w:val="22"/>
          <w:szCs w:val="22"/>
        </w:rPr>
        <w:t xml:space="preserve">team </w:t>
      </w:r>
      <w:r w:rsidRPr="00504596">
        <w:rPr>
          <w:sz w:val="22"/>
          <w:szCs w:val="22"/>
        </w:rPr>
        <w:t>to</w:t>
      </w:r>
      <w:r w:rsidRPr="00504596">
        <w:rPr>
          <w:spacing w:val="-1"/>
          <w:sz w:val="22"/>
          <w:szCs w:val="22"/>
        </w:rPr>
        <w:t xml:space="preserve"> </w:t>
      </w:r>
      <w:r w:rsidRPr="00504596">
        <w:rPr>
          <w:sz w:val="22"/>
          <w:szCs w:val="22"/>
        </w:rPr>
        <w:t>be</w:t>
      </w:r>
      <w:r w:rsidRPr="00504596">
        <w:rPr>
          <w:spacing w:val="-2"/>
          <w:sz w:val="22"/>
          <w:szCs w:val="22"/>
        </w:rPr>
        <w:t xml:space="preserve"> </w:t>
      </w:r>
      <w:r w:rsidRPr="00504596">
        <w:rPr>
          <w:sz w:val="22"/>
          <w:szCs w:val="22"/>
        </w:rPr>
        <w:t xml:space="preserve">a </w:t>
      </w:r>
      <w:r w:rsidRPr="00504596">
        <w:rPr>
          <w:spacing w:val="-1"/>
          <w:sz w:val="22"/>
          <w:szCs w:val="22"/>
        </w:rPr>
        <w:t>necessary</w:t>
      </w:r>
      <w:r w:rsidRPr="00504596">
        <w:rPr>
          <w:spacing w:val="57"/>
          <w:sz w:val="22"/>
          <w:szCs w:val="22"/>
        </w:rPr>
        <w:t xml:space="preserve"> </w:t>
      </w:r>
      <w:r w:rsidRPr="00504596">
        <w:rPr>
          <w:sz w:val="22"/>
          <w:szCs w:val="22"/>
        </w:rPr>
        <w:t>Part C</w:t>
      </w:r>
      <w:r w:rsidRPr="00504596">
        <w:rPr>
          <w:spacing w:val="1"/>
          <w:sz w:val="22"/>
          <w:szCs w:val="22"/>
        </w:rPr>
        <w:t xml:space="preserve"> </w:t>
      </w:r>
      <w:r w:rsidRPr="00504596">
        <w:rPr>
          <w:spacing w:val="-1"/>
          <w:sz w:val="22"/>
          <w:szCs w:val="22"/>
        </w:rPr>
        <w:t>service,</w:t>
      </w:r>
      <w:r w:rsidRPr="00504596">
        <w:rPr>
          <w:sz w:val="22"/>
          <w:szCs w:val="22"/>
        </w:rPr>
        <w:t xml:space="preserve"> </w:t>
      </w:r>
      <w:r w:rsidRPr="00504596">
        <w:rPr>
          <w:spacing w:val="-1"/>
          <w:sz w:val="22"/>
          <w:szCs w:val="22"/>
        </w:rPr>
        <w:t>which</w:t>
      </w:r>
      <w:r w:rsidRPr="00504596">
        <w:rPr>
          <w:sz w:val="22"/>
          <w:szCs w:val="22"/>
        </w:rPr>
        <w:t xml:space="preserve"> </w:t>
      </w:r>
      <w:r w:rsidRPr="00504596">
        <w:rPr>
          <w:spacing w:val="-1"/>
          <w:sz w:val="22"/>
          <w:szCs w:val="22"/>
        </w:rPr>
        <w:t>might</w:t>
      </w:r>
      <w:r w:rsidRPr="00504596">
        <w:rPr>
          <w:sz w:val="22"/>
          <w:szCs w:val="22"/>
        </w:rPr>
        <w:t xml:space="preserve"> be</w:t>
      </w:r>
      <w:r w:rsidRPr="00504596">
        <w:rPr>
          <w:spacing w:val="-2"/>
          <w:sz w:val="22"/>
          <w:szCs w:val="22"/>
        </w:rPr>
        <w:t xml:space="preserve"> </w:t>
      </w:r>
      <w:r w:rsidRPr="00504596">
        <w:rPr>
          <w:spacing w:val="-1"/>
          <w:sz w:val="22"/>
          <w:szCs w:val="22"/>
        </w:rPr>
        <w:t>provided</w:t>
      </w:r>
      <w:r w:rsidRPr="00504596">
        <w:rPr>
          <w:spacing w:val="-2"/>
          <w:sz w:val="22"/>
          <w:szCs w:val="22"/>
        </w:rPr>
        <w:t xml:space="preserve"> </w:t>
      </w:r>
      <w:r w:rsidRPr="00504596">
        <w:rPr>
          <w:sz w:val="22"/>
          <w:szCs w:val="22"/>
        </w:rPr>
        <w:t>or</w:t>
      </w:r>
      <w:r w:rsidRPr="00504596">
        <w:rPr>
          <w:spacing w:val="-3"/>
          <w:sz w:val="22"/>
          <w:szCs w:val="22"/>
        </w:rPr>
        <w:t xml:space="preserve"> </w:t>
      </w:r>
      <w:r w:rsidRPr="00504596">
        <w:rPr>
          <w:spacing w:val="-1"/>
          <w:sz w:val="22"/>
          <w:szCs w:val="22"/>
        </w:rPr>
        <w:t>funded</w:t>
      </w:r>
      <w:r w:rsidRPr="00504596">
        <w:rPr>
          <w:sz w:val="22"/>
          <w:szCs w:val="22"/>
        </w:rPr>
        <w:t xml:space="preserve"> by</w:t>
      </w:r>
      <w:r w:rsidRPr="00504596">
        <w:rPr>
          <w:spacing w:val="-3"/>
          <w:sz w:val="22"/>
          <w:szCs w:val="22"/>
        </w:rPr>
        <w:t xml:space="preserve"> </w:t>
      </w:r>
      <w:r w:rsidRPr="00504596">
        <w:rPr>
          <w:sz w:val="22"/>
          <w:szCs w:val="22"/>
        </w:rPr>
        <w:t>another</w:t>
      </w:r>
      <w:r w:rsidRPr="00504596">
        <w:rPr>
          <w:spacing w:val="-3"/>
          <w:sz w:val="22"/>
          <w:szCs w:val="22"/>
        </w:rPr>
        <w:t xml:space="preserve"> </w:t>
      </w:r>
      <w:r w:rsidRPr="00504596">
        <w:rPr>
          <w:spacing w:val="-1"/>
          <w:sz w:val="22"/>
          <w:szCs w:val="22"/>
        </w:rPr>
        <w:t>agency</w:t>
      </w:r>
      <w:r w:rsidRPr="00504596">
        <w:rPr>
          <w:spacing w:val="4"/>
          <w:sz w:val="22"/>
          <w:szCs w:val="22"/>
        </w:rPr>
        <w:t xml:space="preserve"> </w:t>
      </w:r>
      <w:r w:rsidRPr="00504596">
        <w:rPr>
          <w:spacing w:val="-1"/>
          <w:sz w:val="22"/>
          <w:szCs w:val="22"/>
        </w:rPr>
        <w:t>(e.g.</w:t>
      </w:r>
      <w:r w:rsidRPr="00504596">
        <w:rPr>
          <w:sz w:val="22"/>
          <w:szCs w:val="22"/>
        </w:rPr>
        <w:t xml:space="preserve"> Board </w:t>
      </w:r>
      <w:r w:rsidRPr="00504596">
        <w:rPr>
          <w:spacing w:val="-1"/>
          <w:sz w:val="22"/>
          <w:szCs w:val="22"/>
        </w:rPr>
        <w:t>of</w:t>
      </w:r>
      <w:r w:rsidRPr="00504596">
        <w:rPr>
          <w:sz w:val="22"/>
          <w:szCs w:val="22"/>
        </w:rPr>
        <w:t xml:space="preserve"> </w:t>
      </w:r>
      <w:r w:rsidRPr="00504596">
        <w:rPr>
          <w:spacing w:val="-1"/>
          <w:sz w:val="22"/>
          <w:szCs w:val="22"/>
        </w:rPr>
        <w:t>Education</w:t>
      </w:r>
      <w:r w:rsidRPr="00504596">
        <w:rPr>
          <w:spacing w:val="67"/>
          <w:sz w:val="22"/>
          <w:szCs w:val="22"/>
        </w:rPr>
        <w:t xml:space="preserve"> </w:t>
      </w:r>
      <w:r w:rsidRPr="00504596">
        <w:rPr>
          <w:sz w:val="22"/>
          <w:szCs w:val="22"/>
        </w:rPr>
        <w:t>and</w:t>
      </w:r>
      <w:r w:rsidRPr="00504596">
        <w:rPr>
          <w:spacing w:val="-2"/>
          <w:sz w:val="22"/>
          <w:szCs w:val="22"/>
        </w:rPr>
        <w:t xml:space="preserve"> </w:t>
      </w:r>
      <w:r w:rsidRPr="00504596">
        <w:rPr>
          <w:spacing w:val="-1"/>
          <w:sz w:val="22"/>
          <w:szCs w:val="22"/>
        </w:rPr>
        <w:t>Services</w:t>
      </w:r>
      <w:r w:rsidRPr="00504596">
        <w:rPr>
          <w:sz w:val="22"/>
          <w:szCs w:val="22"/>
        </w:rPr>
        <w:t xml:space="preserve"> for </w:t>
      </w:r>
      <w:r w:rsidRPr="00504596">
        <w:rPr>
          <w:spacing w:val="-1"/>
          <w:sz w:val="22"/>
          <w:szCs w:val="22"/>
        </w:rPr>
        <w:t>the</w:t>
      </w:r>
      <w:r w:rsidRPr="00504596">
        <w:rPr>
          <w:sz w:val="22"/>
          <w:szCs w:val="22"/>
        </w:rPr>
        <w:t xml:space="preserve"> </w:t>
      </w:r>
      <w:r w:rsidRPr="00504596">
        <w:rPr>
          <w:spacing w:val="-1"/>
          <w:sz w:val="22"/>
          <w:szCs w:val="22"/>
        </w:rPr>
        <w:t>Blind).</w:t>
      </w:r>
      <w:r w:rsidRPr="00504596">
        <w:rPr>
          <w:sz w:val="22"/>
          <w:szCs w:val="22"/>
        </w:rPr>
        <w:t xml:space="preserve">  </w:t>
      </w:r>
      <w:r w:rsidRPr="00504596">
        <w:rPr>
          <w:spacing w:val="-1"/>
          <w:sz w:val="22"/>
          <w:szCs w:val="22"/>
        </w:rPr>
        <w:t>If</w:t>
      </w:r>
      <w:r w:rsidRPr="00504596">
        <w:rPr>
          <w:sz w:val="22"/>
          <w:szCs w:val="22"/>
        </w:rPr>
        <w:t xml:space="preserve"> it is listed</w:t>
      </w:r>
      <w:r w:rsidRPr="00504596">
        <w:rPr>
          <w:spacing w:val="-2"/>
          <w:sz w:val="22"/>
          <w:szCs w:val="22"/>
        </w:rPr>
        <w:t xml:space="preserve"> </w:t>
      </w:r>
      <w:r w:rsidRPr="00504596">
        <w:rPr>
          <w:sz w:val="22"/>
          <w:szCs w:val="22"/>
        </w:rPr>
        <w:t>here</w:t>
      </w:r>
      <w:r w:rsidRPr="00504596">
        <w:rPr>
          <w:spacing w:val="-5"/>
          <w:sz w:val="22"/>
          <w:szCs w:val="22"/>
        </w:rPr>
        <w:t xml:space="preserve"> </w:t>
      </w:r>
      <w:r w:rsidRPr="00504596">
        <w:rPr>
          <w:sz w:val="22"/>
          <w:szCs w:val="22"/>
        </w:rPr>
        <w:t>and</w:t>
      </w:r>
      <w:r w:rsidRPr="00504596">
        <w:rPr>
          <w:spacing w:val="-2"/>
          <w:sz w:val="22"/>
          <w:szCs w:val="22"/>
        </w:rPr>
        <w:t xml:space="preserve"> </w:t>
      </w:r>
      <w:r w:rsidRPr="00504596">
        <w:rPr>
          <w:sz w:val="22"/>
          <w:szCs w:val="22"/>
        </w:rPr>
        <w:t>the</w:t>
      </w:r>
      <w:r w:rsidRPr="00504596">
        <w:rPr>
          <w:spacing w:val="-2"/>
          <w:sz w:val="22"/>
          <w:szCs w:val="22"/>
        </w:rPr>
        <w:t xml:space="preserve"> </w:t>
      </w:r>
      <w:r w:rsidRPr="00504596">
        <w:rPr>
          <w:spacing w:val="-1"/>
          <w:sz w:val="22"/>
          <w:szCs w:val="22"/>
        </w:rPr>
        <w:t>other</w:t>
      </w:r>
      <w:r w:rsidRPr="00504596">
        <w:rPr>
          <w:sz w:val="22"/>
          <w:szCs w:val="22"/>
        </w:rPr>
        <w:t xml:space="preserve"> </w:t>
      </w:r>
      <w:r w:rsidRPr="00504596">
        <w:rPr>
          <w:spacing w:val="-1"/>
          <w:sz w:val="22"/>
          <w:szCs w:val="22"/>
        </w:rPr>
        <w:t>agency</w:t>
      </w:r>
      <w:r w:rsidRPr="00504596">
        <w:rPr>
          <w:spacing w:val="-3"/>
          <w:sz w:val="22"/>
          <w:szCs w:val="22"/>
        </w:rPr>
        <w:t xml:space="preserve"> </w:t>
      </w:r>
      <w:r w:rsidRPr="00504596">
        <w:rPr>
          <w:sz w:val="22"/>
          <w:szCs w:val="22"/>
        </w:rPr>
        <w:t>is not</w:t>
      </w:r>
      <w:r w:rsidRPr="00504596">
        <w:rPr>
          <w:spacing w:val="-2"/>
          <w:sz w:val="22"/>
          <w:szCs w:val="22"/>
        </w:rPr>
        <w:t xml:space="preserve"> </w:t>
      </w:r>
      <w:r w:rsidRPr="00504596">
        <w:rPr>
          <w:sz w:val="22"/>
          <w:szCs w:val="22"/>
        </w:rPr>
        <w:t>able</w:t>
      </w:r>
      <w:r w:rsidRPr="00504596">
        <w:rPr>
          <w:spacing w:val="-2"/>
          <w:sz w:val="22"/>
          <w:szCs w:val="22"/>
        </w:rPr>
        <w:t xml:space="preserve"> </w:t>
      </w:r>
      <w:r w:rsidRPr="00504596">
        <w:rPr>
          <w:sz w:val="22"/>
          <w:szCs w:val="22"/>
        </w:rPr>
        <w:t>to</w:t>
      </w:r>
      <w:r w:rsidRPr="00504596">
        <w:rPr>
          <w:spacing w:val="-2"/>
          <w:sz w:val="22"/>
          <w:szCs w:val="22"/>
        </w:rPr>
        <w:t xml:space="preserve"> </w:t>
      </w:r>
      <w:r w:rsidRPr="00504596">
        <w:rPr>
          <w:spacing w:val="-1"/>
          <w:sz w:val="22"/>
          <w:szCs w:val="22"/>
        </w:rPr>
        <w:t>deliver</w:t>
      </w:r>
      <w:r w:rsidRPr="00504596">
        <w:rPr>
          <w:sz w:val="22"/>
          <w:szCs w:val="22"/>
        </w:rPr>
        <w:t xml:space="preserve"> </w:t>
      </w:r>
      <w:r w:rsidRPr="00504596">
        <w:rPr>
          <w:spacing w:val="-1"/>
          <w:sz w:val="22"/>
          <w:szCs w:val="22"/>
        </w:rPr>
        <w:t>the</w:t>
      </w:r>
      <w:r w:rsidRPr="00504596">
        <w:rPr>
          <w:spacing w:val="53"/>
          <w:sz w:val="22"/>
          <w:szCs w:val="22"/>
        </w:rPr>
        <w:t xml:space="preserve"> </w:t>
      </w:r>
      <w:r w:rsidRPr="00504596">
        <w:rPr>
          <w:spacing w:val="-1"/>
          <w:sz w:val="22"/>
          <w:szCs w:val="22"/>
        </w:rPr>
        <w:t>service</w:t>
      </w:r>
      <w:r w:rsidRPr="00504596">
        <w:rPr>
          <w:sz w:val="22"/>
          <w:szCs w:val="22"/>
        </w:rPr>
        <w:t xml:space="preserve"> or </w:t>
      </w:r>
      <w:r w:rsidRPr="00504596">
        <w:rPr>
          <w:spacing w:val="-1"/>
          <w:sz w:val="22"/>
          <w:szCs w:val="22"/>
        </w:rPr>
        <w:t>discontinues</w:t>
      </w:r>
      <w:r w:rsidRPr="00504596">
        <w:rPr>
          <w:spacing w:val="-3"/>
          <w:sz w:val="22"/>
          <w:szCs w:val="22"/>
        </w:rPr>
        <w:t xml:space="preserve"> </w:t>
      </w:r>
      <w:r w:rsidRPr="00504596">
        <w:rPr>
          <w:sz w:val="22"/>
          <w:szCs w:val="22"/>
        </w:rPr>
        <w:t xml:space="preserve">it, </w:t>
      </w:r>
      <w:r w:rsidRPr="00504596">
        <w:rPr>
          <w:spacing w:val="-1"/>
          <w:sz w:val="22"/>
          <w:szCs w:val="22"/>
        </w:rPr>
        <w:t>the</w:t>
      </w:r>
      <w:r w:rsidRPr="00504596">
        <w:rPr>
          <w:sz w:val="22"/>
          <w:szCs w:val="22"/>
        </w:rPr>
        <w:t xml:space="preserve"> </w:t>
      </w:r>
      <w:r w:rsidRPr="00504596">
        <w:rPr>
          <w:spacing w:val="-1"/>
          <w:sz w:val="22"/>
          <w:szCs w:val="22"/>
        </w:rPr>
        <w:t xml:space="preserve">Birth </w:t>
      </w:r>
      <w:r w:rsidRPr="00504596">
        <w:rPr>
          <w:sz w:val="22"/>
          <w:szCs w:val="22"/>
        </w:rPr>
        <w:t>to</w:t>
      </w:r>
      <w:r w:rsidRPr="00504596">
        <w:rPr>
          <w:spacing w:val="-1"/>
          <w:sz w:val="22"/>
          <w:szCs w:val="22"/>
        </w:rPr>
        <w:t xml:space="preserve"> </w:t>
      </w:r>
      <w:r w:rsidRPr="00504596">
        <w:rPr>
          <w:sz w:val="22"/>
          <w:szCs w:val="22"/>
        </w:rPr>
        <w:t>Three</w:t>
      </w:r>
      <w:r w:rsidRPr="00504596">
        <w:rPr>
          <w:spacing w:val="-2"/>
          <w:sz w:val="22"/>
          <w:szCs w:val="22"/>
        </w:rPr>
        <w:t xml:space="preserve"> </w:t>
      </w:r>
      <w:r w:rsidRPr="00504596">
        <w:rPr>
          <w:spacing w:val="-1"/>
          <w:sz w:val="22"/>
          <w:szCs w:val="22"/>
        </w:rPr>
        <w:t>program</w:t>
      </w:r>
      <w:r w:rsidRPr="00504596">
        <w:rPr>
          <w:spacing w:val="1"/>
          <w:sz w:val="22"/>
          <w:szCs w:val="22"/>
        </w:rPr>
        <w:t xml:space="preserve"> </w:t>
      </w:r>
      <w:r w:rsidRPr="00504596">
        <w:rPr>
          <w:sz w:val="22"/>
          <w:szCs w:val="22"/>
        </w:rPr>
        <w:t xml:space="preserve">is </w:t>
      </w:r>
      <w:r w:rsidRPr="00504596">
        <w:rPr>
          <w:spacing w:val="-1"/>
          <w:sz w:val="22"/>
          <w:szCs w:val="22"/>
        </w:rPr>
        <w:t>still</w:t>
      </w:r>
      <w:r w:rsidRPr="00504596">
        <w:rPr>
          <w:sz w:val="22"/>
          <w:szCs w:val="22"/>
        </w:rPr>
        <w:t xml:space="preserve"> </w:t>
      </w:r>
      <w:r w:rsidRPr="00504596">
        <w:rPr>
          <w:spacing w:val="-1"/>
          <w:sz w:val="22"/>
          <w:szCs w:val="22"/>
        </w:rPr>
        <w:t>responsible</w:t>
      </w:r>
      <w:r w:rsidRPr="00504596">
        <w:rPr>
          <w:sz w:val="22"/>
          <w:szCs w:val="22"/>
        </w:rPr>
        <w:t xml:space="preserve"> to</w:t>
      </w:r>
      <w:r w:rsidRPr="00504596">
        <w:rPr>
          <w:spacing w:val="-1"/>
          <w:sz w:val="22"/>
          <w:szCs w:val="22"/>
        </w:rPr>
        <w:t xml:space="preserve"> provide</w:t>
      </w:r>
      <w:r w:rsidRPr="00504596">
        <w:rPr>
          <w:spacing w:val="1"/>
          <w:sz w:val="22"/>
          <w:szCs w:val="22"/>
        </w:rPr>
        <w:t xml:space="preserve"> </w:t>
      </w:r>
      <w:r w:rsidRPr="00504596">
        <w:rPr>
          <w:sz w:val="22"/>
          <w:szCs w:val="22"/>
        </w:rPr>
        <w:t xml:space="preserve">this </w:t>
      </w:r>
      <w:r w:rsidRPr="00504596">
        <w:rPr>
          <w:spacing w:val="-1"/>
          <w:sz w:val="22"/>
          <w:szCs w:val="22"/>
        </w:rPr>
        <w:t>service.</w:t>
      </w:r>
      <w:r w:rsidRPr="00504596">
        <w:rPr>
          <w:spacing w:val="81"/>
          <w:sz w:val="22"/>
          <w:szCs w:val="22"/>
        </w:rPr>
        <w:t xml:space="preserve"> </w:t>
      </w:r>
      <w:r w:rsidRPr="00504596">
        <w:rPr>
          <w:spacing w:val="-1"/>
          <w:sz w:val="22"/>
          <w:szCs w:val="22"/>
        </w:rPr>
        <w:t>The</w:t>
      </w:r>
      <w:r w:rsidRPr="00504596">
        <w:rPr>
          <w:sz w:val="22"/>
          <w:szCs w:val="22"/>
        </w:rPr>
        <w:t xml:space="preserve"> </w:t>
      </w:r>
      <w:r w:rsidRPr="00504596">
        <w:rPr>
          <w:spacing w:val="-1"/>
          <w:sz w:val="22"/>
          <w:szCs w:val="22"/>
        </w:rPr>
        <w:t>delivery</w:t>
      </w:r>
      <w:r w:rsidRPr="00504596">
        <w:rPr>
          <w:spacing w:val="-3"/>
          <w:sz w:val="22"/>
          <w:szCs w:val="22"/>
        </w:rPr>
        <w:t xml:space="preserve"> </w:t>
      </w:r>
      <w:r w:rsidRPr="00504596">
        <w:rPr>
          <w:sz w:val="22"/>
          <w:szCs w:val="22"/>
        </w:rPr>
        <w:t xml:space="preserve">of the </w:t>
      </w:r>
      <w:r w:rsidRPr="00504596">
        <w:rPr>
          <w:spacing w:val="-2"/>
          <w:sz w:val="22"/>
          <w:szCs w:val="22"/>
        </w:rPr>
        <w:t>service</w:t>
      </w:r>
      <w:r w:rsidRPr="00504596">
        <w:rPr>
          <w:sz w:val="22"/>
          <w:szCs w:val="22"/>
        </w:rPr>
        <w:t xml:space="preserve"> by</w:t>
      </w:r>
      <w:r w:rsidRPr="00504596">
        <w:rPr>
          <w:spacing w:val="1"/>
          <w:sz w:val="22"/>
          <w:szCs w:val="22"/>
        </w:rPr>
        <w:t xml:space="preserve"> </w:t>
      </w:r>
      <w:r w:rsidRPr="00504596">
        <w:rPr>
          <w:sz w:val="22"/>
          <w:szCs w:val="22"/>
        </w:rPr>
        <w:t xml:space="preserve">the </w:t>
      </w:r>
      <w:r w:rsidRPr="00504596">
        <w:rPr>
          <w:spacing w:val="-1"/>
          <w:sz w:val="22"/>
          <w:szCs w:val="22"/>
        </w:rPr>
        <w:t>outside</w:t>
      </w:r>
      <w:r w:rsidRPr="00504596">
        <w:rPr>
          <w:sz w:val="22"/>
          <w:szCs w:val="22"/>
        </w:rPr>
        <w:t xml:space="preserve"> </w:t>
      </w:r>
      <w:r w:rsidRPr="00504596">
        <w:rPr>
          <w:spacing w:val="-1"/>
          <w:sz w:val="22"/>
          <w:szCs w:val="22"/>
        </w:rPr>
        <w:t>agency</w:t>
      </w:r>
      <w:r w:rsidRPr="00504596">
        <w:rPr>
          <w:spacing w:val="-3"/>
          <w:sz w:val="22"/>
          <w:szCs w:val="22"/>
        </w:rPr>
        <w:t xml:space="preserve"> </w:t>
      </w:r>
      <w:r w:rsidRPr="00504596">
        <w:rPr>
          <w:sz w:val="22"/>
          <w:szCs w:val="22"/>
        </w:rPr>
        <w:t xml:space="preserve">does </w:t>
      </w:r>
      <w:r w:rsidRPr="00504596">
        <w:rPr>
          <w:spacing w:val="-1"/>
          <w:sz w:val="22"/>
          <w:szCs w:val="22"/>
        </w:rPr>
        <w:t>not</w:t>
      </w:r>
      <w:r w:rsidRPr="00504596">
        <w:rPr>
          <w:spacing w:val="-2"/>
          <w:sz w:val="22"/>
          <w:szCs w:val="22"/>
        </w:rPr>
        <w:t xml:space="preserve"> </w:t>
      </w:r>
      <w:r w:rsidRPr="00504596">
        <w:rPr>
          <w:spacing w:val="-1"/>
          <w:sz w:val="22"/>
          <w:szCs w:val="22"/>
        </w:rPr>
        <w:t>need</w:t>
      </w:r>
      <w:r w:rsidRPr="00504596">
        <w:rPr>
          <w:sz w:val="22"/>
          <w:szCs w:val="22"/>
        </w:rPr>
        <w:t xml:space="preserve"> to</w:t>
      </w:r>
      <w:r w:rsidRPr="00504596">
        <w:rPr>
          <w:spacing w:val="-2"/>
          <w:sz w:val="22"/>
          <w:szCs w:val="22"/>
        </w:rPr>
        <w:t xml:space="preserve"> </w:t>
      </w:r>
      <w:r w:rsidRPr="00504596">
        <w:rPr>
          <w:spacing w:val="-1"/>
          <w:sz w:val="22"/>
          <w:szCs w:val="22"/>
        </w:rPr>
        <w:t>be</w:t>
      </w:r>
      <w:r w:rsidRPr="00504596">
        <w:rPr>
          <w:sz w:val="22"/>
          <w:szCs w:val="22"/>
        </w:rPr>
        <w:t xml:space="preserve"> </w:t>
      </w:r>
      <w:r w:rsidRPr="00504596">
        <w:rPr>
          <w:spacing w:val="-1"/>
          <w:sz w:val="22"/>
          <w:szCs w:val="22"/>
        </w:rPr>
        <w:t>reflected</w:t>
      </w:r>
      <w:r w:rsidRPr="00504596">
        <w:rPr>
          <w:sz w:val="22"/>
          <w:szCs w:val="22"/>
        </w:rPr>
        <w:t xml:space="preserve"> in</w:t>
      </w:r>
      <w:r w:rsidRPr="00504596">
        <w:rPr>
          <w:spacing w:val="-2"/>
          <w:sz w:val="22"/>
          <w:szCs w:val="22"/>
        </w:rPr>
        <w:t xml:space="preserve"> </w:t>
      </w:r>
      <w:r w:rsidRPr="00504596">
        <w:rPr>
          <w:spacing w:val="-1"/>
          <w:sz w:val="22"/>
          <w:szCs w:val="22"/>
        </w:rPr>
        <w:t>the</w:t>
      </w:r>
      <w:r w:rsidRPr="00504596">
        <w:rPr>
          <w:sz w:val="22"/>
          <w:szCs w:val="22"/>
        </w:rPr>
        <w:t xml:space="preserve"> </w:t>
      </w:r>
      <w:r w:rsidRPr="00504596">
        <w:rPr>
          <w:spacing w:val="-1"/>
          <w:sz w:val="22"/>
          <w:szCs w:val="22"/>
        </w:rPr>
        <w:t>data</w:t>
      </w:r>
      <w:r w:rsidR="007E084C">
        <w:rPr>
          <w:sz w:val="22"/>
          <w:szCs w:val="22"/>
        </w:rPr>
        <w:t xml:space="preserve"> </w:t>
      </w:r>
      <w:r w:rsidRPr="00504596">
        <w:rPr>
          <w:spacing w:val="-1"/>
          <w:sz w:val="22"/>
          <w:szCs w:val="22"/>
        </w:rPr>
        <w:t>system</w:t>
      </w:r>
      <w:r w:rsidRPr="00504596">
        <w:rPr>
          <w:spacing w:val="1"/>
          <w:sz w:val="22"/>
          <w:szCs w:val="22"/>
        </w:rPr>
        <w:t xml:space="preserve"> </w:t>
      </w:r>
      <w:r w:rsidRPr="00504596">
        <w:rPr>
          <w:sz w:val="22"/>
          <w:szCs w:val="22"/>
        </w:rPr>
        <w:t>but</w:t>
      </w:r>
      <w:r w:rsidRPr="00504596">
        <w:rPr>
          <w:spacing w:val="-2"/>
          <w:sz w:val="22"/>
          <w:szCs w:val="22"/>
        </w:rPr>
        <w:t xml:space="preserve"> </w:t>
      </w:r>
      <w:r w:rsidRPr="00504596">
        <w:rPr>
          <w:spacing w:val="-1"/>
          <w:sz w:val="22"/>
          <w:szCs w:val="22"/>
        </w:rPr>
        <w:t>should</w:t>
      </w:r>
      <w:r w:rsidRPr="00504596">
        <w:rPr>
          <w:spacing w:val="-2"/>
          <w:sz w:val="22"/>
          <w:szCs w:val="22"/>
        </w:rPr>
        <w:t xml:space="preserve"> </w:t>
      </w:r>
      <w:r w:rsidRPr="00504596">
        <w:rPr>
          <w:sz w:val="22"/>
          <w:szCs w:val="22"/>
        </w:rPr>
        <w:t xml:space="preserve">be </w:t>
      </w:r>
      <w:r w:rsidRPr="00504596">
        <w:rPr>
          <w:spacing w:val="-1"/>
          <w:sz w:val="22"/>
          <w:szCs w:val="22"/>
        </w:rPr>
        <w:t>tracked</w:t>
      </w:r>
      <w:r w:rsidRPr="00504596">
        <w:rPr>
          <w:sz w:val="22"/>
          <w:szCs w:val="22"/>
        </w:rPr>
        <w:t xml:space="preserve"> by</w:t>
      </w:r>
      <w:r w:rsidRPr="00504596">
        <w:rPr>
          <w:spacing w:val="-3"/>
          <w:sz w:val="22"/>
          <w:szCs w:val="22"/>
        </w:rPr>
        <w:t xml:space="preserve"> </w:t>
      </w:r>
      <w:r w:rsidRPr="00504596">
        <w:rPr>
          <w:spacing w:val="-1"/>
          <w:sz w:val="22"/>
          <w:szCs w:val="22"/>
        </w:rPr>
        <w:t>the</w:t>
      </w:r>
      <w:r w:rsidRPr="00504596">
        <w:rPr>
          <w:sz w:val="22"/>
          <w:szCs w:val="22"/>
        </w:rPr>
        <w:t xml:space="preserve"> </w:t>
      </w:r>
      <w:r w:rsidRPr="00504596">
        <w:rPr>
          <w:spacing w:val="-1"/>
          <w:sz w:val="22"/>
          <w:szCs w:val="22"/>
        </w:rPr>
        <w:t>service</w:t>
      </w:r>
      <w:r w:rsidRPr="00504596">
        <w:rPr>
          <w:sz w:val="22"/>
          <w:szCs w:val="22"/>
        </w:rPr>
        <w:t xml:space="preserve"> coordinator </w:t>
      </w:r>
      <w:r w:rsidRPr="00504596">
        <w:rPr>
          <w:spacing w:val="-1"/>
          <w:sz w:val="22"/>
          <w:szCs w:val="22"/>
        </w:rPr>
        <w:t>and</w:t>
      </w:r>
      <w:r w:rsidRPr="00504596">
        <w:rPr>
          <w:sz w:val="22"/>
          <w:szCs w:val="22"/>
        </w:rPr>
        <w:t xml:space="preserve"> </w:t>
      </w:r>
      <w:r w:rsidRPr="00504596">
        <w:rPr>
          <w:spacing w:val="-1"/>
          <w:sz w:val="22"/>
          <w:szCs w:val="22"/>
        </w:rPr>
        <w:t>reflected</w:t>
      </w:r>
      <w:r w:rsidRPr="00504596">
        <w:rPr>
          <w:sz w:val="22"/>
          <w:szCs w:val="22"/>
        </w:rPr>
        <w:t xml:space="preserve"> in </w:t>
      </w:r>
      <w:r w:rsidRPr="00504596">
        <w:rPr>
          <w:spacing w:val="-1"/>
          <w:sz w:val="22"/>
          <w:szCs w:val="22"/>
        </w:rPr>
        <w:t>the</w:t>
      </w:r>
      <w:r w:rsidRPr="00504596">
        <w:rPr>
          <w:sz w:val="22"/>
          <w:szCs w:val="22"/>
        </w:rPr>
        <w:t xml:space="preserve"> </w:t>
      </w:r>
      <w:r w:rsidRPr="00504596">
        <w:rPr>
          <w:spacing w:val="-1"/>
          <w:sz w:val="22"/>
          <w:szCs w:val="22"/>
        </w:rPr>
        <w:t>contact</w:t>
      </w:r>
      <w:r w:rsidRPr="00504596">
        <w:rPr>
          <w:sz w:val="22"/>
          <w:szCs w:val="22"/>
        </w:rPr>
        <w:t xml:space="preserve"> or </w:t>
      </w:r>
      <w:r w:rsidRPr="00504596">
        <w:rPr>
          <w:spacing w:val="-1"/>
          <w:sz w:val="22"/>
          <w:szCs w:val="22"/>
        </w:rPr>
        <w:t>service</w:t>
      </w:r>
      <w:r w:rsidRPr="00504596">
        <w:rPr>
          <w:spacing w:val="67"/>
          <w:sz w:val="22"/>
          <w:szCs w:val="22"/>
        </w:rPr>
        <w:t xml:space="preserve"> </w:t>
      </w:r>
      <w:r w:rsidRPr="00504596">
        <w:rPr>
          <w:spacing w:val="-1"/>
          <w:sz w:val="22"/>
          <w:szCs w:val="22"/>
        </w:rPr>
        <w:t>coordination</w:t>
      </w:r>
      <w:r w:rsidRPr="00504596">
        <w:rPr>
          <w:spacing w:val="-2"/>
          <w:sz w:val="22"/>
          <w:szCs w:val="22"/>
        </w:rPr>
        <w:t xml:space="preserve"> </w:t>
      </w:r>
      <w:r w:rsidRPr="00504596">
        <w:rPr>
          <w:spacing w:val="-1"/>
          <w:sz w:val="22"/>
          <w:szCs w:val="22"/>
        </w:rPr>
        <w:t>notes.</w:t>
      </w:r>
    </w:p>
    <w:p w14:paraId="701C0BCF" w14:textId="77777777" w:rsidR="0057314C" w:rsidRPr="00504596" w:rsidRDefault="0057314C" w:rsidP="00504596">
      <w:pPr>
        <w:pStyle w:val="BodyText"/>
        <w:kinsoku w:val="0"/>
        <w:overflowPunct w:val="0"/>
        <w:ind w:left="0"/>
        <w:rPr>
          <w:color w:val="000000" w:themeColor="text1"/>
          <w:sz w:val="22"/>
          <w:szCs w:val="22"/>
        </w:rPr>
      </w:pPr>
    </w:p>
    <w:p w14:paraId="7EFDFA95" w14:textId="77777777" w:rsidR="0057314C" w:rsidRPr="00504596" w:rsidRDefault="0057314C" w:rsidP="00504596">
      <w:pPr>
        <w:pStyle w:val="BodyText"/>
        <w:kinsoku w:val="0"/>
        <w:overflowPunct w:val="0"/>
        <w:ind w:left="0" w:right="178"/>
        <w:rPr>
          <w:color w:val="000000" w:themeColor="text1"/>
          <w:spacing w:val="-1"/>
          <w:sz w:val="22"/>
          <w:szCs w:val="22"/>
        </w:rPr>
      </w:pPr>
      <w:r w:rsidRPr="00504596">
        <w:rPr>
          <w:color w:val="000000" w:themeColor="text1"/>
          <w:spacing w:val="-1"/>
          <w:sz w:val="22"/>
          <w:szCs w:val="22"/>
          <w:u w:val="single"/>
        </w:rPr>
        <w:t>Intensive</w:t>
      </w:r>
      <w:r w:rsidRPr="00504596">
        <w:rPr>
          <w:color w:val="000000" w:themeColor="text1"/>
          <w:sz w:val="22"/>
          <w:szCs w:val="22"/>
          <w:u w:val="single"/>
        </w:rPr>
        <w:t xml:space="preserve"> </w:t>
      </w:r>
      <w:r w:rsidRPr="00504596">
        <w:rPr>
          <w:color w:val="000000" w:themeColor="text1"/>
          <w:spacing w:val="-1"/>
          <w:sz w:val="22"/>
          <w:szCs w:val="22"/>
          <w:u w:val="single"/>
        </w:rPr>
        <w:t>Services:</w:t>
      </w:r>
      <w:r w:rsidRPr="00504596">
        <w:rPr>
          <w:color w:val="000000" w:themeColor="text1"/>
          <w:spacing w:val="-2"/>
          <w:sz w:val="22"/>
          <w:szCs w:val="22"/>
          <w:u w:val="single"/>
        </w:rPr>
        <w:t xml:space="preserve"> </w:t>
      </w:r>
      <w:r w:rsidRPr="00504596">
        <w:rPr>
          <w:color w:val="000000" w:themeColor="text1"/>
          <w:spacing w:val="1"/>
          <w:sz w:val="22"/>
          <w:szCs w:val="22"/>
        </w:rPr>
        <w:t>When</w:t>
      </w:r>
      <w:r w:rsidRPr="00504596">
        <w:rPr>
          <w:color w:val="000000" w:themeColor="text1"/>
          <w:sz w:val="22"/>
          <w:szCs w:val="22"/>
        </w:rPr>
        <w:t xml:space="preserve"> a</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2"/>
          <w:sz w:val="22"/>
          <w:szCs w:val="22"/>
        </w:rPr>
        <w:t xml:space="preserve"> </w:t>
      </w:r>
      <w:r w:rsidRPr="00504596">
        <w:rPr>
          <w:color w:val="000000" w:themeColor="text1"/>
          <w:sz w:val="22"/>
          <w:szCs w:val="22"/>
        </w:rPr>
        <w:t xml:space="preserve">is </w:t>
      </w:r>
      <w:r w:rsidRPr="00504596">
        <w:rPr>
          <w:color w:val="000000" w:themeColor="text1"/>
          <w:spacing w:val="-1"/>
          <w:sz w:val="22"/>
          <w:szCs w:val="22"/>
        </w:rPr>
        <w:t>receiving</w:t>
      </w:r>
      <w:r w:rsidRPr="00504596">
        <w:rPr>
          <w:color w:val="000000" w:themeColor="text1"/>
          <w:sz w:val="22"/>
          <w:szCs w:val="22"/>
        </w:rPr>
        <w:t xml:space="preserve"> </w:t>
      </w:r>
      <w:r w:rsidRPr="00504596">
        <w:rPr>
          <w:color w:val="000000" w:themeColor="text1"/>
          <w:spacing w:val="-1"/>
          <w:sz w:val="22"/>
          <w:szCs w:val="22"/>
        </w:rPr>
        <w:t>intensive</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a</w:t>
      </w:r>
      <w:r w:rsidRPr="00504596">
        <w:rPr>
          <w:color w:val="000000" w:themeColor="text1"/>
          <w:spacing w:val="1"/>
          <w:sz w:val="22"/>
          <w:szCs w:val="22"/>
        </w:rPr>
        <w:t xml:space="preserve"> </w:t>
      </w:r>
      <w:r w:rsidRPr="00504596">
        <w:rPr>
          <w:color w:val="000000" w:themeColor="text1"/>
          <w:spacing w:val="-1"/>
          <w:sz w:val="22"/>
          <w:szCs w:val="22"/>
        </w:rPr>
        <w:t>regularly</w:t>
      </w:r>
      <w:r w:rsidRPr="00504596">
        <w:rPr>
          <w:color w:val="000000" w:themeColor="text1"/>
          <w:spacing w:val="-3"/>
          <w:sz w:val="22"/>
          <w:szCs w:val="22"/>
        </w:rPr>
        <w:t xml:space="preserve"> </w:t>
      </w:r>
      <w:r w:rsidRPr="00504596">
        <w:rPr>
          <w:color w:val="000000" w:themeColor="text1"/>
          <w:sz w:val="22"/>
          <w:szCs w:val="22"/>
        </w:rPr>
        <w:t>scheduled</w:t>
      </w:r>
      <w:r w:rsidRPr="00504596">
        <w:rPr>
          <w:color w:val="000000" w:themeColor="text1"/>
          <w:spacing w:val="1"/>
          <w:sz w:val="22"/>
          <w:szCs w:val="22"/>
        </w:rPr>
        <w:t xml:space="preserve"> </w:t>
      </w:r>
      <w:r w:rsidRPr="00504596">
        <w:rPr>
          <w:color w:val="000000" w:themeColor="text1"/>
          <w:spacing w:val="-1"/>
          <w:sz w:val="22"/>
          <w:szCs w:val="22"/>
        </w:rPr>
        <w:t>team</w:t>
      </w:r>
      <w:r w:rsidRPr="00504596">
        <w:rPr>
          <w:color w:val="000000" w:themeColor="text1"/>
          <w:spacing w:val="79"/>
          <w:sz w:val="22"/>
          <w:szCs w:val="22"/>
        </w:rPr>
        <w:t xml:space="preserve"> </w:t>
      </w:r>
      <w:r w:rsidRPr="00504596">
        <w:rPr>
          <w:color w:val="000000" w:themeColor="text1"/>
          <w:spacing w:val="-1"/>
          <w:sz w:val="22"/>
          <w:szCs w:val="22"/>
        </w:rPr>
        <w:t>meeting</w:t>
      </w:r>
      <w:r w:rsidR="00F54475" w:rsidRPr="00504596">
        <w:rPr>
          <w:color w:val="000000" w:themeColor="text1"/>
          <w:spacing w:val="-1"/>
          <w:sz w:val="22"/>
          <w:szCs w:val="22"/>
        </w:rPr>
        <w:t xml:space="preserve"> in the form of an IFSP review</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is</w:t>
      </w:r>
      <w:r w:rsidRPr="00504596">
        <w:rPr>
          <w:color w:val="000000" w:themeColor="text1"/>
          <w:spacing w:val="3"/>
          <w:sz w:val="22"/>
          <w:szCs w:val="22"/>
        </w:rPr>
        <w:t xml:space="preserve"> </w:t>
      </w:r>
      <w:r w:rsidR="0096036E" w:rsidRPr="00504596">
        <w:rPr>
          <w:color w:val="000000" w:themeColor="text1"/>
          <w:spacing w:val="-1"/>
          <w:sz w:val="22"/>
          <w:szCs w:val="22"/>
        </w:rPr>
        <w:t>important</w:t>
      </w:r>
      <w:r w:rsidR="0096036E"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pacing w:val="-1"/>
          <w:sz w:val="22"/>
          <w:szCs w:val="22"/>
        </w:rPr>
        <w:t>ensure</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everyone</w:t>
      </w:r>
      <w:r w:rsidRPr="00504596">
        <w:rPr>
          <w:color w:val="000000" w:themeColor="text1"/>
          <w:sz w:val="22"/>
          <w:szCs w:val="22"/>
        </w:rPr>
        <w:t xml:space="preserve"> is </w:t>
      </w:r>
      <w:r w:rsidRPr="00504596">
        <w:rPr>
          <w:color w:val="000000" w:themeColor="text1"/>
          <w:spacing w:val="-1"/>
          <w:sz w:val="22"/>
          <w:szCs w:val="22"/>
        </w:rPr>
        <w:t>providing</w:t>
      </w:r>
      <w:r w:rsidRPr="00504596">
        <w:rPr>
          <w:color w:val="000000" w:themeColor="text1"/>
          <w:spacing w:val="-2"/>
          <w:sz w:val="22"/>
          <w:szCs w:val="22"/>
        </w:rPr>
        <w:t xml:space="preserve"> </w:t>
      </w:r>
      <w:r w:rsidRPr="00504596">
        <w:rPr>
          <w:color w:val="000000" w:themeColor="text1"/>
          <w:sz w:val="22"/>
          <w:szCs w:val="22"/>
        </w:rPr>
        <w:t xml:space="preserve">coordinated </w:t>
      </w:r>
      <w:r w:rsidRPr="00504596">
        <w:rPr>
          <w:color w:val="000000" w:themeColor="text1"/>
          <w:spacing w:val="-1"/>
          <w:sz w:val="22"/>
          <w:szCs w:val="22"/>
        </w:rPr>
        <w:t>services.</w:t>
      </w:r>
      <w:r w:rsidRPr="00504596">
        <w:rPr>
          <w:color w:val="000000" w:themeColor="text1"/>
          <w:spacing w:val="67"/>
          <w:sz w:val="22"/>
          <w:szCs w:val="22"/>
        </w:rPr>
        <w:t xml:space="preserve"> </w:t>
      </w:r>
      <w:r w:rsidR="008373BE" w:rsidRPr="00504596">
        <w:rPr>
          <w:color w:val="000000" w:themeColor="text1"/>
          <w:sz w:val="22"/>
          <w:szCs w:val="22"/>
        </w:rPr>
        <w:t xml:space="preserve"> Joint visits are also an important function for ensuring coordination of efforts.  </w:t>
      </w:r>
    </w:p>
    <w:p w14:paraId="70832607" w14:textId="77777777" w:rsidR="0057314C" w:rsidRPr="00504596" w:rsidRDefault="0057314C" w:rsidP="00504596">
      <w:pPr>
        <w:pStyle w:val="BodyText"/>
        <w:kinsoku w:val="0"/>
        <w:overflowPunct w:val="0"/>
        <w:ind w:left="0"/>
        <w:rPr>
          <w:color w:val="000000" w:themeColor="text1"/>
          <w:sz w:val="22"/>
          <w:szCs w:val="22"/>
        </w:rPr>
      </w:pPr>
    </w:p>
    <w:p w14:paraId="7256DD24" w14:textId="77777777" w:rsidR="00247DD3" w:rsidRPr="00504596" w:rsidRDefault="0057314C" w:rsidP="00504596">
      <w:pPr>
        <w:widowControl/>
        <w:autoSpaceDE/>
        <w:autoSpaceDN/>
        <w:adjustRightInd/>
        <w:rPr>
          <w:rFonts w:ascii="Arial" w:hAnsi="Arial" w:cs="Arial"/>
          <w:color w:val="000000" w:themeColor="text1"/>
          <w:sz w:val="22"/>
          <w:szCs w:val="22"/>
        </w:rPr>
      </w:pPr>
      <w:r w:rsidRPr="00504596">
        <w:rPr>
          <w:rFonts w:ascii="Arial" w:hAnsi="Arial" w:cs="Arial"/>
          <w:color w:val="000000" w:themeColor="text1"/>
          <w:spacing w:val="-1"/>
          <w:sz w:val="22"/>
          <w:szCs w:val="22"/>
          <w:u w:val="single"/>
        </w:rPr>
        <w:t>Assistive</w:t>
      </w:r>
      <w:r w:rsidRPr="00504596">
        <w:rPr>
          <w:rFonts w:ascii="Arial" w:hAnsi="Arial" w:cs="Arial"/>
          <w:color w:val="000000" w:themeColor="text1"/>
          <w:sz w:val="22"/>
          <w:szCs w:val="22"/>
          <w:u w:val="single"/>
        </w:rPr>
        <w:t xml:space="preserve"> </w:t>
      </w:r>
      <w:r w:rsidRPr="00504596">
        <w:rPr>
          <w:rFonts w:ascii="Arial" w:hAnsi="Arial" w:cs="Arial"/>
          <w:color w:val="000000" w:themeColor="text1"/>
          <w:spacing w:val="-1"/>
          <w:sz w:val="22"/>
          <w:szCs w:val="22"/>
          <w:u w:val="single"/>
        </w:rPr>
        <w:t>Technology:</w:t>
      </w:r>
      <w:r w:rsidRPr="00504596">
        <w:rPr>
          <w:rFonts w:ascii="Arial" w:hAnsi="Arial" w:cs="Arial"/>
          <w:color w:val="000000" w:themeColor="text1"/>
          <w:spacing w:val="2"/>
          <w:sz w:val="22"/>
          <w:szCs w:val="22"/>
          <w:u w:val="single"/>
        </w:rPr>
        <w:t xml:space="preserve"> </w:t>
      </w:r>
      <w:r w:rsidRPr="00504596">
        <w:rPr>
          <w:rFonts w:ascii="Arial" w:hAnsi="Arial" w:cs="Arial"/>
          <w:color w:val="000000" w:themeColor="text1"/>
          <w:sz w:val="22"/>
          <w:szCs w:val="22"/>
        </w:rPr>
        <w:t>If</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assistive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technology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devices</w:t>
      </w:r>
      <w:r w:rsidRPr="00504596">
        <w:rPr>
          <w:rFonts w:ascii="Arial" w:hAnsi="Arial" w:cs="Arial"/>
          <w:color w:val="000000" w:themeColor="text1"/>
          <w:sz w:val="22"/>
          <w:szCs w:val="22"/>
        </w:rPr>
        <w:t xml:space="preserve"> or </w:t>
      </w:r>
      <w:r w:rsidRPr="00504596">
        <w:rPr>
          <w:rFonts w:ascii="Arial" w:hAnsi="Arial" w:cs="Arial"/>
          <w:color w:val="000000" w:themeColor="text1"/>
          <w:spacing w:val="-1"/>
          <w:sz w:val="22"/>
          <w:szCs w:val="22"/>
        </w:rPr>
        <w:t>services</w:t>
      </w:r>
      <w:r w:rsidRPr="00504596">
        <w:rPr>
          <w:rFonts w:ascii="Arial" w:hAnsi="Arial" w:cs="Arial"/>
          <w:color w:val="000000" w:themeColor="text1"/>
          <w:sz w:val="22"/>
          <w:szCs w:val="22"/>
        </w:rPr>
        <w:t xml:space="preserve"> are to </w:t>
      </w:r>
      <w:r w:rsidRPr="00504596">
        <w:rPr>
          <w:rFonts w:ascii="Arial" w:hAnsi="Arial" w:cs="Arial"/>
          <w:color w:val="000000" w:themeColor="text1"/>
          <w:spacing w:val="-1"/>
          <w:sz w:val="22"/>
          <w:szCs w:val="22"/>
        </w:rPr>
        <w:t>be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part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of</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IFSP,</w:t>
      </w:r>
      <w:r w:rsidRPr="00504596">
        <w:rPr>
          <w:rFonts w:ascii="Arial" w:hAnsi="Arial" w:cs="Arial"/>
          <w:color w:val="000000" w:themeColor="text1"/>
          <w:spacing w:val="91"/>
          <w:sz w:val="22"/>
          <w:szCs w:val="22"/>
        </w:rPr>
        <w:t xml:space="preserve"> </w:t>
      </w:r>
      <w:r w:rsidRPr="00504596">
        <w:rPr>
          <w:rFonts w:ascii="Arial" w:hAnsi="Arial" w:cs="Arial"/>
          <w:color w:val="000000" w:themeColor="text1"/>
          <w:sz w:val="22"/>
          <w:szCs w:val="22"/>
        </w:rPr>
        <w:t>they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must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be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listed </w:t>
      </w:r>
      <w:r w:rsidRPr="00504596">
        <w:rPr>
          <w:rFonts w:ascii="Arial" w:hAnsi="Arial" w:cs="Arial"/>
          <w:color w:val="000000" w:themeColor="text1"/>
          <w:spacing w:val="-1"/>
          <w:sz w:val="22"/>
          <w:szCs w:val="22"/>
        </w:rPr>
        <w:t>separately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in</w:t>
      </w:r>
      <w:r w:rsidRPr="00504596">
        <w:rPr>
          <w:rFonts w:ascii="Arial" w:hAnsi="Arial" w:cs="Arial"/>
          <w:color w:val="000000" w:themeColor="text1"/>
          <w:spacing w:val="4"/>
          <w:sz w:val="22"/>
          <w:szCs w:val="22"/>
        </w:rPr>
        <w:t xml:space="preserve"> </w:t>
      </w:r>
      <w:r w:rsidRPr="00504596">
        <w:rPr>
          <w:rFonts w:ascii="Arial" w:hAnsi="Arial" w:cs="Arial"/>
          <w:color w:val="000000" w:themeColor="text1"/>
          <w:spacing w:val="-1"/>
          <w:sz w:val="22"/>
          <w:szCs w:val="22"/>
        </w:rPr>
        <w:t>Section</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6.</w:t>
      </w:r>
      <w:r w:rsidRPr="00504596">
        <w:rPr>
          <w:rFonts w:ascii="Arial" w:hAnsi="Arial" w:cs="Arial"/>
          <w:color w:val="000000" w:themeColor="text1"/>
          <w:sz w:val="22"/>
          <w:szCs w:val="22"/>
        </w:rPr>
        <w:t xml:space="preserve"> </w:t>
      </w:r>
      <w:r w:rsidRPr="00504596">
        <w:rPr>
          <w:rFonts w:ascii="Arial" w:hAnsi="Arial" w:cs="Arial"/>
          <w:color w:val="000000" w:themeColor="text1"/>
          <w:spacing w:val="7"/>
          <w:sz w:val="22"/>
          <w:szCs w:val="22"/>
        </w:rPr>
        <w:t xml:space="preserve"> </w:t>
      </w:r>
      <w:r w:rsidR="00247DD3" w:rsidRPr="00504596">
        <w:rPr>
          <w:rFonts w:ascii="Arial" w:hAnsi="Arial" w:cs="Arial"/>
          <w:color w:val="000000" w:themeColor="text1"/>
          <w:sz w:val="22"/>
          <w:szCs w:val="22"/>
        </w:rPr>
        <w:t xml:space="preserve">As a required Part C service, Assistive technology device(s) need to be included on the IFSP as indicated (see </w:t>
      </w:r>
      <w:r w:rsidR="00247DD3" w:rsidRPr="00504596">
        <w:rPr>
          <w:rFonts w:ascii="Arial" w:hAnsi="Arial" w:cs="Arial"/>
          <w:i/>
          <w:color w:val="000000" w:themeColor="text1"/>
          <w:sz w:val="22"/>
          <w:szCs w:val="22"/>
        </w:rPr>
        <w:t>Assistive Technology Procedure</w:t>
      </w:r>
      <w:r w:rsidR="00247DD3" w:rsidRPr="00504596">
        <w:rPr>
          <w:rFonts w:ascii="Arial" w:hAnsi="Arial" w:cs="Arial"/>
          <w:color w:val="000000" w:themeColor="text1"/>
          <w:sz w:val="22"/>
          <w:szCs w:val="22"/>
        </w:rPr>
        <w:t xml:space="preserve">).  “Assistive Technology Device” should be listed in Supports and Services Section and </w:t>
      </w:r>
      <w:r w:rsidR="000E5999" w:rsidRPr="00504596">
        <w:rPr>
          <w:rFonts w:ascii="Arial" w:hAnsi="Arial" w:cs="Arial"/>
          <w:color w:val="000000" w:themeColor="text1"/>
          <w:sz w:val="22"/>
          <w:szCs w:val="22"/>
        </w:rPr>
        <w:t xml:space="preserve">the assistive technology </w:t>
      </w:r>
      <w:r w:rsidR="00247DD3" w:rsidRPr="00504596">
        <w:rPr>
          <w:rFonts w:ascii="Arial" w:hAnsi="Arial" w:cs="Arial"/>
          <w:color w:val="000000" w:themeColor="text1"/>
          <w:sz w:val="22"/>
          <w:szCs w:val="22"/>
        </w:rPr>
        <w:t xml:space="preserve">must be listed in an Outcome, with general information about the device (i.e. hearing aid vs. the specific type, mobility device rather than the specific type of gait trainer and accessories).  More specific information about the type of device can be listed if known.  The specific device information will be required as part of the Durable Medical Equipment reimbursement process (see </w:t>
      </w:r>
      <w:r w:rsidR="00247DD3" w:rsidRPr="00504596">
        <w:rPr>
          <w:rFonts w:ascii="Arial" w:hAnsi="Arial" w:cs="Arial"/>
          <w:i/>
          <w:color w:val="000000" w:themeColor="text1"/>
          <w:sz w:val="22"/>
          <w:szCs w:val="22"/>
        </w:rPr>
        <w:t>Payment Procedure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 xml:space="preserve"> For</w:t>
      </w:r>
      <w:r w:rsidR="00247DD3" w:rsidRPr="00504596">
        <w:rPr>
          <w:rFonts w:ascii="Arial" w:hAnsi="Arial" w:cs="Arial"/>
          <w:color w:val="000000" w:themeColor="text1"/>
          <w:sz w:val="22"/>
          <w:szCs w:val="22"/>
        </w:rPr>
        <w:t xml:space="preserve"> an</w:t>
      </w:r>
      <w:r w:rsidR="00247DD3" w:rsidRPr="00504596">
        <w:rPr>
          <w:rFonts w:ascii="Arial" w:hAnsi="Arial" w:cs="Arial"/>
          <w:color w:val="000000" w:themeColor="text1"/>
          <w:spacing w:val="-2"/>
          <w:sz w:val="22"/>
          <w:szCs w:val="22"/>
        </w:rPr>
        <w:t xml:space="preserve"> </w:t>
      </w:r>
      <w:r w:rsidR="00247DD3" w:rsidRPr="00504596">
        <w:rPr>
          <w:rFonts w:ascii="Arial" w:hAnsi="Arial" w:cs="Arial"/>
          <w:color w:val="000000" w:themeColor="text1"/>
          <w:spacing w:val="-1"/>
          <w:sz w:val="22"/>
          <w:szCs w:val="22"/>
        </w:rPr>
        <w:t>assistive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technology</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pacing w:val="-1"/>
          <w:sz w:val="22"/>
          <w:szCs w:val="22"/>
        </w:rPr>
        <w:t>device,</w:t>
      </w:r>
      <w:r w:rsidR="00247DD3" w:rsidRPr="00504596">
        <w:rPr>
          <w:rFonts w:ascii="Arial" w:hAnsi="Arial" w:cs="Arial"/>
          <w:color w:val="000000" w:themeColor="text1"/>
          <w:sz w:val="22"/>
          <w:szCs w:val="22"/>
        </w:rPr>
        <w:t xml:space="preserve"> the</w:t>
      </w:r>
      <w:r w:rsidR="00247DD3" w:rsidRPr="00504596">
        <w:rPr>
          <w:rFonts w:ascii="Arial" w:hAnsi="Arial" w:cs="Arial"/>
          <w:color w:val="000000" w:themeColor="text1"/>
          <w:spacing w:val="77"/>
          <w:sz w:val="22"/>
          <w:szCs w:val="22"/>
        </w:rPr>
        <w:t xml:space="preserve"> </w:t>
      </w:r>
      <w:r w:rsidR="00247DD3" w:rsidRPr="00504596">
        <w:rPr>
          <w:rFonts w:ascii="Arial" w:hAnsi="Arial" w:cs="Arial"/>
          <w:color w:val="000000" w:themeColor="text1"/>
          <w:spacing w:val="-1"/>
          <w:sz w:val="22"/>
          <w:szCs w:val="22"/>
        </w:rPr>
        <w:t>boxes</w:t>
      </w:r>
      <w:r w:rsidR="00247DD3" w:rsidRPr="00504596">
        <w:rPr>
          <w:rFonts w:ascii="Arial" w:hAnsi="Arial" w:cs="Arial"/>
          <w:color w:val="000000" w:themeColor="text1"/>
          <w:spacing w:val="-2"/>
          <w:sz w:val="22"/>
          <w:szCs w:val="22"/>
        </w:rPr>
        <w:t xml:space="preserve"> </w:t>
      </w:r>
      <w:r w:rsidR="00247DD3" w:rsidRPr="00504596">
        <w:rPr>
          <w:rFonts w:ascii="Arial" w:hAnsi="Arial" w:cs="Arial"/>
          <w:color w:val="000000" w:themeColor="text1"/>
          <w:sz w:val="22"/>
          <w:szCs w:val="22"/>
        </w:rPr>
        <w:t xml:space="preserve">for </w:t>
      </w:r>
      <w:r w:rsidR="00247DD3" w:rsidRPr="00504596">
        <w:rPr>
          <w:rFonts w:ascii="Arial" w:hAnsi="Arial" w:cs="Arial"/>
          <w:color w:val="000000" w:themeColor="text1"/>
          <w:spacing w:val="-1"/>
          <w:sz w:val="22"/>
          <w:szCs w:val="22"/>
        </w:rPr>
        <w:t>“Location”,</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z w:val="22"/>
          <w:szCs w:val="22"/>
        </w:rPr>
        <w:t>“How</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z w:val="22"/>
          <w:szCs w:val="22"/>
        </w:rPr>
        <w:t xml:space="preserve">Often” </w:t>
      </w:r>
      <w:r w:rsidR="00247DD3" w:rsidRPr="00504596">
        <w:rPr>
          <w:rFonts w:ascii="Arial" w:hAnsi="Arial" w:cs="Arial"/>
          <w:color w:val="000000" w:themeColor="text1"/>
          <w:spacing w:val="-1"/>
          <w:sz w:val="22"/>
          <w:szCs w:val="22"/>
        </w:rPr>
        <w:t>and</w:t>
      </w:r>
      <w:r w:rsidR="00247DD3" w:rsidRPr="00504596">
        <w:rPr>
          <w:rFonts w:ascii="Arial" w:hAnsi="Arial" w:cs="Arial"/>
          <w:color w:val="000000" w:themeColor="text1"/>
          <w:sz w:val="22"/>
          <w:szCs w:val="22"/>
        </w:rPr>
        <w:t xml:space="preserve"> “How</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pacing w:val="-1"/>
          <w:sz w:val="22"/>
          <w:szCs w:val="22"/>
        </w:rPr>
        <w:t>Long”</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may</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z w:val="22"/>
          <w:szCs w:val="22"/>
        </w:rPr>
        <w:t xml:space="preserve">not </w:t>
      </w:r>
      <w:r w:rsidR="00247DD3" w:rsidRPr="00504596">
        <w:rPr>
          <w:rFonts w:ascii="Arial" w:hAnsi="Arial" w:cs="Arial"/>
          <w:color w:val="000000" w:themeColor="text1"/>
          <w:spacing w:val="-1"/>
          <w:sz w:val="22"/>
          <w:szCs w:val="22"/>
        </w:rPr>
        <w:t>apply</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z w:val="22"/>
          <w:szCs w:val="22"/>
        </w:rPr>
        <w:t xml:space="preserve">and </w:t>
      </w:r>
      <w:r w:rsidR="00247DD3" w:rsidRPr="00504596">
        <w:rPr>
          <w:rFonts w:ascii="Arial" w:hAnsi="Arial" w:cs="Arial"/>
          <w:color w:val="000000" w:themeColor="text1"/>
          <w:spacing w:val="-1"/>
          <w:sz w:val="22"/>
          <w:szCs w:val="22"/>
        </w:rPr>
        <w:t>can</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be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left</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blank.</w:t>
      </w:r>
      <w:r w:rsidR="00247DD3" w:rsidRPr="00504596">
        <w:rPr>
          <w:rFonts w:ascii="Arial" w:hAnsi="Arial" w:cs="Arial"/>
          <w:color w:val="000000" w:themeColor="text1"/>
          <w:spacing w:val="64"/>
          <w:sz w:val="22"/>
          <w:szCs w:val="22"/>
        </w:rPr>
        <w:t xml:space="preserve"> </w:t>
      </w:r>
      <w:r w:rsidR="00247DD3" w:rsidRPr="00504596">
        <w:rPr>
          <w:rFonts w:ascii="Arial" w:hAnsi="Arial" w:cs="Arial"/>
          <w:color w:val="000000" w:themeColor="text1"/>
          <w:spacing w:val="-1"/>
          <w:sz w:val="22"/>
          <w:szCs w:val="22"/>
        </w:rPr>
        <w:t>In</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the</w:t>
      </w:r>
      <w:r w:rsidR="00247DD3" w:rsidRPr="00504596">
        <w:rPr>
          <w:rFonts w:ascii="Arial" w:hAnsi="Arial" w:cs="Arial"/>
          <w:color w:val="000000" w:themeColor="text1"/>
          <w:spacing w:val="73"/>
          <w:sz w:val="22"/>
          <w:szCs w:val="22"/>
        </w:rPr>
        <w:t xml:space="preserve"> </w:t>
      </w:r>
      <w:r w:rsidR="00247DD3" w:rsidRPr="00504596">
        <w:rPr>
          <w:rFonts w:ascii="Arial" w:hAnsi="Arial" w:cs="Arial"/>
          <w:color w:val="000000" w:themeColor="text1"/>
          <w:sz w:val="22"/>
          <w:szCs w:val="22"/>
        </w:rPr>
        <w:t>box</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z w:val="22"/>
          <w:szCs w:val="22"/>
        </w:rPr>
        <w:t xml:space="preserve">for “Start </w:t>
      </w:r>
      <w:r w:rsidR="00247DD3" w:rsidRPr="00504596">
        <w:rPr>
          <w:rFonts w:ascii="Arial" w:hAnsi="Arial" w:cs="Arial"/>
          <w:color w:val="000000" w:themeColor="text1"/>
          <w:spacing w:val="-1"/>
          <w:sz w:val="22"/>
          <w:szCs w:val="22"/>
        </w:rPr>
        <w:t>Date”,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write</w:t>
      </w:r>
      <w:r w:rsidR="00247DD3" w:rsidRPr="00504596">
        <w:rPr>
          <w:rFonts w:ascii="Arial" w:hAnsi="Arial" w:cs="Arial"/>
          <w:color w:val="000000" w:themeColor="text1"/>
          <w:spacing w:val="1"/>
          <w:sz w:val="22"/>
          <w:szCs w:val="22"/>
        </w:rPr>
        <w:t xml:space="preserve"> </w:t>
      </w:r>
      <w:r w:rsidR="00247DD3" w:rsidRPr="00504596">
        <w:rPr>
          <w:rFonts w:ascii="Arial" w:hAnsi="Arial" w:cs="Arial"/>
          <w:color w:val="000000" w:themeColor="text1"/>
          <w:spacing w:val="-1"/>
          <w:sz w:val="22"/>
          <w:szCs w:val="22"/>
        </w:rPr>
        <w:t>the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expected</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date of</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delivery</w:t>
      </w:r>
      <w:r w:rsidR="00247DD3" w:rsidRPr="00504596">
        <w:rPr>
          <w:rFonts w:ascii="Arial" w:hAnsi="Arial" w:cs="Arial"/>
          <w:color w:val="000000" w:themeColor="text1"/>
          <w:spacing w:val="-4"/>
          <w:sz w:val="22"/>
          <w:szCs w:val="22"/>
        </w:rPr>
        <w:t xml:space="preserve"> </w:t>
      </w:r>
      <w:r w:rsidR="00247DD3" w:rsidRPr="00504596">
        <w:rPr>
          <w:rFonts w:ascii="Arial" w:hAnsi="Arial" w:cs="Arial"/>
          <w:color w:val="000000" w:themeColor="text1"/>
          <w:sz w:val="22"/>
          <w:szCs w:val="22"/>
        </w:rPr>
        <w:t>of</w:t>
      </w:r>
      <w:r w:rsidR="00247DD3" w:rsidRPr="00504596">
        <w:rPr>
          <w:rFonts w:ascii="Arial" w:hAnsi="Arial" w:cs="Arial"/>
          <w:color w:val="000000" w:themeColor="text1"/>
          <w:spacing w:val="2"/>
          <w:sz w:val="22"/>
          <w:szCs w:val="22"/>
        </w:rPr>
        <w:t xml:space="preserve"> </w:t>
      </w:r>
      <w:r w:rsidR="00247DD3" w:rsidRPr="00504596">
        <w:rPr>
          <w:rFonts w:ascii="Arial" w:hAnsi="Arial" w:cs="Arial"/>
          <w:color w:val="000000" w:themeColor="text1"/>
          <w:spacing w:val="-1"/>
          <w:sz w:val="22"/>
          <w:szCs w:val="22"/>
        </w:rPr>
        <w:t>the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service</w:t>
      </w:r>
      <w:r w:rsidR="00247DD3" w:rsidRPr="00504596">
        <w:rPr>
          <w:rFonts w:ascii="Arial" w:hAnsi="Arial" w:cs="Arial"/>
          <w:color w:val="000000" w:themeColor="text1"/>
          <w:sz w:val="22"/>
          <w:szCs w:val="22"/>
        </w:rPr>
        <w:t xml:space="preserve"> or </w:t>
      </w:r>
      <w:r w:rsidR="00247DD3" w:rsidRPr="00504596">
        <w:rPr>
          <w:rFonts w:ascii="Arial" w:hAnsi="Arial" w:cs="Arial"/>
          <w:color w:val="000000" w:themeColor="text1"/>
          <w:spacing w:val="-1"/>
          <w:sz w:val="22"/>
          <w:szCs w:val="22"/>
        </w:rPr>
        <w:t>device,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 xml:space="preserve">allowing </w:t>
      </w:r>
      <w:r w:rsidR="00247DD3" w:rsidRPr="00504596">
        <w:rPr>
          <w:rFonts w:ascii="Arial" w:hAnsi="Arial" w:cs="Arial"/>
          <w:color w:val="000000" w:themeColor="text1"/>
          <w:spacing w:val="1"/>
          <w:sz w:val="22"/>
          <w:szCs w:val="22"/>
        </w:rPr>
        <w:t>for</w:t>
      </w:r>
      <w:r w:rsidR="00247DD3" w:rsidRPr="00504596">
        <w:rPr>
          <w:rFonts w:ascii="Arial" w:hAnsi="Arial" w:cs="Arial"/>
          <w:color w:val="000000" w:themeColor="text1"/>
          <w:spacing w:val="69"/>
          <w:sz w:val="22"/>
          <w:szCs w:val="22"/>
        </w:rPr>
        <w:t xml:space="preserve"> </w:t>
      </w:r>
      <w:r w:rsidR="00247DD3" w:rsidRPr="00504596">
        <w:rPr>
          <w:rFonts w:ascii="Arial" w:hAnsi="Arial" w:cs="Arial"/>
          <w:color w:val="000000" w:themeColor="text1"/>
          <w:sz w:val="22"/>
          <w:szCs w:val="22"/>
        </w:rPr>
        <w:t>processing</w:t>
      </w:r>
      <w:r w:rsidR="00247DD3" w:rsidRPr="00504596">
        <w:rPr>
          <w:rFonts w:ascii="Arial" w:hAnsi="Arial" w:cs="Arial"/>
          <w:color w:val="000000" w:themeColor="text1"/>
          <w:spacing w:val="-1"/>
          <w:sz w:val="22"/>
          <w:szCs w:val="22"/>
        </w:rPr>
        <w:t xml:space="preserve"> of</w:t>
      </w:r>
      <w:r w:rsidR="00247DD3" w:rsidRPr="00504596">
        <w:rPr>
          <w:rFonts w:ascii="Arial" w:hAnsi="Arial" w:cs="Arial"/>
          <w:color w:val="000000" w:themeColor="text1"/>
          <w:spacing w:val="2"/>
          <w:sz w:val="22"/>
          <w:szCs w:val="22"/>
        </w:rPr>
        <w:t xml:space="preserve"> </w:t>
      </w:r>
      <w:r w:rsidR="00247DD3" w:rsidRPr="00504596">
        <w:rPr>
          <w:rFonts w:ascii="Arial" w:hAnsi="Arial" w:cs="Arial"/>
          <w:color w:val="000000" w:themeColor="text1"/>
          <w:spacing w:val="-1"/>
          <w:sz w:val="22"/>
          <w:szCs w:val="22"/>
        </w:rPr>
        <w:t>insurance</w:t>
      </w:r>
      <w:r w:rsidR="00247DD3" w:rsidRPr="00504596">
        <w:rPr>
          <w:rFonts w:ascii="Arial" w:hAnsi="Arial" w:cs="Arial"/>
          <w:color w:val="000000" w:themeColor="text1"/>
          <w:sz w:val="22"/>
          <w:szCs w:val="22"/>
        </w:rPr>
        <w:t xml:space="preserve"> claims</w:t>
      </w:r>
      <w:r w:rsidR="00247DD3" w:rsidRPr="00504596">
        <w:rPr>
          <w:rFonts w:ascii="Arial" w:hAnsi="Arial" w:cs="Arial"/>
          <w:color w:val="000000" w:themeColor="text1"/>
          <w:spacing w:val="1"/>
          <w:sz w:val="22"/>
          <w:szCs w:val="22"/>
        </w:rPr>
        <w:t xml:space="preserve"> </w:t>
      </w:r>
      <w:r w:rsidR="00247DD3" w:rsidRPr="00504596">
        <w:rPr>
          <w:rFonts w:ascii="Arial" w:hAnsi="Arial" w:cs="Arial"/>
          <w:color w:val="000000" w:themeColor="text1"/>
          <w:spacing w:val="-1"/>
          <w:sz w:val="22"/>
          <w:szCs w:val="22"/>
        </w:rPr>
        <w:t>and</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ordering</w:t>
      </w:r>
      <w:r w:rsidR="00247DD3" w:rsidRPr="00504596">
        <w:rPr>
          <w:rFonts w:ascii="Arial" w:hAnsi="Arial" w:cs="Arial"/>
          <w:color w:val="000000" w:themeColor="text1"/>
          <w:spacing w:val="-2"/>
          <w:sz w:val="22"/>
          <w:szCs w:val="22"/>
        </w:rPr>
        <w:t xml:space="preserve"> </w:t>
      </w:r>
      <w:r w:rsidR="00247DD3" w:rsidRPr="00504596">
        <w:rPr>
          <w:rFonts w:ascii="Arial" w:hAnsi="Arial" w:cs="Arial"/>
          <w:color w:val="000000" w:themeColor="text1"/>
          <w:sz w:val="22"/>
          <w:szCs w:val="22"/>
        </w:rPr>
        <w:t xml:space="preserve">time.  </w:t>
      </w:r>
    </w:p>
    <w:p w14:paraId="096E9F00" w14:textId="77777777" w:rsidR="0057314C" w:rsidRPr="00504596" w:rsidRDefault="0057314C" w:rsidP="00504596">
      <w:pPr>
        <w:pStyle w:val="BodyText"/>
        <w:rPr>
          <w:color w:val="000000" w:themeColor="text1"/>
          <w:sz w:val="22"/>
          <w:szCs w:val="22"/>
        </w:rPr>
      </w:pPr>
    </w:p>
    <w:p w14:paraId="04050996" w14:textId="77777777" w:rsidR="0057314C" w:rsidRPr="00504596" w:rsidRDefault="0057314C" w:rsidP="00504596">
      <w:pPr>
        <w:pStyle w:val="BodyText"/>
        <w:kinsoku w:val="0"/>
        <w:overflowPunct w:val="0"/>
        <w:ind w:left="0" w:right="174"/>
        <w:rPr>
          <w:color w:val="000000" w:themeColor="text1"/>
          <w:sz w:val="22"/>
          <w:szCs w:val="22"/>
        </w:rPr>
      </w:pPr>
      <w:r w:rsidRPr="00504596">
        <w:rPr>
          <w:color w:val="000000" w:themeColor="text1"/>
          <w:spacing w:val="-1"/>
          <w:sz w:val="22"/>
          <w:szCs w:val="22"/>
          <w:u w:val="single"/>
        </w:rPr>
        <w:t>Transportation</w:t>
      </w:r>
      <w:r w:rsidRPr="00504596">
        <w:rPr>
          <w:color w:val="000000" w:themeColor="text1"/>
          <w:spacing w:val="-1"/>
          <w:sz w:val="22"/>
          <w:szCs w:val="22"/>
        </w:rPr>
        <w:t>:</w:t>
      </w:r>
      <w:r w:rsidRPr="00504596">
        <w:rPr>
          <w:color w:val="000000" w:themeColor="text1"/>
          <w:spacing w:val="62"/>
          <w:sz w:val="22"/>
          <w:szCs w:val="22"/>
        </w:rPr>
        <w:t xml:space="preserve"> </w:t>
      </w:r>
      <w:r w:rsidRPr="00504596">
        <w:rPr>
          <w:color w:val="000000" w:themeColor="text1"/>
          <w:spacing w:val="-1"/>
          <w:sz w:val="22"/>
          <w:szCs w:val="22"/>
        </w:rPr>
        <w:t>Transportation</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related</w:t>
      </w:r>
      <w:r w:rsidRPr="00504596">
        <w:rPr>
          <w:color w:val="000000" w:themeColor="text1"/>
          <w:sz w:val="22"/>
          <w:szCs w:val="22"/>
        </w:rPr>
        <w:t xml:space="preserve"> </w:t>
      </w:r>
      <w:r w:rsidRPr="00504596">
        <w:rPr>
          <w:color w:val="000000" w:themeColor="text1"/>
          <w:spacing w:val="-1"/>
          <w:sz w:val="22"/>
          <w:szCs w:val="22"/>
        </w:rPr>
        <w:t>costs,</w:t>
      </w:r>
      <w:r w:rsidRPr="00504596">
        <w:rPr>
          <w:color w:val="000000" w:themeColor="text1"/>
          <w:sz w:val="22"/>
          <w:szCs w:val="22"/>
        </w:rPr>
        <w:t xml:space="preserve"> </w:t>
      </w:r>
      <w:r w:rsidRPr="00504596">
        <w:rPr>
          <w:color w:val="000000" w:themeColor="text1"/>
          <w:spacing w:val="-1"/>
          <w:sz w:val="22"/>
          <w:szCs w:val="22"/>
        </w:rPr>
        <w:t xml:space="preserve">according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IDEA,</w:t>
      </w:r>
      <w:r w:rsidRPr="00504596">
        <w:rPr>
          <w:color w:val="000000" w:themeColor="text1"/>
          <w:sz w:val="22"/>
          <w:szCs w:val="22"/>
        </w:rPr>
        <w:t xml:space="preserve"> </w:t>
      </w:r>
      <w:r w:rsidRPr="00504596">
        <w:rPr>
          <w:color w:val="000000" w:themeColor="text1"/>
          <w:spacing w:val="-1"/>
          <w:sz w:val="22"/>
          <w:szCs w:val="22"/>
        </w:rPr>
        <w:t>include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cost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travel</w:t>
      </w:r>
      <w:r w:rsidRPr="00504596">
        <w:rPr>
          <w:color w:val="000000" w:themeColor="text1"/>
          <w:spacing w:val="101"/>
          <w:sz w:val="22"/>
          <w:szCs w:val="22"/>
        </w:rPr>
        <w:t xml:space="preserve"> </w:t>
      </w:r>
      <w:r w:rsidRPr="00504596">
        <w:rPr>
          <w:color w:val="000000" w:themeColor="text1"/>
          <w:spacing w:val="-1"/>
          <w:sz w:val="22"/>
          <w:szCs w:val="22"/>
        </w:rPr>
        <w:t>(e.g.</w:t>
      </w:r>
      <w:r w:rsidRPr="00504596">
        <w:rPr>
          <w:color w:val="000000" w:themeColor="text1"/>
          <w:sz w:val="22"/>
          <w:szCs w:val="22"/>
        </w:rPr>
        <w:t xml:space="preserve"> </w:t>
      </w:r>
      <w:r w:rsidRPr="00504596">
        <w:rPr>
          <w:color w:val="000000" w:themeColor="text1"/>
          <w:spacing w:val="-1"/>
          <w:sz w:val="22"/>
          <w:szCs w:val="22"/>
        </w:rPr>
        <w:t>mileage,</w:t>
      </w:r>
      <w:r w:rsidRPr="00504596">
        <w:rPr>
          <w:color w:val="000000" w:themeColor="text1"/>
          <w:spacing w:val="-2"/>
          <w:sz w:val="22"/>
          <w:szCs w:val="22"/>
        </w:rPr>
        <w:t xml:space="preserve"> </w:t>
      </w:r>
      <w:r w:rsidRPr="00504596">
        <w:rPr>
          <w:color w:val="000000" w:themeColor="text1"/>
          <w:sz w:val="22"/>
          <w:szCs w:val="22"/>
        </w:rPr>
        <w:t xml:space="preserve">or </w:t>
      </w:r>
      <w:r w:rsidRPr="00504596">
        <w:rPr>
          <w:color w:val="000000" w:themeColor="text1"/>
          <w:spacing w:val="-1"/>
          <w:sz w:val="22"/>
          <w:szCs w:val="22"/>
        </w:rPr>
        <w:t>travel</w:t>
      </w:r>
      <w:r w:rsidRPr="00504596">
        <w:rPr>
          <w:color w:val="000000" w:themeColor="text1"/>
          <w:sz w:val="22"/>
          <w:szCs w:val="22"/>
        </w:rPr>
        <w:t xml:space="preserve"> by</w:t>
      </w:r>
      <w:r w:rsidRPr="00504596">
        <w:rPr>
          <w:color w:val="000000" w:themeColor="text1"/>
          <w:spacing w:val="-3"/>
          <w:sz w:val="22"/>
          <w:szCs w:val="22"/>
        </w:rPr>
        <w:t xml:space="preserve"> </w:t>
      </w:r>
      <w:r w:rsidRPr="00504596">
        <w:rPr>
          <w:color w:val="000000" w:themeColor="text1"/>
          <w:spacing w:val="-1"/>
          <w:sz w:val="22"/>
          <w:szCs w:val="22"/>
        </w:rPr>
        <w:t>taxi,</w:t>
      </w:r>
      <w:r w:rsidRPr="00504596">
        <w:rPr>
          <w:color w:val="000000" w:themeColor="text1"/>
          <w:sz w:val="22"/>
          <w:szCs w:val="22"/>
        </w:rPr>
        <w:t xml:space="preserve"> common </w:t>
      </w:r>
      <w:r w:rsidRPr="00504596">
        <w:rPr>
          <w:color w:val="000000" w:themeColor="text1"/>
          <w:spacing w:val="-1"/>
          <w:sz w:val="22"/>
          <w:szCs w:val="22"/>
        </w:rPr>
        <w:t>carrier</w:t>
      </w:r>
      <w:r w:rsidRPr="00504596">
        <w:rPr>
          <w:color w:val="000000" w:themeColor="text1"/>
          <w:sz w:val="22"/>
          <w:szCs w:val="22"/>
        </w:rPr>
        <w:t xml:space="preserve"> or </w:t>
      </w:r>
      <w:r w:rsidRPr="00504596">
        <w:rPr>
          <w:color w:val="000000" w:themeColor="text1"/>
          <w:spacing w:val="-1"/>
          <w:sz w:val="22"/>
          <w:szCs w:val="22"/>
        </w:rPr>
        <w:t>other</w:t>
      </w:r>
      <w:r w:rsidRPr="00504596">
        <w:rPr>
          <w:color w:val="000000" w:themeColor="text1"/>
          <w:sz w:val="22"/>
          <w:szCs w:val="22"/>
        </w:rPr>
        <w:t xml:space="preserve"> </w:t>
      </w:r>
      <w:r w:rsidRPr="00504596">
        <w:rPr>
          <w:color w:val="000000" w:themeColor="text1"/>
          <w:spacing w:val="-1"/>
          <w:sz w:val="22"/>
          <w:szCs w:val="22"/>
        </w:rPr>
        <w:t>means)</w:t>
      </w:r>
      <w:r w:rsidRPr="00504596">
        <w:rPr>
          <w:color w:val="000000" w:themeColor="text1"/>
          <w:spacing w:val="-3"/>
          <w:sz w:val="22"/>
          <w:szCs w:val="22"/>
        </w:rPr>
        <w:t xml:space="preserve"> </w:t>
      </w:r>
      <w:r w:rsidRPr="00504596">
        <w:rPr>
          <w:color w:val="000000" w:themeColor="text1"/>
          <w:sz w:val="22"/>
          <w:szCs w:val="22"/>
        </w:rPr>
        <w:t>and</w:t>
      </w:r>
      <w:r w:rsidRPr="00504596">
        <w:rPr>
          <w:color w:val="000000" w:themeColor="text1"/>
          <w:spacing w:val="-4"/>
          <w:sz w:val="22"/>
          <w:szCs w:val="22"/>
        </w:rPr>
        <w:t xml:space="preserve"> </w:t>
      </w:r>
      <w:r w:rsidRPr="00504596">
        <w:rPr>
          <w:color w:val="000000" w:themeColor="text1"/>
          <w:sz w:val="22"/>
          <w:szCs w:val="22"/>
        </w:rPr>
        <w:t xml:space="preserve">other </w:t>
      </w:r>
      <w:r w:rsidRPr="00504596">
        <w:rPr>
          <w:color w:val="000000" w:themeColor="text1"/>
          <w:spacing w:val="-1"/>
          <w:sz w:val="22"/>
          <w:szCs w:val="22"/>
        </w:rPr>
        <w:t>costs</w:t>
      </w:r>
      <w:r w:rsidRPr="00504596">
        <w:rPr>
          <w:color w:val="000000" w:themeColor="text1"/>
          <w:sz w:val="22"/>
          <w:szCs w:val="22"/>
        </w:rPr>
        <w:t xml:space="preserve"> </w:t>
      </w:r>
      <w:r w:rsidRPr="00504596">
        <w:rPr>
          <w:color w:val="000000" w:themeColor="text1"/>
          <w:spacing w:val="-1"/>
          <w:sz w:val="22"/>
          <w:szCs w:val="22"/>
        </w:rPr>
        <w:t>(e.g.</w:t>
      </w:r>
      <w:r w:rsidRPr="00504596">
        <w:rPr>
          <w:color w:val="000000" w:themeColor="text1"/>
          <w:sz w:val="22"/>
          <w:szCs w:val="22"/>
        </w:rPr>
        <w:t xml:space="preserve"> </w:t>
      </w:r>
      <w:r w:rsidRPr="00504596">
        <w:rPr>
          <w:color w:val="000000" w:themeColor="text1"/>
          <w:spacing w:val="-1"/>
          <w:sz w:val="22"/>
          <w:szCs w:val="22"/>
        </w:rPr>
        <w:t>tolls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79"/>
          <w:sz w:val="22"/>
          <w:szCs w:val="22"/>
        </w:rPr>
        <w:t xml:space="preserve"> </w:t>
      </w:r>
      <w:r w:rsidRPr="00504596">
        <w:rPr>
          <w:color w:val="000000" w:themeColor="text1"/>
          <w:spacing w:val="-1"/>
          <w:sz w:val="22"/>
          <w:szCs w:val="22"/>
        </w:rPr>
        <w:t>parking</w:t>
      </w:r>
      <w:r w:rsidRPr="00504596">
        <w:rPr>
          <w:color w:val="000000" w:themeColor="text1"/>
          <w:spacing w:val="-2"/>
          <w:sz w:val="22"/>
          <w:szCs w:val="22"/>
        </w:rPr>
        <w:t xml:space="preserve"> </w:t>
      </w:r>
      <w:r w:rsidRPr="00504596">
        <w:rPr>
          <w:color w:val="000000" w:themeColor="text1"/>
          <w:spacing w:val="-1"/>
          <w:sz w:val="22"/>
          <w:szCs w:val="22"/>
        </w:rPr>
        <w:t>expenses).</w:t>
      </w:r>
      <w:r w:rsidRPr="00504596">
        <w:rPr>
          <w:color w:val="000000" w:themeColor="text1"/>
          <w:spacing w:val="64"/>
          <w:sz w:val="22"/>
          <w:szCs w:val="22"/>
        </w:rPr>
        <w:t xml:space="preserve"> </w:t>
      </w:r>
      <w:r w:rsidRPr="00504596">
        <w:rPr>
          <w:color w:val="000000" w:themeColor="text1"/>
          <w:spacing w:val="-1"/>
          <w:sz w:val="22"/>
          <w:szCs w:val="22"/>
        </w:rPr>
        <w:t>Therefore,</w:t>
      </w:r>
      <w:r w:rsidRPr="00504596">
        <w:rPr>
          <w:color w:val="000000" w:themeColor="text1"/>
          <w:spacing w:val="-2"/>
          <w:sz w:val="22"/>
          <w:szCs w:val="22"/>
        </w:rPr>
        <w:t xml:space="preserve"> </w:t>
      </w:r>
      <w:r w:rsidRPr="00504596">
        <w:rPr>
          <w:color w:val="000000" w:themeColor="text1"/>
          <w:sz w:val="22"/>
          <w:szCs w:val="22"/>
        </w:rPr>
        <w:t>transportation</w:t>
      </w:r>
      <w:r w:rsidRPr="00504596">
        <w:rPr>
          <w:color w:val="000000" w:themeColor="text1"/>
          <w:spacing w:val="-2"/>
          <w:sz w:val="22"/>
          <w:szCs w:val="22"/>
        </w:rPr>
        <w:t xml:space="preserve"> </w:t>
      </w:r>
      <w:r w:rsidRPr="00504596">
        <w:rPr>
          <w:color w:val="000000" w:themeColor="text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listed</w:t>
      </w:r>
      <w:r w:rsidRPr="00504596">
        <w:rPr>
          <w:color w:val="000000" w:themeColor="text1"/>
          <w:spacing w:val="-2"/>
          <w:sz w:val="22"/>
          <w:szCs w:val="22"/>
        </w:rPr>
        <w:t xml:space="preserve"> </w:t>
      </w:r>
      <w:r w:rsidRPr="00504596">
        <w:rPr>
          <w:color w:val="000000" w:themeColor="text1"/>
          <w:sz w:val="22"/>
          <w:szCs w:val="22"/>
        </w:rPr>
        <w:t xml:space="preserve">on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 xml:space="preserve">IFSP </w:t>
      </w:r>
      <w:r w:rsidRPr="00504596">
        <w:rPr>
          <w:color w:val="000000" w:themeColor="text1"/>
          <w:spacing w:val="-1"/>
          <w:sz w:val="22"/>
          <w:szCs w:val="22"/>
        </w:rPr>
        <w:t>service</w:t>
      </w:r>
      <w:r w:rsidRPr="00504596">
        <w:rPr>
          <w:color w:val="000000" w:themeColor="text1"/>
          <w:sz w:val="22"/>
          <w:szCs w:val="22"/>
        </w:rPr>
        <w:t xml:space="preserve"> section </w:t>
      </w:r>
      <w:r w:rsidRPr="00504596">
        <w:rPr>
          <w:color w:val="000000" w:themeColor="text1"/>
          <w:spacing w:val="-1"/>
          <w:sz w:val="22"/>
          <w:szCs w:val="22"/>
        </w:rPr>
        <w:t>as</w:t>
      </w:r>
      <w:r w:rsidRPr="00504596">
        <w:rPr>
          <w:color w:val="000000" w:themeColor="text1"/>
          <w:sz w:val="22"/>
          <w:szCs w:val="22"/>
        </w:rPr>
        <w:t xml:space="preserve"> a</w:t>
      </w:r>
      <w:r w:rsidRPr="00504596">
        <w:rPr>
          <w:color w:val="000000" w:themeColor="text1"/>
          <w:spacing w:val="53"/>
          <w:sz w:val="22"/>
          <w:szCs w:val="22"/>
        </w:rPr>
        <w:t xml:space="preserve"> </w:t>
      </w:r>
      <w:r w:rsidRPr="00504596">
        <w:rPr>
          <w:color w:val="000000" w:themeColor="text1"/>
          <w:spacing w:val="-1"/>
          <w:sz w:val="22"/>
          <w:szCs w:val="22"/>
        </w:rPr>
        <w:t>required</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whenever</w:t>
      </w:r>
      <w:r w:rsidRPr="00504596">
        <w:rPr>
          <w:color w:val="000000" w:themeColor="text1"/>
          <w:sz w:val="22"/>
          <w:szCs w:val="22"/>
        </w:rPr>
        <w:t xml:space="preserve"> </w:t>
      </w:r>
      <w:r w:rsidRPr="00504596">
        <w:rPr>
          <w:color w:val="000000" w:themeColor="text1"/>
          <w:spacing w:val="-1"/>
          <w:sz w:val="22"/>
          <w:szCs w:val="22"/>
        </w:rPr>
        <w:t>travel</w:t>
      </w:r>
      <w:r w:rsidRPr="00504596">
        <w:rPr>
          <w:color w:val="000000" w:themeColor="text1"/>
          <w:sz w:val="22"/>
          <w:szCs w:val="22"/>
        </w:rPr>
        <w:t xml:space="preserve"> is </w:t>
      </w:r>
      <w:r w:rsidRPr="00504596">
        <w:rPr>
          <w:color w:val="000000" w:themeColor="text1"/>
          <w:spacing w:val="-1"/>
          <w:sz w:val="22"/>
          <w:szCs w:val="22"/>
        </w:rPr>
        <w:t>necessary</w:t>
      </w:r>
      <w:r w:rsidRPr="00504596">
        <w:rPr>
          <w:color w:val="000000" w:themeColor="text1"/>
          <w:spacing w:val="-3"/>
          <w:sz w:val="22"/>
          <w:szCs w:val="22"/>
        </w:rPr>
        <w:t xml:space="preserve"> </w:t>
      </w:r>
      <w:r w:rsidRPr="00504596">
        <w:rPr>
          <w:color w:val="000000" w:themeColor="text1"/>
          <w:sz w:val="22"/>
          <w:szCs w:val="22"/>
        </w:rPr>
        <w:t xml:space="preserve">to </w:t>
      </w:r>
      <w:r w:rsidRPr="00504596">
        <w:rPr>
          <w:color w:val="000000" w:themeColor="text1"/>
          <w:spacing w:val="-1"/>
          <w:sz w:val="22"/>
          <w:szCs w:val="22"/>
        </w:rPr>
        <w:t>enable</w:t>
      </w:r>
      <w:r w:rsidRPr="00504596">
        <w:rPr>
          <w:color w:val="000000" w:themeColor="text1"/>
          <w:sz w:val="22"/>
          <w:szCs w:val="22"/>
        </w:rPr>
        <w:t xml:space="preserve"> </w:t>
      </w:r>
      <w:r w:rsidRPr="00504596">
        <w:rPr>
          <w:color w:val="000000" w:themeColor="text1"/>
          <w:spacing w:val="-1"/>
          <w:sz w:val="22"/>
          <w:szCs w:val="22"/>
        </w:rPr>
        <w:t>an</w:t>
      </w:r>
      <w:r w:rsidRPr="00504596">
        <w:rPr>
          <w:color w:val="000000" w:themeColor="text1"/>
          <w:sz w:val="22"/>
          <w:szCs w:val="22"/>
        </w:rPr>
        <w:t xml:space="preserve"> </w:t>
      </w:r>
      <w:r w:rsidRPr="00504596">
        <w:rPr>
          <w:color w:val="000000" w:themeColor="text1"/>
          <w:spacing w:val="-1"/>
          <w:sz w:val="22"/>
          <w:szCs w:val="22"/>
        </w:rPr>
        <w:t>enrolled</w:t>
      </w:r>
      <w:r w:rsidRPr="00504596">
        <w:rPr>
          <w:color w:val="000000" w:themeColor="text1"/>
          <w:spacing w:val="-2"/>
          <w:sz w:val="22"/>
          <w:szCs w:val="22"/>
        </w:rPr>
        <w:t xml:space="preserve"> </w:t>
      </w:r>
      <w:r w:rsidRPr="00504596">
        <w:rPr>
          <w:color w:val="000000" w:themeColor="text1"/>
          <w:sz w:val="22"/>
          <w:szCs w:val="22"/>
        </w:rPr>
        <w:t xml:space="preserve">child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to </w:t>
      </w:r>
      <w:r w:rsidRPr="00504596">
        <w:rPr>
          <w:color w:val="000000" w:themeColor="text1"/>
          <w:spacing w:val="-1"/>
          <w:sz w:val="22"/>
          <w:szCs w:val="22"/>
        </w:rPr>
        <w:t>receive</w:t>
      </w:r>
      <w:r w:rsidRPr="00504596">
        <w:rPr>
          <w:color w:val="000000" w:themeColor="text1"/>
          <w:spacing w:val="71"/>
          <w:sz w:val="22"/>
          <w:szCs w:val="22"/>
        </w:rPr>
        <w:t xml:space="preserve"> </w:t>
      </w:r>
      <w:r w:rsidRPr="00504596">
        <w:rPr>
          <w:color w:val="000000" w:themeColor="text1"/>
          <w:sz w:val="22"/>
          <w:szCs w:val="22"/>
        </w:rPr>
        <w:t xml:space="preserve">a Part C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z w:val="22"/>
          <w:szCs w:val="22"/>
        </w:rPr>
        <w:t xml:space="preserve"> </w:t>
      </w:r>
      <w:r w:rsidRPr="00504596">
        <w:rPr>
          <w:color w:val="000000" w:themeColor="text1"/>
          <w:spacing w:val="-1"/>
          <w:sz w:val="22"/>
          <w:szCs w:val="22"/>
        </w:rPr>
        <w:t>must</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reimbursed</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transporting</w:t>
      </w:r>
      <w:r w:rsidRPr="00504596">
        <w:rPr>
          <w:color w:val="000000" w:themeColor="text1"/>
          <w:spacing w:val="-2"/>
          <w:sz w:val="22"/>
          <w:szCs w:val="22"/>
        </w:rPr>
        <w:t xml:space="preserve"> </w:t>
      </w:r>
      <w:r w:rsidRPr="00504596">
        <w:rPr>
          <w:color w:val="000000" w:themeColor="text1"/>
          <w:sz w:val="22"/>
          <w:szCs w:val="22"/>
        </w:rPr>
        <w:t>their</w:t>
      </w:r>
      <w:r w:rsidRPr="00504596">
        <w:rPr>
          <w:color w:val="000000" w:themeColor="text1"/>
          <w:spacing w:val="-4"/>
          <w:sz w:val="22"/>
          <w:szCs w:val="22"/>
        </w:rPr>
        <w:t xml:space="preserve"> </w:t>
      </w:r>
      <w:r w:rsidRPr="00504596">
        <w:rPr>
          <w:color w:val="000000" w:themeColor="text1"/>
          <w:spacing w:val="-1"/>
          <w:sz w:val="22"/>
          <w:szCs w:val="22"/>
        </w:rPr>
        <w:t>own</w:t>
      </w:r>
      <w:r w:rsidRPr="00504596">
        <w:rPr>
          <w:color w:val="000000" w:themeColor="text1"/>
          <w:sz w:val="22"/>
          <w:szCs w:val="22"/>
        </w:rPr>
        <w:t xml:space="preserve"> child unless</w:t>
      </w:r>
      <w:r w:rsidRPr="00504596">
        <w:rPr>
          <w:color w:val="000000" w:themeColor="text1"/>
          <w:spacing w:val="-2"/>
          <w:sz w:val="22"/>
          <w:szCs w:val="22"/>
        </w:rPr>
        <w:t xml:space="preserve"> </w:t>
      </w:r>
      <w:r w:rsidRPr="00504596">
        <w:rPr>
          <w:color w:val="000000" w:themeColor="text1"/>
          <w:sz w:val="22"/>
          <w:szCs w:val="22"/>
        </w:rPr>
        <w:t>they</w:t>
      </w:r>
      <w:r w:rsidRPr="00504596">
        <w:rPr>
          <w:color w:val="000000" w:themeColor="text1"/>
          <w:spacing w:val="47"/>
          <w:sz w:val="22"/>
          <w:szCs w:val="22"/>
        </w:rPr>
        <w:t xml:space="preserve"> </w:t>
      </w:r>
      <w:r w:rsidRPr="00504596">
        <w:rPr>
          <w:color w:val="000000" w:themeColor="text1"/>
          <w:spacing w:val="-1"/>
          <w:sz w:val="22"/>
          <w:szCs w:val="22"/>
        </w:rPr>
        <w:t>decline.</w:t>
      </w:r>
      <w:r w:rsidRPr="00504596">
        <w:rPr>
          <w:color w:val="000000" w:themeColor="text1"/>
          <w:spacing w:val="64"/>
          <w:sz w:val="22"/>
          <w:szCs w:val="22"/>
        </w:rPr>
        <w:t xml:space="preserve"> </w:t>
      </w:r>
      <w:r w:rsidRPr="00504596">
        <w:rPr>
          <w:color w:val="000000" w:themeColor="text1"/>
          <w:sz w:val="22"/>
          <w:szCs w:val="22"/>
        </w:rPr>
        <w:t xml:space="preserve">A </w:t>
      </w:r>
      <w:r w:rsidRPr="00504596">
        <w:rPr>
          <w:color w:val="000000" w:themeColor="text1"/>
          <w:spacing w:val="-1"/>
          <w:sz w:val="22"/>
          <w:szCs w:val="22"/>
        </w:rPr>
        <w:t>reasonable</w:t>
      </w:r>
      <w:r w:rsidRPr="00504596">
        <w:rPr>
          <w:color w:val="000000" w:themeColor="text1"/>
          <w:spacing w:val="-4"/>
          <w:sz w:val="22"/>
          <w:szCs w:val="22"/>
        </w:rPr>
        <w:t xml:space="preserve"> </w:t>
      </w:r>
      <w:r w:rsidRPr="00504596">
        <w:rPr>
          <w:color w:val="000000" w:themeColor="text1"/>
          <w:spacing w:val="-1"/>
          <w:sz w:val="22"/>
          <w:szCs w:val="22"/>
        </w:rPr>
        <w:t>reimbursement</w:t>
      </w:r>
      <w:r w:rsidRPr="00504596">
        <w:rPr>
          <w:color w:val="000000" w:themeColor="text1"/>
          <w:sz w:val="22"/>
          <w:szCs w:val="22"/>
        </w:rPr>
        <w:t xml:space="preserve"> </w:t>
      </w:r>
      <w:r w:rsidRPr="00504596">
        <w:rPr>
          <w:color w:val="000000" w:themeColor="text1"/>
          <w:spacing w:val="-1"/>
          <w:sz w:val="22"/>
          <w:szCs w:val="22"/>
        </w:rPr>
        <w:t>rate</w:t>
      </w:r>
      <w:r w:rsidRPr="00504596">
        <w:rPr>
          <w:color w:val="000000" w:themeColor="text1"/>
          <w:spacing w:val="1"/>
          <w:sz w:val="22"/>
          <w:szCs w:val="22"/>
        </w:rPr>
        <w:t xml:space="preserve"> </w:t>
      </w:r>
      <w:r w:rsidRPr="00504596">
        <w:rPr>
          <w:color w:val="000000" w:themeColor="text1"/>
          <w:spacing w:val="-1"/>
          <w:sz w:val="22"/>
          <w:szCs w:val="22"/>
        </w:rPr>
        <w:t>would</w:t>
      </w:r>
      <w:r w:rsidRPr="00504596">
        <w:rPr>
          <w:color w:val="000000" w:themeColor="text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same</w:t>
      </w:r>
      <w:r w:rsidRPr="00504596">
        <w:rPr>
          <w:color w:val="000000" w:themeColor="text1"/>
          <w:spacing w:val="-2"/>
          <w:sz w:val="22"/>
          <w:szCs w:val="22"/>
        </w:rPr>
        <w:t xml:space="preserve"> </w:t>
      </w:r>
      <w:r w:rsidRPr="00504596">
        <w:rPr>
          <w:color w:val="000000" w:themeColor="text1"/>
          <w:sz w:val="22"/>
          <w:szCs w:val="22"/>
        </w:rPr>
        <w:t>rate</w:t>
      </w:r>
      <w:r w:rsidRPr="00504596">
        <w:rPr>
          <w:color w:val="000000" w:themeColor="text1"/>
          <w:spacing w:val="-2"/>
          <w:sz w:val="22"/>
          <w:szCs w:val="22"/>
        </w:rPr>
        <w:t xml:space="preserve"> </w:t>
      </w:r>
      <w:r w:rsidRPr="00504596">
        <w:rPr>
          <w:color w:val="000000" w:themeColor="text1"/>
          <w:sz w:val="22"/>
          <w:szCs w:val="22"/>
        </w:rPr>
        <w:t>at</w:t>
      </w:r>
      <w:r w:rsidRPr="00504596">
        <w:rPr>
          <w:color w:val="000000" w:themeColor="text1"/>
          <w:spacing w:val="-2"/>
          <w:sz w:val="22"/>
          <w:szCs w:val="22"/>
        </w:rPr>
        <w:t xml:space="preserve"> </w:t>
      </w:r>
      <w:r w:rsidRPr="00504596">
        <w:rPr>
          <w:color w:val="000000" w:themeColor="text1"/>
          <w:spacing w:val="-1"/>
          <w:sz w:val="22"/>
          <w:szCs w:val="22"/>
        </w:rPr>
        <w:t>which</w:t>
      </w:r>
      <w:r w:rsidRPr="00504596">
        <w:rPr>
          <w:color w:val="000000" w:themeColor="text1"/>
          <w:sz w:val="22"/>
          <w:szCs w:val="22"/>
        </w:rPr>
        <w:t xml:space="preserve"> </w:t>
      </w:r>
      <w:r w:rsidRPr="00504596">
        <w:rPr>
          <w:color w:val="000000" w:themeColor="text1"/>
          <w:spacing w:val="-1"/>
          <w:sz w:val="22"/>
          <w:szCs w:val="22"/>
        </w:rPr>
        <w:t>staff</w:t>
      </w:r>
      <w:r w:rsidRPr="00504596">
        <w:rPr>
          <w:color w:val="000000" w:themeColor="text1"/>
          <w:spacing w:val="3"/>
          <w:sz w:val="22"/>
          <w:szCs w:val="22"/>
        </w:rPr>
        <w:t xml:space="preserve"> </w:t>
      </w:r>
      <w:r w:rsidRPr="00504596">
        <w:rPr>
          <w:color w:val="000000" w:themeColor="text1"/>
          <w:sz w:val="22"/>
          <w:szCs w:val="22"/>
        </w:rPr>
        <w:t xml:space="preserve">is </w:t>
      </w:r>
      <w:r w:rsidRPr="00504596">
        <w:rPr>
          <w:color w:val="000000" w:themeColor="text1"/>
          <w:spacing w:val="-1"/>
          <w:sz w:val="22"/>
          <w:szCs w:val="22"/>
        </w:rPr>
        <w:t>reimbursed</w:t>
      </w:r>
      <w:r w:rsidRPr="00504596">
        <w:rPr>
          <w:color w:val="000000" w:themeColor="text1"/>
          <w:spacing w:val="79"/>
          <w:sz w:val="22"/>
          <w:szCs w:val="22"/>
        </w:rPr>
        <w:t xml:space="preserve"> </w:t>
      </w:r>
      <w:r w:rsidRPr="00504596">
        <w:rPr>
          <w:color w:val="000000" w:themeColor="text1"/>
          <w:sz w:val="22"/>
          <w:szCs w:val="22"/>
        </w:rPr>
        <w:t>for use</w:t>
      </w:r>
      <w:r w:rsidRPr="00504596">
        <w:rPr>
          <w:color w:val="000000" w:themeColor="text1"/>
          <w:spacing w:val="-1"/>
          <w:sz w:val="22"/>
          <w:szCs w:val="22"/>
        </w:rPr>
        <w:t xml:space="preserve"> of</w:t>
      </w:r>
      <w:r w:rsidRPr="00504596">
        <w:rPr>
          <w:color w:val="000000" w:themeColor="text1"/>
          <w:sz w:val="22"/>
          <w:szCs w:val="22"/>
        </w:rPr>
        <w:t xml:space="preserve"> their</w:t>
      </w:r>
      <w:r w:rsidRPr="00504596">
        <w:rPr>
          <w:color w:val="000000" w:themeColor="text1"/>
          <w:spacing w:val="-2"/>
          <w:sz w:val="22"/>
          <w:szCs w:val="22"/>
        </w:rPr>
        <w:t xml:space="preserve"> </w:t>
      </w:r>
      <w:r w:rsidRPr="00504596">
        <w:rPr>
          <w:color w:val="000000" w:themeColor="text1"/>
          <w:sz w:val="22"/>
          <w:szCs w:val="22"/>
        </w:rPr>
        <w:t>car</w:t>
      </w:r>
      <w:r w:rsidRPr="00504596">
        <w:rPr>
          <w:color w:val="000000" w:themeColor="text1"/>
          <w:spacing w:val="-3"/>
          <w:sz w:val="22"/>
          <w:szCs w:val="22"/>
        </w:rPr>
        <w:t xml:space="preserve"> </w:t>
      </w:r>
      <w:r w:rsidRPr="00504596">
        <w:rPr>
          <w:color w:val="000000" w:themeColor="text1"/>
          <w:sz w:val="22"/>
          <w:szCs w:val="22"/>
        </w:rPr>
        <w:t xml:space="preserve">or </w:t>
      </w:r>
      <w:r w:rsidRPr="00504596">
        <w:rPr>
          <w:color w:val="000000" w:themeColor="text1"/>
          <w:spacing w:val="-1"/>
          <w:sz w:val="22"/>
          <w:szCs w:val="22"/>
        </w:rPr>
        <w:t>some</w:t>
      </w:r>
      <w:r w:rsidRPr="00504596">
        <w:rPr>
          <w:color w:val="000000" w:themeColor="text1"/>
          <w:spacing w:val="-2"/>
          <w:sz w:val="22"/>
          <w:szCs w:val="22"/>
        </w:rPr>
        <w:t xml:space="preserve"> </w:t>
      </w:r>
      <w:r w:rsidRPr="00504596">
        <w:rPr>
          <w:color w:val="000000" w:themeColor="text1"/>
          <w:spacing w:val="-1"/>
          <w:sz w:val="22"/>
          <w:szCs w:val="22"/>
        </w:rPr>
        <w:t>other</w:t>
      </w:r>
      <w:r w:rsidRPr="00504596">
        <w:rPr>
          <w:color w:val="000000" w:themeColor="text1"/>
          <w:sz w:val="22"/>
          <w:szCs w:val="22"/>
        </w:rPr>
        <w:t xml:space="preserve"> </w:t>
      </w:r>
      <w:r w:rsidRPr="00504596">
        <w:rPr>
          <w:color w:val="000000" w:themeColor="text1"/>
          <w:spacing w:val="-1"/>
          <w:sz w:val="22"/>
          <w:szCs w:val="22"/>
        </w:rPr>
        <w:t>standard</w:t>
      </w:r>
      <w:r w:rsidRPr="00504596">
        <w:rPr>
          <w:color w:val="000000" w:themeColor="text1"/>
          <w:sz w:val="22"/>
          <w:szCs w:val="22"/>
        </w:rPr>
        <w:t xml:space="preserve"> </w:t>
      </w:r>
      <w:r w:rsidRPr="00504596">
        <w:rPr>
          <w:color w:val="000000" w:themeColor="text1"/>
          <w:spacing w:val="-1"/>
          <w:sz w:val="22"/>
          <w:szCs w:val="22"/>
        </w:rPr>
        <w:t>rate</w:t>
      </w:r>
      <w:r w:rsidRPr="00504596">
        <w:rPr>
          <w:color w:val="000000" w:themeColor="text1"/>
          <w:sz w:val="22"/>
          <w:szCs w:val="22"/>
        </w:rPr>
        <w:t xml:space="preserve"> </w:t>
      </w:r>
      <w:r w:rsidRPr="00504596">
        <w:rPr>
          <w:color w:val="000000" w:themeColor="text1"/>
          <w:spacing w:val="-1"/>
          <w:sz w:val="22"/>
          <w:szCs w:val="22"/>
        </w:rPr>
        <w:t>used</w:t>
      </w:r>
      <w:r w:rsidRPr="00504596">
        <w:rPr>
          <w:color w:val="000000" w:themeColor="text1"/>
          <w:sz w:val="22"/>
          <w:szCs w:val="22"/>
        </w:rPr>
        <w:t xml:space="preserve"> by</w:t>
      </w:r>
      <w:r w:rsidRPr="00504596">
        <w:rPr>
          <w:color w:val="000000" w:themeColor="text1"/>
          <w:spacing w:val="-3"/>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program.</w:t>
      </w:r>
    </w:p>
    <w:p w14:paraId="504D63AF" w14:textId="77777777" w:rsidR="0057314C" w:rsidRPr="00504596" w:rsidRDefault="0057314C" w:rsidP="00504596">
      <w:pPr>
        <w:pStyle w:val="BodyText"/>
        <w:kinsoku w:val="0"/>
        <w:overflowPunct w:val="0"/>
        <w:ind w:left="0"/>
        <w:rPr>
          <w:color w:val="000000" w:themeColor="text1"/>
          <w:sz w:val="22"/>
          <w:szCs w:val="22"/>
        </w:rPr>
      </w:pPr>
    </w:p>
    <w:p w14:paraId="43F60026" w14:textId="21A3B664" w:rsidR="0057314C" w:rsidRPr="00504596" w:rsidRDefault="0057314C" w:rsidP="00504596">
      <w:pPr>
        <w:pStyle w:val="BodyText"/>
        <w:kinsoku w:val="0"/>
        <w:overflowPunct w:val="0"/>
        <w:ind w:left="0" w:right="188"/>
        <w:rPr>
          <w:color w:val="000000" w:themeColor="text1"/>
          <w:sz w:val="22"/>
          <w:szCs w:val="22"/>
        </w:rPr>
      </w:pPr>
      <w:r w:rsidRPr="00504596">
        <w:rPr>
          <w:color w:val="000000" w:themeColor="text1"/>
          <w:sz w:val="22"/>
          <w:szCs w:val="22"/>
          <w:u w:val="single"/>
        </w:rPr>
        <w:t>Children</w:t>
      </w:r>
      <w:r w:rsidRPr="00504596">
        <w:rPr>
          <w:color w:val="000000" w:themeColor="text1"/>
          <w:spacing w:val="-4"/>
          <w:sz w:val="22"/>
          <w:szCs w:val="22"/>
          <w:u w:val="single"/>
        </w:rPr>
        <w:t xml:space="preserve"> </w:t>
      </w:r>
      <w:r w:rsidRPr="00504596">
        <w:rPr>
          <w:color w:val="000000" w:themeColor="text1"/>
          <w:spacing w:val="1"/>
          <w:sz w:val="22"/>
          <w:szCs w:val="22"/>
          <w:u w:val="single"/>
        </w:rPr>
        <w:t>Who</w:t>
      </w:r>
      <w:r w:rsidRPr="00504596">
        <w:rPr>
          <w:color w:val="000000" w:themeColor="text1"/>
          <w:spacing w:val="-2"/>
          <w:sz w:val="22"/>
          <w:szCs w:val="22"/>
          <w:u w:val="single"/>
        </w:rPr>
        <w:t xml:space="preserve"> </w:t>
      </w:r>
      <w:r w:rsidRPr="00504596">
        <w:rPr>
          <w:color w:val="000000" w:themeColor="text1"/>
          <w:sz w:val="22"/>
          <w:szCs w:val="22"/>
          <w:u w:val="single"/>
        </w:rPr>
        <w:t xml:space="preserve">Are </w:t>
      </w:r>
      <w:r w:rsidRPr="00504596">
        <w:rPr>
          <w:color w:val="000000" w:themeColor="text1"/>
          <w:spacing w:val="-1"/>
          <w:sz w:val="22"/>
          <w:szCs w:val="22"/>
          <w:u w:val="single"/>
        </w:rPr>
        <w:t>Deaf</w:t>
      </w:r>
      <w:r w:rsidRPr="00504596">
        <w:rPr>
          <w:color w:val="000000" w:themeColor="text1"/>
          <w:sz w:val="22"/>
          <w:szCs w:val="22"/>
          <w:u w:val="single"/>
        </w:rPr>
        <w:t xml:space="preserve"> </w:t>
      </w:r>
      <w:del w:id="34" w:author="Ridgway, Alice E" w:date="2021-06-01T15:24:00Z">
        <w:r>
          <w:rPr>
            <w:spacing w:val="-1"/>
            <w:u w:val="single"/>
          </w:rPr>
          <w:delText>of</w:delText>
        </w:r>
      </w:del>
      <w:ins w:id="35" w:author="Ridgway, Alice E" w:date="2021-06-01T15:24:00Z">
        <w:r w:rsidR="00504596">
          <w:rPr>
            <w:color w:val="000000" w:themeColor="text1"/>
            <w:spacing w:val="-1"/>
            <w:sz w:val="22"/>
            <w:szCs w:val="22"/>
            <w:u w:val="single"/>
          </w:rPr>
          <w:t>or</w:t>
        </w:r>
      </w:ins>
      <w:r w:rsidRPr="00504596">
        <w:rPr>
          <w:color w:val="000000" w:themeColor="text1"/>
          <w:spacing w:val="2"/>
          <w:sz w:val="22"/>
          <w:szCs w:val="22"/>
          <w:u w:val="single"/>
        </w:rPr>
        <w:t xml:space="preserve"> </w:t>
      </w:r>
      <w:r w:rsidRPr="00504596">
        <w:rPr>
          <w:color w:val="000000" w:themeColor="text1"/>
          <w:sz w:val="22"/>
          <w:szCs w:val="22"/>
          <w:u w:val="single"/>
        </w:rPr>
        <w:t>Hard</w:t>
      </w:r>
      <w:r w:rsidRPr="00504596">
        <w:rPr>
          <w:color w:val="000000" w:themeColor="text1"/>
          <w:spacing w:val="-3"/>
          <w:sz w:val="22"/>
          <w:szCs w:val="22"/>
          <w:u w:val="single"/>
        </w:rPr>
        <w:t xml:space="preserve"> </w:t>
      </w:r>
      <w:r w:rsidRPr="00504596">
        <w:rPr>
          <w:color w:val="000000" w:themeColor="text1"/>
          <w:spacing w:val="-1"/>
          <w:sz w:val="22"/>
          <w:szCs w:val="22"/>
          <w:u w:val="single"/>
        </w:rPr>
        <w:t>of</w:t>
      </w:r>
      <w:r w:rsidRPr="00504596">
        <w:rPr>
          <w:color w:val="000000" w:themeColor="text1"/>
          <w:spacing w:val="2"/>
          <w:sz w:val="22"/>
          <w:szCs w:val="22"/>
          <w:u w:val="single"/>
        </w:rPr>
        <w:t xml:space="preserve"> </w:t>
      </w:r>
      <w:r w:rsidRPr="00504596">
        <w:rPr>
          <w:color w:val="000000" w:themeColor="text1"/>
          <w:spacing w:val="-1"/>
          <w:sz w:val="22"/>
          <w:szCs w:val="22"/>
          <w:u w:val="single"/>
        </w:rPr>
        <w:t>Hearing:</w:t>
      </w:r>
      <w:r w:rsidRPr="00504596">
        <w:rPr>
          <w:color w:val="000000" w:themeColor="text1"/>
          <w:spacing w:val="65"/>
          <w:sz w:val="22"/>
          <w:szCs w:val="22"/>
          <w:u w:val="single"/>
        </w:rPr>
        <w:t xml:space="preserve"> </w:t>
      </w:r>
      <w:r w:rsidRPr="00504596">
        <w:rPr>
          <w:color w:val="000000" w:themeColor="text1"/>
          <w:sz w:val="22"/>
          <w:szCs w:val="22"/>
        </w:rPr>
        <w:t>The</w:t>
      </w:r>
      <w:r w:rsidRPr="00504596">
        <w:rPr>
          <w:color w:val="000000" w:themeColor="text1"/>
          <w:spacing w:val="1"/>
          <w:sz w:val="22"/>
          <w:szCs w:val="22"/>
        </w:rPr>
        <w:t xml:space="preserve"> </w:t>
      </w:r>
      <w:r w:rsidRPr="00504596">
        <w:rPr>
          <w:color w:val="000000" w:themeColor="text1"/>
          <w:spacing w:val="-1"/>
          <w:sz w:val="22"/>
          <w:szCs w:val="22"/>
        </w:rPr>
        <w:t>Language</w:t>
      </w:r>
      <w:r w:rsidRPr="00504596">
        <w:rPr>
          <w:color w:val="000000" w:themeColor="text1"/>
          <w:spacing w:val="-2"/>
          <w:sz w:val="22"/>
          <w:szCs w:val="22"/>
        </w:rPr>
        <w:t xml:space="preserve"> </w:t>
      </w:r>
      <w:r w:rsidRPr="00504596">
        <w:rPr>
          <w:color w:val="000000" w:themeColor="text1"/>
          <w:sz w:val="22"/>
          <w:szCs w:val="22"/>
        </w:rPr>
        <w:t>and</w:t>
      </w:r>
      <w:r w:rsidRPr="00504596">
        <w:rPr>
          <w:color w:val="000000" w:themeColor="text1"/>
          <w:spacing w:val="1"/>
          <w:sz w:val="22"/>
          <w:szCs w:val="22"/>
        </w:rPr>
        <w:t xml:space="preserve"> </w:t>
      </w:r>
      <w:r w:rsidRPr="00504596">
        <w:rPr>
          <w:color w:val="000000" w:themeColor="text1"/>
          <w:spacing w:val="-1"/>
          <w:sz w:val="22"/>
          <w:szCs w:val="22"/>
        </w:rPr>
        <w:t>Communication</w:t>
      </w:r>
      <w:r w:rsidRPr="00504596">
        <w:rPr>
          <w:color w:val="000000" w:themeColor="text1"/>
          <w:spacing w:val="-2"/>
          <w:sz w:val="22"/>
          <w:szCs w:val="22"/>
        </w:rPr>
        <w:t xml:space="preserve"> </w:t>
      </w:r>
      <w:r w:rsidRPr="00504596">
        <w:rPr>
          <w:color w:val="000000" w:themeColor="text1"/>
          <w:sz w:val="22"/>
          <w:szCs w:val="22"/>
        </w:rPr>
        <w:t>Plan</w:t>
      </w:r>
      <w:r w:rsidRPr="00504596">
        <w:rPr>
          <w:color w:val="000000" w:themeColor="text1"/>
          <w:spacing w:val="1"/>
          <w:sz w:val="22"/>
          <w:szCs w:val="22"/>
        </w:rPr>
        <w:t xml:space="preserve"> </w:t>
      </w:r>
      <w:r w:rsidRPr="00504596">
        <w:rPr>
          <w:color w:val="000000" w:themeColor="text1"/>
          <w:sz w:val="22"/>
          <w:szCs w:val="22"/>
        </w:rPr>
        <w:t>(LCP) for</w:t>
      </w:r>
      <w:r w:rsidRPr="00504596">
        <w:rPr>
          <w:color w:val="000000" w:themeColor="text1"/>
          <w:spacing w:val="47"/>
          <w:sz w:val="22"/>
          <w:szCs w:val="22"/>
        </w:rPr>
        <w:t xml:space="preserve"> </w:t>
      </w:r>
      <w:r w:rsidRPr="00504596">
        <w:rPr>
          <w:color w:val="000000" w:themeColor="text1"/>
          <w:spacing w:val="-1"/>
          <w:sz w:val="22"/>
          <w:szCs w:val="22"/>
        </w:rPr>
        <w:t>children</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Connecticut</w:t>
      </w:r>
      <w:r w:rsidRPr="00504596">
        <w:rPr>
          <w:color w:val="000000" w:themeColor="text1"/>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System,</w:t>
      </w:r>
      <w:r w:rsidRPr="00504596">
        <w:rPr>
          <w:color w:val="000000" w:themeColor="text1"/>
          <w:spacing w:val="-2"/>
          <w:sz w:val="22"/>
          <w:szCs w:val="22"/>
        </w:rPr>
        <w:t xml:space="preserve"> </w:t>
      </w:r>
      <w:r w:rsidRPr="00504596">
        <w:rPr>
          <w:color w:val="000000" w:themeColor="text1"/>
          <w:sz w:val="22"/>
          <w:szCs w:val="22"/>
        </w:rPr>
        <w:t>Form</w:t>
      </w:r>
      <w:r w:rsidRPr="00504596">
        <w:rPr>
          <w:color w:val="000000" w:themeColor="text1"/>
          <w:spacing w:val="-2"/>
          <w:sz w:val="22"/>
          <w:szCs w:val="22"/>
        </w:rPr>
        <w:t xml:space="preserve"> </w:t>
      </w:r>
      <w:r w:rsidRPr="00504596">
        <w:rPr>
          <w:color w:val="000000" w:themeColor="text1"/>
          <w:sz w:val="22"/>
          <w:szCs w:val="22"/>
        </w:rPr>
        <w:t>3-19,</w:t>
      </w:r>
      <w:r w:rsidRPr="00504596">
        <w:rPr>
          <w:color w:val="000000" w:themeColor="text1"/>
          <w:spacing w:val="-2"/>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completed</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69"/>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IFSP</w:t>
      </w:r>
      <w:r w:rsidRPr="00504596">
        <w:rPr>
          <w:color w:val="000000" w:themeColor="text1"/>
          <w:sz w:val="22"/>
          <w:szCs w:val="22"/>
        </w:rPr>
        <w:t xml:space="preserve"> </w:t>
      </w:r>
      <w:r w:rsidRPr="00504596">
        <w:rPr>
          <w:color w:val="000000" w:themeColor="text1"/>
          <w:spacing w:val="-1"/>
          <w:sz w:val="22"/>
          <w:szCs w:val="22"/>
        </w:rPr>
        <w:t>team</w:t>
      </w:r>
      <w:r w:rsidRPr="00504596">
        <w:rPr>
          <w:color w:val="000000" w:themeColor="text1"/>
          <w:spacing w:val="1"/>
          <w:sz w:val="22"/>
          <w:szCs w:val="22"/>
        </w:rPr>
        <w:t xml:space="preserve"> </w:t>
      </w:r>
      <w:r w:rsidRPr="00504596">
        <w:rPr>
          <w:color w:val="000000" w:themeColor="text1"/>
          <w:spacing w:val="-1"/>
          <w:sz w:val="22"/>
          <w:szCs w:val="22"/>
        </w:rPr>
        <w:t>prior</w:t>
      </w:r>
      <w:r w:rsidRPr="00504596">
        <w:rPr>
          <w:color w:val="000000" w:themeColor="text1"/>
          <w:sz w:val="22"/>
          <w:szCs w:val="22"/>
        </w:rPr>
        <w:t xml:space="preserve"> </w:t>
      </w:r>
      <w:r w:rsidRPr="00504596">
        <w:rPr>
          <w:color w:val="000000" w:themeColor="text1"/>
          <w:spacing w:val="-2"/>
          <w:sz w:val="22"/>
          <w:szCs w:val="22"/>
        </w:rPr>
        <w:t>to</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z w:val="22"/>
          <w:szCs w:val="22"/>
        </w:rPr>
        <w:t xml:space="preserve">as </w:t>
      </w:r>
      <w:r w:rsidRPr="00504596">
        <w:rPr>
          <w:color w:val="000000" w:themeColor="text1"/>
          <w:spacing w:val="-1"/>
          <w:sz w:val="22"/>
          <w:szCs w:val="22"/>
        </w:rPr>
        <w:t>part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 </w:t>
      </w:r>
      <w:r w:rsidRPr="00504596">
        <w:rPr>
          <w:color w:val="000000" w:themeColor="text1"/>
          <w:spacing w:val="-1"/>
          <w:sz w:val="22"/>
          <w:szCs w:val="22"/>
        </w:rPr>
        <w:t>initial,</w:t>
      </w:r>
      <w:r w:rsidRPr="00504596">
        <w:rPr>
          <w:color w:val="000000" w:themeColor="text1"/>
          <w:sz w:val="22"/>
          <w:szCs w:val="22"/>
        </w:rPr>
        <w:t xml:space="preserve"> </w:t>
      </w:r>
      <w:r w:rsidRPr="00504596">
        <w:rPr>
          <w:color w:val="000000" w:themeColor="text1"/>
          <w:spacing w:val="-1"/>
          <w:sz w:val="22"/>
          <w:szCs w:val="22"/>
        </w:rPr>
        <w:t>annual</w:t>
      </w:r>
      <w:r w:rsidRPr="00504596">
        <w:rPr>
          <w:color w:val="000000" w:themeColor="text1"/>
          <w:sz w:val="22"/>
          <w:szCs w:val="22"/>
        </w:rPr>
        <w:t xml:space="preserve"> or </w:t>
      </w:r>
      <w:r w:rsidRPr="00504596">
        <w:rPr>
          <w:color w:val="000000" w:themeColor="text1"/>
          <w:spacing w:val="-2"/>
          <w:sz w:val="22"/>
          <w:szCs w:val="22"/>
        </w:rPr>
        <w:t>any</w:t>
      </w:r>
      <w:r w:rsidRPr="00504596">
        <w:rPr>
          <w:color w:val="000000" w:themeColor="text1"/>
          <w:spacing w:val="-3"/>
          <w:sz w:val="22"/>
          <w:szCs w:val="22"/>
        </w:rPr>
        <w:t xml:space="preserve"> </w:t>
      </w:r>
      <w:r w:rsidRPr="00504596">
        <w:rPr>
          <w:color w:val="000000" w:themeColor="text1"/>
          <w:spacing w:val="-1"/>
          <w:sz w:val="22"/>
          <w:szCs w:val="22"/>
        </w:rPr>
        <w:t>periodic</w:t>
      </w:r>
      <w:r w:rsidRPr="00504596">
        <w:rPr>
          <w:color w:val="000000" w:themeColor="text1"/>
          <w:sz w:val="22"/>
          <w:szCs w:val="22"/>
        </w:rPr>
        <w:t xml:space="preserve"> </w:t>
      </w:r>
      <w:r w:rsidRPr="00504596">
        <w:rPr>
          <w:color w:val="000000" w:themeColor="text1"/>
          <w:spacing w:val="-1"/>
          <w:sz w:val="22"/>
          <w:szCs w:val="22"/>
        </w:rPr>
        <w:t>review</w:t>
      </w:r>
      <w:r w:rsidRPr="00504596">
        <w:rPr>
          <w:color w:val="000000" w:themeColor="text1"/>
          <w:spacing w:val="-3"/>
          <w:sz w:val="22"/>
          <w:szCs w:val="22"/>
        </w:rPr>
        <w:t xml:space="preserve"> </w:t>
      </w:r>
      <w:r w:rsidRPr="00504596">
        <w:rPr>
          <w:color w:val="000000" w:themeColor="text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77"/>
          <w:sz w:val="22"/>
          <w:szCs w:val="22"/>
        </w:rPr>
        <w:t xml:space="preserve"> </w:t>
      </w:r>
      <w:r w:rsidRPr="00504596">
        <w:rPr>
          <w:color w:val="000000" w:themeColor="text1"/>
          <w:sz w:val="22"/>
          <w:szCs w:val="22"/>
        </w:rPr>
        <w:t>IFSP.</w:t>
      </w:r>
      <w:r w:rsidRPr="00504596">
        <w:rPr>
          <w:color w:val="000000" w:themeColor="text1"/>
          <w:spacing w:val="64"/>
          <w:sz w:val="22"/>
          <w:szCs w:val="22"/>
        </w:rPr>
        <w:t xml:space="preserve"> </w:t>
      </w:r>
      <w:r w:rsidRPr="00504596">
        <w:rPr>
          <w:color w:val="000000" w:themeColor="text1"/>
          <w:sz w:val="22"/>
          <w:szCs w:val="22"/>
        </w:rPr>
        <w:t>The</w:t>
      </w:r>
      <w:r w:rsidRPr="00504596">
        <w:rPr>
          <w:color w:val="000000" w:themeColor="text1"/>
          <w:spacing w:val="-1"/>
          <w:sz w:val="22"/>
          <w:szCs w:val="22"/>
        </w:rPr>
        <w:t xml:space="preserve"> </w:t>
      </w:r>
      <w:r w:rsidRPr="00504596">
        <w:rPr>
          <w:color w:val="000000" w:themeColor="text1"/>
          <w:sz w:val="22"/>
          <w:szCs w:val="22"/>
        </w:rPr>
        <w:t>plan</w:t>
      </w:r>
      <w:r w:rsidRPr="00504596">
        <w:rPr>
          <w:color w:val="000000" w:themeColor="text1"/>
          <w:spacing w:val="1"/>
          <w:sz w:val="22"/>
          <w:szCs w:val="22"/>
        </w:rPr>
        <w:t xml:space="preserve"> </w:t>
      </w:r>
      <w:r w:rsidRPr="00504596">
        <w:rPr>
          <w:color w:val="000000" w:themeColor="text1"/>
          <w:spacing w:val="-1"/>
          <w:sz w:val="22"/>
          <w:szCs w:val="22"/>
        </w:rPr>
        <w:t>was</w:t>
      </w:r>
      <w:r w:rsidRPr="00504596">
        <w:rPr>
          <w:color w:val="000000" w:themeColor="text1"/>
          <w:sz w:val="22"/>
          <w:szCs w:val="22"/>
        </w:rPr>
        <w:t xml:space="preserve"> </w:t>
      </w:r>
      <w:r w:rsidRPr="00504596">
        <w:rPr>
          <w:color w:val="000000" w:themeColor="text1"/>
          <w:spacing w:val="-1"/>
          <w:sz w:val="22"/>
          <w:szCs w:val="22"/>
        </w:rPr>
        <w:t>developed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prompt</w:t>
      </w:r>
      <w:r w:rsidRPr="00504596">
        <w:rPr>
          <w:color w:val="000000" w:themeColor="text1"/>
          <w:sz w:val="22"/>
          <w:szCs w:val="22"/>
        </w:rPr>
        <w:t xml:space="preserve"> a</w:t>
      </w:r>
      <w:r w:rsidRPr="00504596">
        <w:rPr>
          <w:color w:val="000000" w:themeColor="text1"/>
          <w:spacing w:val="-2"/>
          <w:sz w:val="22"/>
          <w:szCs w:val="22"/>
        </w:rPr>
        <w:t xml:space="preserve"> </w:t>
      </w:r>
      <w:r w:rsidRPr="00504596">
        <w:rPr>
          <w:color w:val="000000" w:themeColor="text1"/>
          <w:spacing w:val="-1"/>
          <w:sz w:val="22"/>
          <w:szCs w:val="22"/>
        </w:rPr>
        <w:t>discussion</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family’s</w:t>
      </w:r>
      <w:r w:rsidRPr="00504596">
        <w:rPr>
          <w:color w:val="000000" w:themeColor="text1"/>
          <w:sz w:val="22"/>
          <w:szCs w:val="22"/>
        </w:rPr>
        <w:t xml:space="preserve"> </w:t>
      </w:r>
      <w:r w:rsidRPr="00504596">
        <w:rPr>
          <w:color w:val="000000" w:themeColor="text1"/>
          <w:spacing w:val="-1"/>
          <w:sz w:val="22"/>
          <w:szCs w:val="22"/>
        </w:rPr>
        <w:t>understanding</w:t>
      </w:r>
      <w:r w:rsidRPr="00504596">
        <w:rPr>
          <w:color w:val="000000" w:themeColor="text1"/>
          <w:spacing w:val="6"/>
          <w:sz w:val="22"/>
          <w:szCs w:val="22"/>
        </w:rPr>
        <w:t xml:space="preserve"> </w:t>
      </w:r>
      <w:r w:rsidRPr="00504596">
        <w:rPr>
          <w:color w:val="000000" w:themeColor="text1"/>
          <w:spacing w:val="-1"/>
          <w:sz w:val="22"/>
          <w:szCs w:val="22"/>
        </w:rPr>
        <w:t>of</w:t>
      </w:r>
      <w:r w:rsidRPr="00504596">
        <w:rPr>
          <w:color w:val="000000" w:themeColor="text1"/>
          <w:spacing w:val="79"/>
          <w:sz w:val="22"/>
          <w:szCs w:val="22"/>
        </w:rPr>
        <w:t xml:space="preserve"> </w:t>
      </w:r>
      <w:r w:rsidRPr="00504596">
        <w:rPr>
          <w:color w:val="000000" w:themeColor="text1"/>
          <w:sz w:val="22"/>
          <w:szCs w:val="22"/>
        </w:rPr>
        <w:t>their</w:t>
      </w:r>
      <w:r w:rsidRPr="00504596">
        <w:rPr>
          <w:color w:val="000000" w:themeColor="text1"/>
          <w:spacing w:val="-2"/>
          <w:sz w:val="22"/>
          <w:szCs w:val="22"/>
        </w:rPr>
        <w:t xml:space="preserve"> </w:t>
      </w:r>
      <w:r w:rsidRPr="00504596">
        <w:rPr>
          <w:color w:val="000000" w:themeColor="text1"/>
          <w:sz w:val="22"/>
          <w:szCs w:val="22"/>
        </w:rPr>
        <w:t xml:space="preserve">child’s </w:t>
      </w:r>
      <w:r w:rsidRPr="00504596">
        <w:rPr>
          <w:color w:val="000000" w:themeColor="text1"/>
          <w:spacing w:val="-1"/>
          <w:sz w:val="22"/>
          <w:szCs w:val="22"/>
        </w:rPr>
        <w:t>needs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z w:val="22"/>
          <w:szCs w:val="22"/>
        </w:rPr>
        <w:t>possible</w:t>
      </w:r>
      <w:r w:rsidRPr="00504596">
        <w:rPr>
          <w:color w:val="000000" w:themeColor="text1"/>
          <w:spacing w:val="-2"/>
          <w:sz w:val="22"/>
          <w:szCs w:val="22"/>
        </w:rPr>
        <w:t xml:space="preserve"> </w:t>
      </w:r>
      <w:r w:rsidRPr="00504596">
        <w:rPr>
          <w:color w:val="000000" w:themeColor="text1"/>
          <w:spacing w:val="-1"/>
          <w:sz w:val="22"/>
          <w:szCs w:val="22"/>
        </w:rPr>
        <w:t>outcomes,</w:t>
      </w:r>
      <w:r w:rsidRPr="00504596">
        <w:rPr>
          <w:color w:val="000000" w:themeColor="text1"/>
          <w:spacing w:val="-2"/>
          <w:sz w:val="22"/>
          <w:szCs w:val="22"/>
        </w:rPr>
        <w:t xml:space="preserve"> </w:t>
      </w:r>
      <w:r w:rsidRPr="00504596">
        <w:rPr>
          <w:color w:val="000000" w:themeColor="text1"/>
          <w:spacing w:val="-1"/>
          <w:sz w:val="22"/>
          <w:szCs w:val="22"/>
        </w:rPr>
        <w:t>strategies</w:t>
      </w:r>
      <w:r w:rsidRPr="00504596">
        <w:rPr>
          <w:color w:val="000000" w:themeColor="text1"/>
          <w:sz w:val="22"/>
          <w:szCs w:val="22"/>
        </w:rPr>
        <w:t xml:space="preserve"> or </w:t>
      </w:r>
      <w:r w:rsidRPr="00504596">
        <w:rPr>
          <w:color w:val="000000" w:themeColor="text1"/>
          <w:spacing w:val="-1"/>
          <w:sz w:val="22"/>
          <w:szCs w:val="22"/>
        </w:rPr>
        <w:t>services</w:t>
      </w:r>
      <w:r w:rsidRPr="00504596">
        <w:rPr>
          <w:color w:val="000000" w:themeColor="text1"/>
          <w:sz w:val="22"/>
          <w:szCs w:val="22"/>
        </w:rPr>
        <w:t xml:space="preserve"> that</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2"/>
          <w:sz w:val="22"/>
          <w:szCs w:val="22"/>
        </w:rPr>
        <w:t xml:space="preserve"> </w:t>
      </w:r>
      <w:r w:rsidRPr="00504596">
        <w:rPr>
          <w:color w:val="000000" w:themeColor="text1"/>
          <w:spacing w:val="-1"/>
          <w:sz w:val="22"/>
          <w:szCs w:val="22"/>
        </w:rPr>
        <w:t>should</w:t>
      </w:r>
      <w:r w:rsidRPr="00504596">
        <w:rPr>
          <w:color w:val="000000" w:themeColor="text1"/>
          <w:spacing w:val="57"/>
          <w:sz w:val="22"/>
          <w:szCs w:val="22"/>
        </w:rPr>
        <w:t xml:space="preserve"> </w:t>
      </w:r>
      <w:r w:rsidRPr="00504596">
        <w:rPr>
          <w:color w:val="000000" w:themeColor="text1"/>
          <w:sz w:val="22"/>
          <w:szCs w:val="22"/>
        </w:rPr>
        <w:t xml:space="preserve">address </w:t>
      </w:r>
      <w:r w:rsidRPr="00504596">
        <w:rPr>
          <w:color w:val="000000" w:themeColor="text1"/>
          <w:spacing w:val="-1"/>
          <w:sz w:val="22"/>
          <w:szCs w:val="22"/>
        </w:rPr>
        <w:t>(see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i/>
          <w:color w:val="000000" w:themeColor="text1"/>
          <w:spacing w:val="-1"/>
          <w:sz w:val="22"/>
          <w:szCs w:val="22"/>
        </w:rPr>
        <w:t xml:space="preserve">Birth </w:t>
      </w:r>
      <w:r w:rsidRPr="00504596">
        <w:rPr>
          <w:i/>
          <w:color w:val="000000" w:themeColor="text1"/>
          <w:sz w:val="22"/>
          <w:szCs w:val="22"/>
        </w:rPr>
        <w:t>to</w:t>
      </w:r>
      <w:r w:rsidRPr="00504596">
        <w:rPr>
          <w:i/>
          <w:color w:val="000000" w:themeColor="text1"/>
          <w:spacing w:val="-1"/>
          <w:sz w:val="22"/>
          <w:szCs w:val="22"/>
        </w:rPr>
        <w:t xml:space="preserve"> Three</w:t>
      </w:r>
      <w:r w:rsidRPr="00504596">
        <w:rPr>
          <w:i/>
          <w:color w:val="000000" w:themeColor="text1"/>
          <w:sz w:val="22"/>
          <w:szCs w:val="22"/>
        </w:rPr>
        <w:t xml:space="preserve"> </w:t>
      </w:r>
      <w:r w:rsidRPr="00504596">
        <w:rPr>
          <w:i/>
          <w:color w:val="000000" w:themeColor="text1"/>
          <w:spacing w:val="-1"/>
          <w:sz w:val="22"/>
          <w:szCs w:val="22"/>
        </w:rPr>
        <w:t>Service</w:t>
      </w:r>
      <w:r w:rsidRPr="00504596">
        <w:rPr>
          <w:i/>
          <w:color w:val="000000" w:themeColor="text1"/>
          <w:sz w:val="22"/>
          <w:szCs w:val="22"/>
        </w:rPr>
        <w:t xml:space="preserve"> </w:t>
      </w:r>
      <w:r w:rsidRPr="00504596">
        <w:rPr>
          <w:i/>
          <w:color w:val="000000" w:themeColor="text1"/>
          <w:spacing w:val="-1"/>
          <w:sz w:val="22"/>
          <w:szCs w:val="22"/>
        </w:rPr>
        <w:t>Guideline</w:t>
      </w:r>
      <w:r w:rsidRPr="00504596">
        <w:rPr>
          <w:i/>
          <w:color w:val="000000" w:themeColor="text1"/>
          <w:sz w:val="22"/>
          <w:szCs w:val="22"/>
        </w:rPr>
        <w:t xml:space="preserve"> </w:t>
      </w:r>
      <w:r w:rsidRPr="00504596">
        <w:rPr>
          <w:i/>
          <w:color w:val="000000" w:themeColor="text1"/>
          <w:spacing w:val="-1"/>
          <w:sz w:val="22"/>
          <w:szCs w:val="22"/>
        </w:rPr>
        <w:t>#5</w:t>
      </w:r>
      <w:r w:rsidRPr="00504596">
        <w:rPr>
          <w:i/>
          <w:color w:val="000000" w:themeColor="text1"/>
          <w:sz w:val="22"/>
          <w:szCs w:val="22"/>
        </w:rPr>
        <w:t xml:space="preserve"> </w:t>
      </w:r>
      <w:r w:rsidRPr="00504596">
        <w:rPr>
          <w:i/>
          <w:color w:val="000000" w:themeColor="text1"/>
          <w:spacing w:val="-1"/>
          <w:sz w:val="22"/>
          <w:szCs w:val="22"/>
        </w:rPr>
        <w:t>Young</w:t>
      </w:r>
      <w:r w:rsidRPr="00504596">
        <w:rPr>
          <w:i/>
          <w:color w:val="000000" w:themeColor="text1"/>
          <w:spacing w:val="-2"/>
          <w:sz w:val="22"/>
          <w:szCs w:val="22"/>
        </w:rPr>
        <w:t xml:space="preserve"> </w:t>
      </w:r>
      <w:r w:rsidRPr="00504596">
        <w:rPr>
          <w:i/>
          <w:color w:val="000000" w:themeColor="text1"/>
          <w:spacing w:val="-1"/>
          <w:sz w:val="22"/>
          <w:szCs w:val="22"/>
        </w:rPr>
        <w:t>Children</w:t>
      </w:r>
      <w:r w:rsidRPr="00504596">
        <w:rPr>
          <w:i/>
          <w:color w:val="000000" w:themeColor="text1"/>
          <w:spacing w:val="2"/>
          <w:sz w:val="22"/>
          <w:szCs w:val="22"/>
        </w:rPr>
        <w:t xml:space="preserve"> </w:t>
      </w:r>
      <w:r w:rsidRPr="00504596">
        <w:rPr>
          <w:i/>
          <w:color w:val="000000" w:themeColor="text1"/>
          <w:spacing w:val="1"/>
          <w:sz w:val="22"/>
          <w:szCs w:val="22"/>
        </w:rPr>
        <w:t>Who</w:t>
      </w:r>
      <w:r w:rsidRPr="00504596">
        <w:rPr>
          <w:i/>
          <w:color w:val="000000" w:themeColor="text1"/>
          <w:spacing w:val="-2"/>
          <w:sz w:val="22"/>
          <w:szCs w:val="22"/>
        </w:rPr>
        <w:t xml:space="preserve"> </w:t>
      </w:r>
      <w:r w:rsidRPr="00504596">
        <w:rPr>
          <w:i/>
          <w:color w:val="000000" w:themeColor="text1"/>
          <w:sz w:val="22"/>
          <w:szCs w:val="22"/>
        </w:rPr>
        <w:t>are Hard</w:t>
      </w:r>
      <w:r w:rsidRPr="00504596">
        <w:rPr>
          <w:i/>
          <w:color w:val="000000" w:themeColor="text1"/>
          <w:spacing w:val="-2"/>
          <w:sz w:val="22"/>
          <w:szCs w:val="22"/>
        </w:rPr>
        <w:t xml:space="preserve"> </w:t>
      </w:r>
      <w:r w:rsidRPr="00504596">
        <w:rPr>
          <w:i/>
          <w:color w:val="000000" w:themeColor="text1"/>
          <w:spacing w:val="-1"/>
          <w:sz w:val="22"/>
          <w:szCs w:val="22"/>
        </w:rPr>
        <w:t>of</w:t>
      </w:r>
      <w:r w:rsidRPr="00504596">
        <w:rPr>
          <w:i/>
          <w:color w:val="000000" w:themeColor="text1"/>
          <w:spacing w:val="2"/>
          <w:sz w:val="22"/>
          <w:szCs w:val="22"/>
        </w:rPr>
        <w:t xml:space="preserve"> </w:t>
      </w:r>
      <w:r w:rsidRPr="00504596">
        <w:rPr>
          <w:i/>
          <w:color w:val="000000" w:themeColor="text1"/>
          <w:spacing w:val="-1"/>
          <w:sz w:val="22"/>
          <w:szCs w:val="22"/>
        </w:rPr>
        <w:t>Hearing</w:t>
      </w:r>
      <w:r w:rsidRPr="00504596">
        <w:rPr>
          <w:i/>
          <w:color w:val="000000" w:themeColor="text1"/>
          <w:spacing w:val="63"/>
          <w:sz w:val="22"/>
          <w:szCs w:val="22"/>
        </w:rPr>
        <w:t xml:space="preserve"> </w:t>
      </w:r>
      <w:r w:rsidRPr="00504596">
        <w:rPr>
          <w:i/>
          <w:color w:val="000000" w:themeColor="text1"/>
          <w:sz w:val="22"/>
          <w:szCs w:val="22"/>
        </w:rPr>
        <w:t>or Deaf</w:t>
      </w:r>
      <w:r w:rsidRPr="00504596">
        <w:rPr>
          <w:color w:val="000000" w:themeColor="text1"/>
          <w:sz w:val="22"/>
          <w:szCs w:val="22"/>
        </w:rPr>
        <w:t>).</w:t>
      </w:r>
      <w:r w:rsidRPr="00504596">
        <w:rPr>
          <w:color w:val="000000" w:themeColor="text1"/>
          <w:spacing w:val="1"/>
          <w:sz w:val="22"/>
          <w:szCs w:val="22"/>
        </w:rPr>
        <w:t xml:space="preserve"> </w:t>
      </w:r>
      <w:r w:rsidRPr="00504596">
        <w:rPr>
          <w:color w:val="000000" w:themeColor="text1"/>
          <w:spacing w:val="-1"/>
          <w:sz w:val="22"/>
          <w:szCs w:val="22"/>
        </w:rPr>
        <w:t>It</w:t>
      </w:r>
      <w:r w:rsidRPr="00504596">
        <w:rPr>
          <w:color w:val="000000" w:themeColor="text1"/>
          <w:spacing w:val="-2"/>
          <w:sz w:val="22"/>
          <w:szCs w:val="22"/>
        </w:rPr>
        <w:t xml:space="preserve"> </w:t>
      </w:r>
      <w:r w:rsidRPr="00504596">
        <w:rPr>
          <w:color w:val="000000" w:themeColor="text1"/>
          <w:sz w:val="22"/>
          <w:szCs w:val="22"/>
        </w:rPr>
        <w:t>may</w:t>
      </w:r>
      <w:r w:rsidRPr="00504596">
        <w:rPr>
          <w:color w:val="000000" w:themeColor="text1"/>
          <w:spacing w:val="-3"/>
          <w:sz w:val="22"/>
          <w:szCs w:val="22"/>
        </w:rPr>
        <w:t xml:space="preserve"> </w:t>
      </w:r>
      <w:r w:rsidRPr="00504596">
        <w:rPr>
          <w:color w:val="000000" w:themeColor="text1"/>
          <w:sz w:val="22"/>
          <w:szCs w:val="22"/>
        </w:rPr>
        <w:t xml:space="preserve">also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helpful</w:t>
      </w:r>
      <w:r w:rsidRPr="00504596">
        <w:rPr>
          <w:color w:val="000000" w:themeColor="text1"/>
          <w:spacing w:val="-3"/>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w:t>
      </w:r>
      <w:r w:rsidRPr="00504596">
        <w:rPr>
          <w:color w:val="000000" w:themeColor="text1"/>
          <w:spacing w:val="-2"/>
          <w:sz w:val="22"/>
          <w:szCs w:val="22"/>
        </w:rPr>
        <w:t xml:space="preserve"> </w:t>
      </w:r>
      <w:r w:rsidRPr="00504596">
        <w:rPr>
          <w:color w:val="000000" w:themeColor="text1"/>
          <w:sz w:val="22"/>
          <w:szCs w:val="22"/>
        </w:rPr>
        <w:t xml:space="preserve">to </w:t>
      </w:r>
      <w:r w:rsidRPr="00504596">
        <w:rPr>
          <w:color w:val="000000" w:themeColor="text1"/>
          <w:spacing w:val="-1"/>
          <w:sz w:val="22"/>
          <w:szCs w:val="22"/>
        </w:rPr>
        <w:t>review</w:t>
      </w:r>
      <w:r w:rsidRPr="00504596">
        <w:rPr>
          <w:color w:val="000000" w:themeColor="text1"/>
          <w:spacing w:val="-3"/>
          <w:sz w:val="22"/>
          <w:szCs w:val="22"/>
        </w:rPr>
        <w:t xml:space="preserve"> </w:t>
      </w:r>
      <w:r w:rsidRPr="00504596">
        <w:rPr>
          <w:color w:val="000000" w:themeColor="text1"/>
          <w:sz w:val="22"/>
          <w:szCs w:val="22"/>
        </w:rPr>
        <w:t>in preparation</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transitioning out</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pacing w:val="79"/>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Birth</w:t>
      </w:r>
      <w:r w:rsidRPr="00504596">
        <w:rPr>
          <w:color w:val="000000" w:themeColor="text1"/>
          <w:sz w:val="22"/>
          <w:szCs w:val="22"/>
        </w:rPr>
        <w:t xml:space="preserve"> to</w:t>
      </w:r>
      <w:r w:rsidRPr="00504596">
        <w:rPr>
          <w:color w:val="000000" w:themeColor="text1"/>
          <w:spacing w:val="-2"/>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System.</w:t>
      </w:r>
      <w:r w:rsidRPr="00504596">
        <w:rPr>
          <w:color w:val="000000" w:themeColor="text1"/>
          <w:spacing w:val="6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Connecticut</w:t>
      </w:r>
      <w:r w:rsidRPr="00504596">
        <w:rPr>
          <w:color w:val="000000" w:themeColor="text1"/>
          <w:spacing w:val="-2"/>
          <w:sz w:val="22"/>
          <w:szCs w:val="22"/>
        </w:rPr>
        <w:t xml:space="preserve"> </w:t>
      </w:r>
      <w:r w:rsidRPr="00504596">
        <w:rPr>
          <w:color w:val="000000" w:themeColor="text1"/>
          <w:spacing w:val="-1"/>
          <w:sz w:val="22"/>
          <w:szCs w:val="22"/>
        </w:rPr>
        <w:t>IDEA</w:t>
      </w:r>
      <w:r w:rsidRPr="00504596">
        <w:rPr>
          <w:color w:val="000000" w:themeColor="text1"/>
          <w:sz w:val="22"/>
          <w:szCs w:val="22"/>
        </w:rPr>
        <w:t xml:space="preserve"> Part</w:t>
      </w:r>
      <w:r w:rsidRPr="00504596">
        <w:rPr>
          <w:color w:val="000000" w:themeColor="text1"/>
          <w:spacing w:val="-3"/>
          <w:sz w:val="22"/>
          <w:szCs w:val="22"/>
        </w:rPr>
        <w:t xml:space="preserve"> </w:t>
      </w:r>
      <w:r w:rsidRPr="00504596">
        <w:rPr>
          <w:color w:val="000000" w:themeColor="text1"/>
          <w:sz w:val="22"/>
          <w:szCs w:val="22"/>
        </w:rPr>
        <w:t>B also</w:t>
      </w:r>
      <w:r w:rsidRPr="00504596">
        <w:rPr>
          <w:color w:val="000000" w:themeColor="text1"/>
          <w:spacing w:val="-2"/>
          <w:sz w:val="22"/>
          <w:szCs w:val="22"/>
        </w:rPr>
        <w:t xml:space="preserve"> </w:t>
      </w:r>
      <w:r w:rsidRPr="00504596">
        <w:rPr>
          <w:color w:val="000000" w:themeColor="text1"/>
          <w:sz w:val="22"/>
          <w:szCs w:val="22"/>
        </w:rPr>
        <w:t>has</w:t>
      </w:r>
      <w:r w:rsidRPr="00504596">
        <w:rPr>
          <w:color w:val="000000" w:themeColor="text1"/>
          <w:spacing w:val="-3"/>
          <w:sz w:val="22"/>
          <w:szCs w:val="22"/>
        </w:rPr>
        <w:t xml:space="preserve"> </w:t>
      </w:r>
      <w:r w:rsidRPr="00504596">
        <w:rPr>
          <w:color w:val="000000" w:themeColor="text1"/>
          <w:sz w:val="22"/>
          <w:szCs w:val="22"/>
        </w:rPr>
        <w:t>a</w:t>
      </w:r>
      <w:r w:rsidRPr="00504596">
        <w:rPr>
          <w:color w:val="000000" w:themeColor="text1"/>
          <w:spacing w:val="-1"/>
          <w:sz w:val="22"/>
          <w:szCs w:val="22"/>
        </w:rPr>
        <w:t xml:space="preserve"> Communication</w:t>
      </w:r>
      <w:r w:rsidRPr="00504596">
        <w:rPr>
          <w:color w:val="000000" w:themeColor="text1"/>
          <w:spacing w:val="-2"/>
          <w:sz w:val="22"/>
          <w:szCs w:val="22"/>
        </w:rPr>
        <w:t xml:space="preserve"> </w:t>
      </w:r>
      <w:r w:rsidRPr="00504596">
        <w:rPr>
          <w:color w:val="000000" w:themeColor="text1"/>
          <w:spacing w:val="-1"/>
          <w:sz w:val="22"/>
          <w:szCs w:val="22"/>
        </w:rPr>
        <w:t>and</w:t>
      </w:r>
      <w:r w:rsidRPr="00504596">
        <w:rPr>
          <w:color w:val="000000" w:themeColor="text1"/>
          <w:spacing w:val="71"/>
          <w:sz w:val="22"/>
          <w:szCs w:val="22"/>
        </w:rPr>
        <w:t xml:space="preserve"> </w:t>
      </w:r>
      <w:r w:rsidRPr="00504596">
        <w:rPr>
          <w:color w:val="000000" w:themeColor="text1"/>
          <w:spacing w:val="-1"/>
          <w:sz w:val="22"/>
          <w:szCs w:val="22"/>
        </w:rPr>
        <w:t>Language</w:t>
      </w:r>
      <w:r w:rsidRPr="00504596">
        <w:rPr>
          <w:color w:val="000000" w:themeColor="text1"/>
          <w:spacing w:val="-2"/>
          <w:sz w:val="22"/>
          <w:szCs w:val="22"/>
        </w:rPr>
        <w:t xml:space="preserve"> </w:t>
      </w:r>
      <w:r w:rsidRPr="00504596">
        <w:rPr>
          <w:color w:val="000000" w:themeColor="text1"/>
          <w:sz w:val="22"/>
          <w:szCs w:val="22"/>
        </w:rPr>
        <w:t>plan</w:t>
      </w:r>
      <w:r w:rsidRPr="00504596">
        <w:rPr>
          <w:color w:val="000000" w:themeColor="text1"/>
          <w:spacing w:val="-1"/>
          <w:sz w:val="22"/>
          <w:szCs w:val="22"/>
        </w:rPr>
        <w:t xml:space="preserve"> </w:t>
      </w:r>
      <w:r w:rsidRPr="00504596">
        <w:rPr>
          <w:color w:val="000000" w:themeColor="text1"/>
          <w:sz w:val="22"/>
          <w:szCs w:val="22"/>
        </w:rPr>
        <w:t xml:space="preserve">as </w:t>
      </w:r>
      <w:r w:rsidRPr="00504596">
        <w:rPr>
          <w:color w:val="000000" w:themeColor="text1"/>
          <w:spacing w:val="-1"/>
          <w:sz w:val="22"/>
          <w:szCs w:val="22"/>
        </w:rPr>
        <w:t>part</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Individual</w:t>
      </w:r>
      <w:r w:rsidRPr="00504596">
        <w:rPr>
          <w:color w:val="000000" w:themeColor="text1"/>
          <w:sz w:val="22"/>
          <w:szCs w:val="22"/>
        </w:rPr>
        <w:t xml:space="preserve"> </w:t>
      </w:r>
      <w:r w:rsidRPr="00504596">
        <w:rPr>
          <w:color w:val="000000" w:themeColor="text1"/>
          <w:spacing w:val="-1"/>
          <w:sz w:val="22"/>
          <w:szCs w:val="22"/>
        </w:rPr>
        <w:t>Education</w:t>
      </w:r>
      <w:r w:rsidRPr="00504596">
        <w:rPr>
          <w:color w:val="000000" w:themeColor="text1"/>
          <w:sz w:val="22"/>
          <w:szCs w:val="22"/>
        </w:rPr>
        <w:t xml:space="preserve"> </w:t>
      </w:r>
      <w:r w:rsidRPr="00504596">
        <w:rPr>
          <w:color w:val="000000" w:themeColor="text1"/>
          <w:spacing w:val="-1"/>
          <w:sz w:val="22"/>
          <w:szCs w:val="22"/>
        </w:rPr>
        <w:t>Plan</w:t>
      </w:r>
      <w:r w:rsidRPr="00504596">
        <w:rPr>
          <w:color w:val="000000" w:themeColor="text1"/>
          <w:sz w:val="22"/>
          <w:szCs w:val="22"/>
        </w:rPr>
        <w:t xml:space="preserve"> </w:t>
      </w:r>
      <w:r w:rsidRPr="00504596">
        <w:rPr>
          <w:color w:val="000000" w:themeColor="text1"/>
          <w:spacing w:val="-1"/>
          <w:sz w:val="22"/>
          <w:szCs w:val="22"/>
        </w:rPr>
        <w:t>(IEP)</w:t>
      </w:r>
      <w:r w:rsidRPr="00504596">
        <w:rPr>
          <w:color w:val="000000" w:themeColor="text1"/>
          <w:spacing w:val="-3"/>
          <w:sz w:val="22"/>
          <w:szCs w:val="22"/>
        </w:rPr>
        <w:t xml:space="preserve"> </w:t>
      </w:r>
      <w:r w:rsidRPr="00504596">
        <w:rPr>
          <w:color w:val="000000" w:themeColor="text1"/>
          <w:sz w:val="22"/>
          <w:szCs w:val="22"/>
        </w:rPr>
        <w:t>form.</w:t>
      </w:r>
      <w:r w:rsidRPr="00504596">
        <w:rPr>
          <w:color w:val="000000" w:themeColor="text1"/>
          <w:spacing w:val="64"/>
          <w:sz w:val="22"/>
          <w:szCs w:val="22"/>
        </w:rPr>
        <w:t xml:space="preserve"> </w:t>
      </w:r>
    </w:p>
    <w:p w14:paraId="4F7087E6" w14:textId="304C28FD" w:rsidR="0057314C" w:rsidRPr="00504596" w:rsidRDefault="0057314C" w:rsidP="00504596">
      <w:pPr>
        <w:pStyle w:val="BodyText"/>
        <w:kinsoku w:val="0"/>
        <w:overflowPunct w:val="0"/>
        <w:ind w:left="0"/>
        <w:rPr>
          <w:color w:val="000000" w:themeColor="text1"/>
          <w:sz w:val="22"/>
          <w:szCs w:val="22"/>
        </w:rPr>
      </w:pPr>
    </w:p>
    <w:p w14:paraId="2B1A5115" w14:textId="77777777" w:rsidR="002D4638" w:rsidRPr="00504596" w:rsidRDefault="002D4638" w:rsidP="00504596">
      <w:pPr>
        <w:pStyle w:val="BodyText"/>
        <w:kinsoku w:val="0"/>
        <w:overflowPunct w:val="0"/>
        <w:ind w:left="0" w:right="215"/>
        <w:rPr>
          <w:i/>
          <w:iCs/>
          <w:color w:val="000000" w:themeColor="text1"/>
          <w:sz w:val="22"/>
          <w:szCs w:val="22"/>
        </w:rPr>
      </w:pPr>
      <w:r w:rsidRPr="00504596">
        <w:rPr>
          <w:color w:val="000000" w:themeColor="text1"/>
          <w:sz w:val="22"/>
          <w:szCs w:val="22"/>
          <w:u w:val="single"/>
        </w:rPr>
        <w:t xml:space="preserve">For Children Who Are Visually </w:t>
      </w:r>
      <w:proofErr w:type="gramStart"/>
      <w:r w:rsidRPr="00504596">
        <w:rPr>
          <w:color w:val="000000" w:themeColor="text1"/>
          <w:sz w:val="22"/>
          <w:szCs w:val="22"/>
          <w:u w:val="single"/>
        </w:rPr>
        <w:t>Impaired</w:t>
      </w:r>
      <w:proofErr w:type="gramEnd"/>
      <w:r w:rsidRPr="00504596">
        <w:rPr>
          <w:color w:val="000000" w:themeColor="text1"/>
          <w:sz w:val="22"/>
          <w:szCs w:val="22"/>
          <w:u w:val="single"/>
        </w:rPr>
        <w:t xml:space="preserve"> or Blind:</w:t>
      </w:r>
      <w:r w:rsidRPr="00504596">
        <w:rPr>
          <w:color w:val="000000" w:themeColor="text1"/>
          <w:sz w:val="22"/>
          <w:szCs w:val="22"/>
        </w:rPr>
        <w:t xml:space="preserve"> If</w:t>
      </w:r>
      <w:r w:rsidRPr="00504596">
        <w:rPr>
          <w:color w:val="000000" w:themeColor="text1"/>
          <w:spacing w:val="3"/>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pacing w:val="1"/>
          <w:sz w:val="22"/>
          <w:szCs w:val="22"/>
        </w:rPr>
        <w:t xml:space="preserve"> </w:t>
      </w:r>
      <w:r w:rsidRPr="00504596">
        <w:rPr>
          <w:color w:val="000000" w:themeColor="text1"/>
          <w:sz w:val="22"/>
          <w:szCs w:val="22"/>
        </w:rPr>
        <w:t>being</w:t>
      </w:r>
      <w:r w:rsidRPr="00504596">
        <w:rPr>
          <w:color w:val="000000" w:themeColor="text1"/>
          <w:spacing w:val="-1"/>
          <w:sz w:val="22"/>
          <w:szCs w:val="22"/>
        </w:rPr>
        <w:t xml:space="preserve"> provided</w:t>
      </w:r>
      <w:r w:rsidRPr="00504596">
        <w:rPr>
          <w:color w:val="000000" w:themeColor="text1"/>
          <w:sz w:val="22"/>
          <w:szCs w:val="22"/>
        </w:rPr>
        <w:t xml:space="preserve"> by</w:t>
      </w:r>
      <w:r w:rsidRPr="00504596">
        <w:rPr>
          <w:color w:val="000000" w:themeColor="text1"/>
          <w:spacing w:val="-3"/>
          <w:sz w:val="22"/>
          <w:szCs w:val="22"/>
        </w:rPr>
        <w:t xml:space="preserve"> </w:t>
      </w:r>
      <w:r w:rsidRPr="00504596">
        <w:rPr>
          <w:color w:val="000000" w:themeColor="text1"/>
          <w:sz w:val="22"/>
          <w:szCs w:val="22"/>
        </w:rPr>
        <w:t>BESB</w:t>
      </w:r>
      <w:r w:rsidRPr="00504596">
        <w:rPr>
          <w:color w:val="000000" w:themeColor="text1"/>
          <w:spacing w:val="1"/>
          <w:sz w:val="22"/>
          <w:szCs w:val="22"/>
        </w:rPr>
        <w:t xml:space="preserve"> </w:t>
      </w:r>
      <w:r w:rsidRPr="00504596">
        <w:rPr>
          <w:color w:val="000000" w:themeColor="text1"/>
          <w:sz w:val="22"/>
          <w:szCs w:val="22"/>
        </w:rPr>
        <w:t>is a</w:t>
      </w:r>
      <w:r w:rsidRPr="00504596">
        <w:rPr>
          <w:color w:val="000000" w:themeColor="text1"/>
          <w:spacing w:val="-1"/>
          <w:sz w:val="22"/>
          <w:szCs w:val="22"/>
        </w:rPr>
        <w:t xml:space="preserve"> required</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under</w:t>
      </w:r>
      <w:r w:rsidRPr="00504596">
        <w:rPr>
          <w:color w:val="000000" w:themeColor="text1"/>
          <w:spacing w:val="-3"/>
          <w:sz w:val="22"/>
          <w:szCs w:val="22"/>
        </w:rPr>
        <w:t xml:space="preserve"> </w:t>
      </w:r>
      <w:r w:rsidRPr="00504596">
        <w:rPr>
          <w:color w:val="000000" w:themeColor="text1"/>
          <w:sz w:val="22"/>
          <w:szCs w:val="22"/>
        </w:rPr>
        <w:t>IDEA</w:t>
      </w:r>
      <w:r w:rsidRPr="00504596">
        <w:rPr>
          <w:color w:val="000000" w:themeColor="text1"/>
          <w:spacing w:val="1"/>
          <w:sz w:val="22"/>
          <w:szCs w:val="22"/>
        </w:rPr>
        <w:t xml:space="preserve"> </w:t>
      </w:r>
      <w:r w:rsidRPr="00504596">
        <w:rPr>
          <w:color w:val="000000" w:themeColor="text1"/>
          <w:sz w:val="22"/>
          <w:szCs w:val="22"/>
        </w:rPr>
        <w:t>Part</w:t>
      </w:r>
      <w:r w:rsidRPr="00504596">
        <w:rPr>
          <w:color w:val="000000" w:themeColor="text1"/>
          <w:spacing w:val="-3"/>
          <w:sz w:val="22"/>
          <w:szCs w:val="22"/>
        </w:rPr>
        <w:t xml:space="preserve"> </w:t>
      </w:r>
      <w:r w:rsidRPr="00504596">
        <w:rPr>
          <w:color w:val="000000" w:themeColor="text1"/>
          <w:spacing w:val="1"/>
          <w:sz w:val="22"/>
          <w:szCs w:val="22"/>
        </w:rPr>
        <w:t>C,</w:t>
      </w:r>
      <w:r w:rsidRPr="00504596">
        <w:rPr>
          <w:color w:val="000000" w:themeColor="text1"/>
          <w:sz w:val="22"/>
          <w:szCs w:val="22"/>
        </w:rPr>
        <w:t xml:space="preserve"> </w:t>
      </w:r>
      <w:r w:rsidRPr="00504596">
        <w:rPr>
          <w:color w:val="000000" w:themeColor="text1"/>
          <w:spacing w:val="-1"/>
          <w:sz w:val="22"/>
          <w:szCs w:val="22"/>
        </w:rPr>
        <w:t>it</w:t>
      </w:r>
      <w:r w:rsidRPr="00504596">
        <w:rPr>
          <w:color w:val="000000" w:themeColor="text1"/>
          <w:spacing w:val="-2"/>
          <w:sz w:val="22"/>
          <w:szCs w:val="22"/>
        </w:rPr>
        <w:t xml:space="preserve"> </w:t>
      </w:r>
      <w:r w:rsidRPr="00504596">
        <w:rPr>
          <w:color w:val="000000" w:themeColor="text1"/>
          <w:sz w:val="22"/>
          <w:szCs w:val="22"/>
        </w:rPr>
        <w:t>must</w:t>
      </w:r>
      <w:r w:rsidRPr="00504596">
        <w:rPr>
          <w:color w:val="000000" w:themeColor="text1"/>
          <w:spacing w:val="-1"/>
          <w:sz w:val="22"/>
          <w:szCs w:val="22"/>
        </w:rPr>
        <w:t xml:space="preserve"> be</w:t>
      </w:r>
      <w:r w:rsidRPr="00504596">
        <w:rPr>
          <w:color w:val="000000" w:themeColor="text1"/>
          <w:spacing w:val="43"/>
          <w:sz w:val="22"/>
          <w:szCs w:val="22"/>
        </w:rPr>
        <w:t xml:space="preserve"> </w:t>
      </w:r>
      <w:r w:rsidRPr="00504596">
        <w:rPr>
          <w:color w:val="000000" w:themeColor="text1"/>
          <w:sz w:val="22"/>
          <w:szCs w:val="22"/>
        </w:rPr>
        <w:t>listed in</w:t>
      </w:r>
      <w:r w:rsidRPr="00504596">
        <w:rPr>
          <w:color w:val="000000" w:themeColor="text1"/>
          <w:spacing w:val="2"/>
          <w:sz w:val="22"/>
          <w:szCs w:val="22"/>
        </w:rPr>
        <w:t xml:space="preserve"> </w:t>
      </w:r>
      <w:r w:rsidRPr="00504596">
        <w:rPr>
          <w:color w:val="000000" w:themeColor="text1"/>
          <w:spacing w:val="-1"/>
          <w:sz w:val="22"/>
          <w:szCs w:val="22"/>
        </w:rPr>
        <w:t>Section</w:t>
      </w:r>
      <w:r w:rsidRPr="00504596">
        <w:rPr>
          <w:color w:val="000000" w:themeColor="text1"/>
          <w:sz w:val="22"/>
          <w:szCs w:val="22"/>
        </w:rPr>
        <w:t xml:space="preserve"> 6</w:t>
      </w:r>
      <w:r w:rsidRPr="00504596">
        <w:rPr>
          <w:color w:val="000000" w:themeColor="text1"/>
          <w:spacing w:val="-1"/>
          <w:sz w:val="22"/>
          <w:szCs w:val="22"/>
        </w:rPr>
        <w:t xml:space="preserve"> under</w:t>
      </w:r>
      <w:r w:rsidRPr="00504596">
        <w:rPr>
          <w:color w:val="000000" w:themeColor="text1"/>
          <w:sz w:val="22"/>
          <w:szCs w:val="22"/>
        </w:rPr>
        <w:t xml:space="preserve"> </w:t>
      </w:r>
      <w:r w:rsidRPr="00504596">
        <w:rPr>
          <w:color w:val="000000" w:themeColor="text1"/>
          <w:spacing w:val="-1"/>
          <w:sz w:val="22"/>
          <w:szCs w:val="22"/>
        </w:rPr>
        <w:t>“What</w:t>
      </w:r>
      <w:r w:rsidRPr="00504596">
        <w:rPr>
          <w:color w:val="000000" w:themeColor="text1"/>
          <w:sz w:val="22"/>
          <w:szCs w:val="22"/>
        </w:rPr>
        <w:t xml:space="preserve"> is </w:t>
      </w:r>
      <w:r w:rsidRPr="00504596">
        <w:rPr>
          <w:color w:val="000000" w:themeColor="text1"/>
          <w:spacing w:val="-1"/>
          <w:sz w:val="22"/>
          <w:szCs w:val="22"/>
        </w:rPr>
        <w:t>Going</w:t>
      </w:r>
      <w:r w:rsidRPr="00504596">
        <w:rPr>
          <w:color w:val="000000" w:themeColor="text1"/>
          <w:spacing w:val="-2"/>
          <w:sz w:val="22"/>
          <w:szCs w:val="22"/>
        </w:rPr>
        <w:t xml:space="preserve"> </w:t>
      </w:r>
      <w:r w:rsidRPr="00504596">
        <w:rPr>
          <w:color w:val="000000" w:themeColor="text1"/>
          <w:sz w:val="22"/>
          <w:szCs w:val="22"/>
        </w:rPr>
        <w:t xml:space="preserve">to </w:t>
      </w:r>
      <w:r w:rsidRPr="00504596">
        <w:rPr>
          <w:color w:val="000000" w:themeColor="text1"/>
          <w:spacing w:val="-1"/>
          <w:sz w:val="22"/>
          <w:szCs w:val="22"/>
        </w:rPr>
        <w:t xml:space="preserve">Happen”.  </w:t>
      </w:r>
      <w:r w:rsidRPr="00504596">
        <w:rPr>
          <w:color w:val="000000" w:themeColor="text1"/>
          <w:sz w:val="22"/>
          <w:szCs w:val="22"/>
        </w:rPr>
        <w:t>Enter supports in a way that are meaningful for the family (1 x per month vs. 10 hours per year) and if the services will not happen in the summer, the service should be listed twice with stop and end dates to reflect the summer break.</w:t>
      </w:r>
      <w:r w:rsidRPr="00504596">
        <w:rPr>
          <w:color w:val="000000" w:themeColor="text1"/>
          <w:spacing w:val="3"/>
          <w:sz w:val="22"/>
          <w:szCs w:val="22"/>
        </w:rPr>
        <w:t xml:space="preserve"> </w:t>
      </w:r>
      <w:r w:rsidRPr="00504596">
        <w:rPr>
          <w:color w:val="000000" w:themeColor="text1"/>
          <w:spacing w:val="-1"/>
          <w:sz w:val="22"/>
          <w:szCs w:val="22"/>
        </w:rPr>
        <w:t>BESB</w:t>
      </w:r>
      <w:r w:rsidRPr="00504596">
        <w:rPr>
          <w:color w:val="000000" w:themeColor="text1"/>
          <w:spacing w:val="-2"/>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pacing w:val="-1"/>
          <w:sz w:val="22"/>
          <w:szCs w:val="22"/>
        </w:rPr>
        <w:t xml:space="preserve">then </w:t>
      </w:r>
      <w:r w:rsidRPr="00504596">
        <w:rPr>
          <w:color w:val="000000" w:themeColor="text1"/>
          <w:sz w:val="22"/>
          <w:szCs w:val="22"/>
        </w:rPr>
        <w:t xml:space="preserve">be </w:t>
      </w:r>
      <w:r w:rsidRPr="00504596">
        <w:rPr>
          <w:color w:val="000000" w:themeColor="text1"/>
          <w:spacing w:val="-1"/>
          <w:sz w:val="22"/>
          <w:szCs w:val="22"/>
        </w:rPr>
        <w:t>listed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box</w:t>
      </w:r>
      <w:r w:rsidRPr="00504596">
        <w:rPr>
          <w:color w:val="000000" w:themeColor="text1"/>
          <w:spacing w:val="61"/>
          <w:sz w:val="22"/>
          <w:szCs w:val="22"/>
        </w:rPr>
        <w:t xml:space="preserve"> </w:t>
      </w:r>
      <w:r w:rsidRPr="00504596">
        <w:rPr>
          <w:color w:val="000000" w:themeColor="text1"/>
          <w:spacing w:val="-1"/>
          <w:sz w:val="22"/>
          <w:szCs w:val="22"/>
        </w:rPr>
        <w:t>entitled</w:t>
      </w:r>
      <w:r w:rsidRPr="00504596">
        <w:rPr>
          <w:color w:val="000000" w:themeColor="text1"/>
          <w:spacing w:val="2"/>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are </w:t>
      </w:r>
      <w:r w:rsidRPr="00504596">
        <w:rPr>
          <w:color w:val="000000" w:themeColor="text1"/>
          <w:spacing w:val="-1"/>
          <w:sz w:val="22"/>
          <w:szCs w:val="22"/>
        </w:rPr>
        <w:t>paid</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z w:val="22"/>
          <w:szCs w:val="22"/>
        </w:rPr>
        <w:t xml:space="preserve">Three </w:t>
      </w:r>
      <w:r w:rsidRPr="00504596">
        <w:rPr>
          <w:color w:val="000000" w:themeColor="text1"/>
          <w:spacing w:val="-1"/>
          <w:sz w:val="22"/>
          <w:szCs w:val="22"/>
        </w:rPr>
        <w:t>System</w:t>
      </w:r>
      <w:r w:rsidRPr="00504596">
        <w:rPr>
          <w:color w:val="000000" w:themeColor="text1"/>
          <w:spacing w:val="1"/>
          <w:sz w:val="22"/>
          <w:szCs w:val="22"/>
        </w:rPr>
        <w:t xml:space="preserve"> </w:t>
      </w:r>
      <w:r w:rsidRPr="00504596">
        <w:rPr>
          <w:color w:val="000000" w:themeColor="text1"/>
          <w:sz w:val="22"/>
          <w:szCs w:val="22"/>
        </w:rPr>
        <w:t xml:space="preserve">unless </w:t>
      </w:r>
      <w:r w:rsidRPr="00504596">
        <w:rPr>
          <w:color w:val="000000" w:themeColor="text1"/>
          <w:spacing w:val="-1"/>
          <w:sz w:val="22"/>
          <w:szCs w:val="22"/>
        </w:rPr>
        <w:t>otherwise</w:t>
      </w:r>
      <w:r w:rsidRPr="00504596">
        <w:rPr>
          <w:color w:val="000000" w:themeColor="text1"/>
          <w:sz w:val="22"/>
          <w:szCs w:val="22"/>
        </w:rPr>
        <w:t xml:space="preserve"> indicated”.</w:t>
      </w:r>
      <w:r w:rsidRPr="00504596">
        <w:rPr>
          <w:color w:val="000000" w:themeColor="text1"/>
          <w:spacing w:val="63"/>
          <w:sz w:val="22"/>
          <w:szCs w:val="22"/>
        </w:rPr>
        <w:t xml:space="preserve"> </w:t>
      </w:r>
      <w:r w:rsidRPr="00504596">
        <w:rPr>
          <w:color w:val="000000" w:themeColor="text1"/>
          <w:sz w:val="22"/>
          <w:szCs w:val="22"/>
        </w:rPr>
        <w:t>In</w:t>
      </w:r>
      <w:r w:rsidRPr="00504596">
        <w:rPr>
          <w:color w:val="000000" w:themeColor="text1"/>
          <w:spacing w:val="1"/>
          <w:sz w:val="22"/>
          <w:szCs w:val="22"/>
        </w:rPr>
        <w:t xml:space="preserve"> </w:t>
      </w:r>
      <w:r w:rsidRPr="00504596">
        <w:rPr>
          <w:color w:val="000000" w:themeColor="text1"/>
          <w:sz w:val="22"/>
          <w:szCs w:val="22"/>
        </w:rPr>
        <w:t>the</w:t>
      </w:r>
      <w:r w:rsidRPr="00504596">
        <w:rPr>
          <w:color w:val="000000" w:themeColor="text1"/>
          <w:spacing w:val="57"/>
          <w:sz w:val="22"/>
          <w:szCs w:val="22"/>
        </w:rPr>
        <w:t xml:space="preserve"> </w:t>
      </w:r>
      <w:r w:rsidRPr="00504596">
        <w:rPr>
          <w:color w:val="000000" w:themeColor="text1"/>
          <w:spacing w:val="-1"/>
          <w:sz w:val="22"/>
          <w:szCs w:val="22"/>
        </w:rPr>
        <w:t>event</w:t>
      </w:r>
      <w:r w:rsidRPr="00504596">
        <w:rPr>
          <w:color w:val="000000" w:themeColor="text1"/>
          <w:sz w:val="22"/>
          <w:szCs w:val="22"/>
        </w:rPr>
        <w:t xml:space="preserve"> </w:t>
      </w:r>
      <w:r w:rsidRPr="00504596">
        <w:rPr>
          <w:color w:val="000000" w:themeColor="text1"/>
          <w:spacing w:val="-1"/>
          <w:sz w:val="22"/>
          <w:szCs w:val="22"/>
        </w:rPr>
        <w:t>BESB</w:t>
      </w:r>
      <w:r w:rsidRPr="00504596">
        <w:rPr>
          <w:color w:val="000000" w:themeColor="text1"/>
          <w:sz w:val="22"/>
          <w:szCs w:val="22"/>
        </w:rPr>
        <w:t xml:space="preserve"> </w:t>
      </w:r>
      <w:r w:rsidRPr="00504596">
        <w:rPr>
          <w:color w:val="000000" w:themeColor="text1"/>
          <w:spacing w:val="-1"/>
          <w:sz w:val="22"/>
          <w:szCs w:val="22"/>
        </w:rPr>
        <w:t>discontinues</w:t>
      </w:r>
      <w:r w:rsidRPr="00504596">
        <w:rPr>
          <w:color w:val="000000" w:themeColor="text1"/>
          <w:sz w:val="22"/>
          <w:szCs w:val="22"/>
        </w:rPr>
        <w:t xml:space="preserve"> </w:t>
      </w:r>
      <w:r w:rsidRPr="00504596">
        <w:rPr>
          <w:color w:val="000000" w:themeColor="text1"/>
          <w:spacing w:val="-1"/>
          <w:sz w:val="22"/>
          <w:szCs w:val="22"/>
        </w:rPr>
        <w:t>delivering</w:t>
      </w:r>
      <w:r w:rsidRPr="00504596">
        <w:rPr>
          <w:color w:val="000000" w:themeColor="text1"/>
          <w:spacing w:val="-2"/>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program</w:t>
      </w:r>
      <w:r w:rsidRPr="00504596">
        <w:rPr>
          <w:color w:val="000000" w:themeColor="text1"/>
          <w:spacing w:val="2"/>
          <w:sz w:val="22"/>
          <w:szCs w:val="22"/>
        </w:rPr>
        <w:t xml:space="preserve"> </w:t>
      </w:r>
      <w:r w:rsidRPr="00504596">
        <w:rPr>
          <w:color w:val="000000" w:themeColor="text1"/>
          <w:sz w:val="22"/>
          <w:szCs w:val="22"/>
        </w:rPr>
        <w:t>is still</w:t>
      </w:r>
      <w:r w:rsidRPr="00504596">
        <w:rPr>
          <w:color w:val="000000" w:themeColor="text1"/>
          <w:spacing w:val="-1"/>
          <w:sz w:val="22"/>
          <w:szCs w:val="22"/>
        </w:rPr>
        <w:t xml:space="preserve"> responsible</w:t>
      </w:r>
      <w:r w:rsidRPr="00504596">
        <w:rPr>
          <w:color w:val="000000" w:themeColor="text1"/>
          <w:spacing w:val="2"/>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provide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79"/>
          <w:sz w:val="22"/>
          <w:szCs w:val="22"/>
        </w:rPr>
        <w:t xml:space="preserve"> </w:t>
      </w:r>
      <w:r w:rsidRPr="00504596">
        <w:rPr>
          <w:color w:val="000000" w:themeColor="text1"/>
          <w:spacing w:val="-1"/>
          <w:sz w:val="22"/>
          <w:szCs w:val="22"/>
        </w:rPr>
        <w:t>service</w:t>
      </w:r>
      <w:r w:rsidRPr="00504596">
        <w:rPr>
          <w:color w:val="000000" w:themeColor="text1"/>
          <w:spacing w:val="1"/>
          <w:sz w:val="22"/>
          <w:szCs w:val="22"/>
        </w:rPr>
        <w:t xml:space="preserve"> </w:t>
      </w:r>
      <w:r w:rsidRPr="00504596">
        <w:rPr>
          <w:color w:val="000000" w:themeColor="text1"/>
          <w:sz w:val="22"/>
          <w:szCs w:val="22"/>
        </w:rPr>
        <w:t xml:space="preserve">as </w:t>
      </w:r>
      <w:r w:rsidRPr="00504596">
        <w:rPr>
          <w:color w:val="000000" w:themeColor="text1"/>
          <w:spacing w:val="-1"/>
          <w:sz w:val="22"/>
          <w:szCs w:val="22"/>
        </w:rPr>
        <w:t>written</w:t>
      </w:r>
      <w:r w:rsidRPr="00504596">
        <w:rPr>
          <w:color w:val="000000" w:themeColor="text1"/>
          <w:sz w:val="22"/>
          <w:szCs w:val="22"/>
        </w:rPr>
        <w:t xml:space="preserve"> on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IFSP. </w:t>
      </w:r>
      <w:r w:rsidRPr="00504596">
        <w:rPr>
          <w:color w:val="000000" w:themeColor="text1"/>
          <w:spacing w:val="-1"/>
          <w:sz w:val="22"/>
          <w:szCs w:val="22"/>
        </w:rPr>
        <w:t>(</w:t>
      </w:r>
      <w:r w:rsidRPr="00504596">
        <w:rPr>
          <w:i/>
          <w:iCs/>
          <w:color w:val="000000" w:themeColor="text1"/>
          <w:spacing w:val="-1"/>
          <w:sz w:val="22"/>
          <w:szCs w:val="22"/>
        </w:rPr>
        <w:t>For</w:t>
      </w:r>
      <w:r w:rsidRPr="00504596">
        <w:rPr>
          <w:i/>
          <w:iCs/>
          <w:color w:val="000000" w:themeColor="text1"/>
          <w:sz w:val="22"/>
          <w:szCs w:val="22"/>
        </w:rPr>
        <w:t xml:space="preserve"> </w:t>
      </w:r>
      <w:r w:rsidRPr="00504596">
        <w:rPr>
          <w:i/>
          <w:iCs/>
          <w:color w:val="000000" w:themeColor="text1"/>
          <w:spacing w:val="-1"/>
          <w:sz w:val="22"/>
          <w:szCs w:val="22"/>
        </w:rPr>
        <w:t>instance,</w:t>
      </w:r>
      <w:r w:rsidRPr="00504596">
        <w:rPr>
          <w:i/>
          <w:iCs/>
          <w:color w:val="000000" w:themeColor="text1"/>
          <w:spacing w:val="-4"/>
          <w:sz w:val="22"/>
          <w:szCs w:val="22"/>
        </w:rPr>
        <w:t xml:space="preserve"> </w:t>
      </w:r>
      <w:r w:rsidRPr="00504596">
        <w:rPr>
          <w:i/>
          <w:iCs/>
          <w:color w:val="000000" w:themeColor="text1"/>
          <w:sz w:val="22"/>
          <w:szCs w:val="22"/>
        </w:rPr>
        <w:t>these</w:t>
      </w:r>
      <w:r w:rsidRPr="00504596">
        <w:rPr>
          <w:i/>
          <w:iCs/>
          <w:color w:val="000000" w:themeColor="text1"/>
          <w:spacing w:val="-2"/>
          <w:sz w:val="22"/>
          <w:szCs w:val="22"/>
        </w:rPr>
        <w:t xml:space="preserve"> </w:t>
      </w:r>
      <w:r w:rsidRPr="00504596">
        <w:rPr>
          <w:i/>
          <w:iCs/>
          <w:color w:val="000000" w:themeColor="text1"/>
          <w:sz w:val="22"/>
          <w:szCs w:val="22"/>
        </w:rPr>
        <w:t>would</w:t>
      </w:r>
      <w:r w:rsidRPr="00504596">
        <w:rPr>
          <w:i/>
          <w:iCs/>
          <w:color w:val="000000" w:themeColor="text1"/>
          <w:spacing w:val="3"/>
          <w:sz w:val="22"/>
          <w:szCs w:val="22"/>
        </w:rPr>
        <w:t xml:space="preserve"> </w:t>
      </w:r>
      <w:r w:rsidRPr="00504596">
        <w:rPr>
          <w:i/>
          <w:iCs/>
          <w:color w:val="000000" w:themeColor="text1"/>
          <w:spacing w:val="-1"/>
          <w:sz w:val="22"/>
          <w:szCs w:val="22"/>
        </w:rPr>
        <w:t>include</w:t>
      </w:r>
      <w:r w:rsidRPr="00504596">
        <w:rPr>
          <w:i/>
          <w:iCs/>
          <w:color w:val="000000" w:themeColor="text1"/>
          <w:spacing w:val="1"/>
          <w:sz w:val="22"/>
          <w:szCs w:val="22"/>
        </w:rPr>
        <w:t xml:space="preserve"> </w:t>
      </w:r>
      <w:r w:rsidRPr="00504596">
        <w:rPr>
          <w:i/>
          <w:iCs/>
          <w:color w:val="000000" w:themeColor="text1"/>
          <w:spacing w:val="-2"/>
          <w:sz w:val="22"/>
          <w:szCs w:val="22"/>
        </w:rPr>
        <w:t>any</w:t>
      </w:r>
      <w:r w:rsidRPr="00504596">
        <w:rPr>
          <w:i/>
          <w:iCs/>
          <w:color w:val="000000" w:themeColor="text1"/>
          <w:sz w:val="22"/>
          <w:szCs w:val="22"/>
        </w:rPr>
        <w:t xml:space="preserve"> </w:t>
      </w:r>
      <w:r w:rsidRPr="00504596">
        <w:rPr>
          <w:i/>
          <w:iCs/>
          <w:color w:val="000000" w:themeColor="text1"/>
          <w:spacing w:val="-1"/>
          <w:sz w:val="22"/>
          <w:szCs w:val="22"/>
        </w:rPr>
        <w:t>services</w:t>
      </w:r>
      <w:r w:rsidRPr="00504596">
        <w:rPr>
          <w:i/>
          <w:iCs/>
          <w:color w:val="000000" w:themeColor="text1"/>
          <w:sz w:val="22"/>
          <w:szCs w:val="22"/>
        </w:rPr>
        <w:t xml:space="preserve"> </w:t>
      </w:r>
      <w:r w:rsidRPr="00504596">
        <w:rPr>
          <w:i/>
          <w:iCs/>
          <w:color w:val="000000" w:themeColor="text1"/>
          <w:spacing w:val="-1"/>
          <w:sz w:val="22"/>
          <w:szCs w:val="22"/>
        </w:rPr>
        <w:t>that</w:t>
      </w:r>
      <w:r w:rsidRPr="00504596">
        <w:rPr>
          <w:i/>
          <w:iCs/>
          <w:color w:val="000000" w:themeColor="text1"/>
          <w:spacing w:val="-2"/>
          <w:sz w:val="22"/>
          <w:szCs w:val="22"/>
        </w:rPr>
        <w:t xml:space="preserve"> </w:t>
      </w:r>
      <w:r w:rsidRPr="00504596">
        <w:rPr>
          <w:i/>
          <w:iCs/>
          <w:color w:val="000000" w:themeColor="text1"/>
          <w:spacing w:val="-1"/>
          <w:sz w:val="22"/>
          <w:szCs w:val="22"/>
        </w:rPr>
        <w:t>would</w:t>
      </w:r>
      <w:r w:rsidRPr="00504596">
        <w:rPr>
          <w:i/>
          <w:iCs/>
          <w:color w:val="000000" w:themeColor="text1"/>
          <w:spacing w:val="85"/>
          <w:sz w:val="22"/>
          <w:szCs w:val="22"/>
        </w:rPr>
        <w:t xml:space="preserve"> </w:t>
      </w:r>
      <w:r w:rsidRPr="00504596">
        <w:rPr>
          <w:i/>
          <w:iCs/>
          <w:color w:val="000000" w:themeColor="text1"/>
          <w:sz w:val="22"/>
          <w:szCs w:val="22"/>
        </w:rPr>
        <w:t>involve a</w:t>
      </w:r>
      <w:r w:rsidRPr="00504596">
        <w:rPr>
          <w:i/>
          <w:iCs/>
          <w:color w:val="000000" w:themeColor="text1"/>
          <w:spacing w:val="-2"/>
          <w:sz w:val="22"/>
          <w:szCs w:val="22"/>
        </w:rPr>
        <w:t xml:space="preserve"> </w:t>
      </w:r>
      <w:r w:rsidRPr="00504596">
        <w:rPr>
          <w:i/>
          <w:iCs/>
          <w:color w:val="000000" w:themeColor="text1"/>
          <w:spacing w:val="-1"/>
          <w:sz w:val="22"/>
          <w:szCs w:val="22"/>
        </w:rPr>
        <w:t>home</w:t>
      </w:r>
      <w:r w:rsidRPr="00504596">
        <w:rPr>
          <w:i/>
          <w:iCs/>
          <w:color w:val="000000" w:themeColor="text1"/>
          <w:sz w:val="22"/>
          <w:szCs w:val="22"/>
        </w:rPr>
        <w:t xml:space="preserve"> or </w:t>
      </w:r>
      <w:r w:rsidRPr="00504596">
        <w:rPr>
          <w:i/>
          <w:iCs/>
          <w:color w:val="000000" w:themeColor="text1"/>
          <w:spacing w:val="-1"/>
          <w:sz w:val="22"/>
          <w:szCs w:val="22"/>
        </w:rPr>
        <w:t>community</w:t>
      </w:r>
      <w:r w:rsidRPr="00504596">
        <w:rPr>
          <w:i/>
          <w:iCs/>
          <w:color w:val="000000" w:themeColor="text1"/>
          <w:sz w:val="22"/>
          <w:szCs w:val="22"/>
        </w:rPr>
        <w:t xml:space="preserve"> visit with </w:t>
      </w:r>
      <w:r w:rsidRPr="00504596">
        <w:rPr>
          <w:i/>
          <w:iCs/>
          <w:color w:val="000000" w:themeColor="text1"/>
          <w:spacing w:val="-1"/>
          <w:sz w:val="22"/>
          <w:szCs w:val="22"/>
        </w:rPr>
        <w:t>the</w:t>
      </w:r>
      <w:r w:rsidRPr="00504596">
        <w:rPr>
          <w:i/>
          <w:iCs/>
          <w:color w:val="000000" w:themeColor="text1"/>
          <w:sz w:val="22"/>
          <w:szCs w:val="22"/>
        </w:rPr>
        <w:t xml:space="preserve"> </w:t>
      </w:r>
      <w:r w:rsidRPr="00504596">
        <w:rPr>
          <w:i/>
          <w:iCs/>
          <w:color w:val="000000" w:themeColor="text1"/>
          <w:spacing w:val="-1"/>
          <w:sz w:val="22"/>
          <w:szCs w:val="22"/>
        </w:rPr>
        <w:t>family</w:t>
      </w:r>
      <w:r w:rsidRPr="00504596">
        <w:rPr>
          <w:i/>
          <w:iCs/>
          <w:color w:val="000000" w:themeColor="text1"/>
          <w:spacing w:val="4"/>
          <w:sz w:val="22"/>
          <w:szCs w:val="22"/>
        </w:rPr>
        <w:t xml:space="preserve"> </w:t>
      </w:r>
      <w:r w:rsidRPr="00504596">
        <w:rPr>
          <w:i/>
          <w:iCs/>
          <w:color w:val="000000" w:themeColor="text1"/>
          <w:sz w:val="22"/>
          <w:szCs w:val="22"/>
        </w:rPr>
        <w:t xml:space="preserve">and </w:t>
      </w:r>
      <w:r w:rsidRPr="00504596">
        <w:rPr>
          <w:i/>
          <w:iCs/>
          <w:color w:val="000000" w:themeColor="text1"/>
          <w:spacing w:val="-1"/>
          <w:sz w:val="22"/>
          <w:szCs w:val="22"/>
        </w:rPr>
        <w:t>BESB</w:t>
      </w:r>
      <w:r w:rsidRPr="00504596">
        <w:rPr>
          <w:i/>
          <w:iCs/>
          <w:color w:val="000000" w:themeColor="text1"/>
          <w:sz w:val="22"/>
          <w:szCs w:val="22"/>
        </w:rPr>
        <w:t xml:space="preserve"> staff).</w:t>
      </w:r>
      <w:r w:rsidRPr="00504596">
        <w:rPr>
          <w:i/>
          <w:iCs/>
          <w:color w:val="000000" w:themeColor="text1"/>
          <w:spacing w:val="61"/>
          <w:sz w:val="22"/>
          <w:szCs w:val="22"/>
        </w:rPr>
        <w:t xml:space="preserve"> </w:t>
      </w:r>
      <w:r w:rsidRPr="00504596">
        <w:rPr>
          <w:color w:val="000000" w:themeColor="text1"/>
          <w:sz w:val="22"/>
          <w:szCs w:val="22"/>
        </w:rPr>
        <w:t xml:space="preserve">If </w:t>
      </w:r>
      <w:r w:rsidRPr="00504596">
        <w:rPr>
          <w:color w:val="000000" w:themeColor="text1"/>
          <w:spacing w:val="-1"/>
          <w:sz w:val="22"/>
          <w:szCs w:val="22"/>
        </w:rPr>
        <w:t>BESB</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pacing w:val="-1"/>
          <w:sz w:val="22"/>
          <w:szCs w:val="22"/>
        </w:rPr>
        <w:t>another</w:t>
      </w:r>
      <w:r w:rsidRPr="00504596">
        <w:rPr>
          <w:color w:val="000000" w:themeColor="text1"/>
          <w:spacing w:val="-3"/>
          <w:sz w:val="22"/>
          <w:szCs w:val="22"/>
        </w:rPr>
        <w:t xml:space="preserve"> </w:t>
      </w:r>
      <w:r w:rsidRPr="00504596">
        <w:rPr>
          <w:color w:val="000000" w:themeColor="text1"/>
          <w:spacing w:val="-1"/>
          <w:sz w:val="22"/>
          <w:szCs w:val="22"/>
        </w:rPr>
        <w:t>agency</w:t>
      </w:r>
      <w:r w:rsidRPr="00504596">
        <w:rPr>
          <w:color w:val="000000" w:themeColor="text1"/>
          <w:spacing w:val="49"/>
          <w:sz w:val="22"/>
          <w:szCs w:val="22"/>
        </w:rPr>
        <w:t xml:space="preserve"> </w:t>
      </w:r>
      <w:r w:rsidRPr="00504596">
        <w:rPr>
          <w:color w:val="000000" w:themeColor="text1"/>
          <w:sz w:val="22"/>
          <w:szCs w:val="22"/>
        </w:rPr>
        <w:t xml:space="preserve">is </w:t>
      </w:r>
      <w:r w:rsidRPr="00504596">
        <w:rPr>
          <w:color w:val="000000" w:themeColor="text1"/>
          <w:spacing w:val="-1"/>
          <w:sz w:val="22"/>
          <w:szCs w:val="22"/>
        </w:rPr>
        <w:t>providing</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or support</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team</w:t>
      </w:r>
      <w:r w:rsidRPr="00504596">
        <w:rPr>
          <w:color w:val="000000" w:themeColor="text1"/>
          <w:spacing w:val="1"/>
          <w:sz w:val="22"/>
          <w:szCs w:val="22"/>
        </w:rPr>
        <w:t xml:space="preserve"> </w:t>
      </w:r>
      <w:r w:rsidRPr="00504596">
        <w:rPr>
          <w:color w:val="000000" w:themeColor="text1"/>
          <w:spacing w:val="-1"/>
          <w:sz w:val="22"/>
          <w:szCs w:val="22"/>
        </w:rPr>
        <w:t>wants</w:t>
      </w:r>
      <w:r w:rsidRPr="00504596">
        <w:rPr>
          <w:color w:val="000000" w:themeColor="text1"/>
          <w:sz w:val="22"/>
          <w:szCs w:val="22"/>
        </w:rPr>
        <w:t xml:space="preserve"> to</w:t>
      </w:r>
      <w:r w:rsidRPr="00504596">
        <w:rPr>
          <w:color w:val="000000" w:themeColor="text1"/>
          <w:spacing w:val="-1"/>
          <w:sz w:val="22"/>
          <w:szCs w:val="22"/>
        </w:rPr>
        <w:t xml:space="preserve"> be</w:t>
      </w:r>
      <w:r w:rsidRPr="00504596">
        <w:rPr>
          <w:color w:val="000000" w:themeColor="text1"/>
          <w:sz w:val="22"/>
          <w:szCs w:val="22"/>
        </w:rPr>
        <w:t xml:space="preserve"> </w:t>
      </w:r>
      <w:r w:rsidRPr="00504596">
        <w:rPr>
          <w:color w:val="000000" w:themeColor="text1"/>
          <w:spacing w:val="-1"/>
          <w:sz w:val="22"/>
          <w:szCs w:val="22"/>
        </w:rPr>
        <w:t>reflected</w:t>
      </w:r>
      <w:r w:rsidRPr="00504596">
        <w:rPr>
          <w:color w:val="000000" w:themeColor="text1"/>
          <w:spacing w:val="-2"/>
          <w:sz w:val="22"/>
          <w:szCs w:val="22"/>
        </w:rPr>
        <w:t xml:space="preserve"> </w:t>
      </w:r>
      <w:r w:rsidRPr="00504596">
        <w:rPr>
          <w:color w:val="000000" w:themeColor="text1"/>
          <w:sz w:val="22"/>
          <w:szCs w:val="22"/>
        </w:rPr>
        <w:t xml:space="preserve">on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plan</w:t>
      </w:r>
      <w:r w:rsidRPr="00504596">
        <w:rPr>
          <w:color w:val="000000" w:themeColor="text1"/>
          <w:spacing w:val="-3"/>
          <w:sz w:val="22"/>
          <w:szCs w:val="22"/>
        </w:rPr>
        <w:t xml:space="preserve"> </w:t>
      </w:r>
      <w:r w:rsidRPr="00504596">
        <w:rPr>
          <w:color w:val="000000" w:themeColor="text1"/>
          <w:sz w:val="22"/>
          <w:szCs w:val="22"/>
        </w:rPr>
        <w:t>but</w:t>
      </w:r>
      <w:r w:rsidRPr="00504596">
        <w:rPr>
          <w:color w:val="000000" w:themeColor="text1"/>
          <w:spacing w:val="61"/>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service</w:t>
      </w:r>
      <w:r w:rsidRPr="00504596">
        <w:rPr>
          <w:color w:val="000000" w:themeColor="text1"/>
          <w:sz w:val="22"/>
          <w:szCs w:val="22"/>
        </w:rPr>
        <w:t xml:space="preserve"> is not </w:t>
      </w:r>
      <w:r w:rsidRPr="00504596">
        <w:rPr>
          <w:color w:val="000000" w:themeColor="text1"/>
          <w:spacing w:val="-1"/>
          <w:sz w:val="22"/>
          <w:szCs w:val="22"/>
        </w:rPr>
        <w:t>one</w:t>
      </w:r>
      <w:r w:rsidRPr="00504596">
        <w:rPr>
          <w:color w:val="000000" w:themeColor="text1"/>
          <w:sz w:val="22"/>
          <w:szCs w:val="22"/>
        </w:rPr>
        <w:t xml:space="preserve"> </w:t>
      </w:r>
      <w:r w:rsidRPr="00504596">
        <w:rPr>
          <w:color w:val="000000" w:themeColor="text1"/>
          <w:spacing w:val="-1"/>
          <w:sz w:val="22"/>
          <w:szCs w:val="22"/>
        </w:rPr>
        <w:t>required</w:t>
      </w:r>
      <w:r w:rsidRPr="00504596">
        <w:rPr>
          <w:color w:val="000000" w:themeColor="text1"/>
          <w:sz w:val="22"/>
          <w:szCs w:val="22"/>
        </w:rPr>
        <w:t xml:space="preserve"> </w:t>
      </w:r>
      <w:r w:rsidRPr="00504596">
        <w:rPr>
          <w:color w:val="000000" w:themeColor="text1"/>
          <w:spacing w:val="-1"/>
          <w:sz w:val="22"/>
          <w:szCs w:val="22"/>
        </w:rPr>
        <w:t>under</w:t>
      </w:r>
      <w:r w:rsidRPr="00504596">
        <w:rPr>
          <w:color w:val="000000" w:themeColor="text1"/>
          <w:sz w:val="22"/>
          <w:szCs w:val="22"/>
        </w:rPr>
        <w:t xml:space="preserve"> </w:t>
      </w:r>
      <w:r w:rsidRPr="00504596">
        <w:rPr>
          <w:color w:val="000000" w:themeColor="text1"/>
          <w:spacing w:val="-1"/>
          <w:sz w:val="22"/>
          <w:szCs w:val="22"/>
        </w:rPr>
        <w:t>IDEA</w:t>
      </w:r>
      <w:r w:rsidRPr="00504596">
        <w:rPr>
          <w:color w:val="000000" w:themeColor="text1"/>
          <w:sz w:val="22"/>
          <w:szCs w:val="22"/>
        </w:rPr>
        <w:t xml:space="preserve"> </w:t>
      </w:r>
      <w:r w:rsidRPr="00504596">
        <w:rPr>
          <w:color w:val="000000" w:themeColor="text1"/>
          <w:spacing w:val="-1"/>
          <w:sz w:val="22"/>
          <w:szCs w:val="22"/>
        </w:rPr>
        <w:t>Part</w:t>
      </w:r>
      <w:r w:rsidRPr="00504596">
        <w:rPr>
          <w:color w:val="000000" w:themeColor="text1"/>
          <w:sz w:val="22"/>
          <w:szCs w:val="22"/>
        </w:rPr>
        <w:t xml:space="preserve"> C </w:t>
      </w:r>
      <w:r w:rsidRPr="00504596">
        <w:rPr>
          <w:color w:val="000000" w:themeColor="text1"/>
          <w:spacing w:val="-1"/>
          <w:sz w:val="22"/>
          <w:szCs w:val="22"/>
        </w:rPr>
        <w:t>then</w:t>
      </w:r>
      <w:r w:rsidRPr="00504596">
        <w:rPr>
          <w:color w:val="000000" w:themeColor="text1"/>
          <w:sz w:val="22"/>
          <w:szCs w:val="22"/>
        </w:rPr>
        <w:t xml:space="preserve">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or </w:t>
      </w:r>
      <w:r w:rsidRPr="00504596">
        <w:rPr>
          <w:color w:val="000000" w:themeColor="text1"/>
          <w:spacing w:val="-1"/>
          <w:sz w:val="22"/>
          <w:szCs w:val="22"/>
        </w:rPr>
        <w:t>support</w:t>
      </w:r>
      <w:r w:rsidRPr="00504596">
        <w:rPr>
          <w:color w:val="000000" w:themeColor="text1"/>
          <w:spacing w:val="8"/>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59"/>
          <w:sz w:val="22"/>
          <w:szCs w:val="22"/>
        </w:rPr>
        <w:t xml:space="preserve"> </w:t>
      </w:r>
      <w:r w:rsidRPr="00504596">
        <w:rPr>
          <w:color w:val="000000" w:themeColor="text1"/>
          <w:spacing w:val="-1"/>
          <w:sz w:val="22"/>
          <w:szCs w:val="22"/>
        </w:rPr>
        <w:t>written</w:t>
      </w:r>
      <w:r w:rsidRPr="00504596">
        <w:rPr>
          <w:color w:val="000000" w:themeColor="text1"/>
          <w:sz w:val="22"/>
          <w:szCs w:val="22"/>
        </w:rPr>
        <w:t xml:space="preserve"> in </w:t>
      </w:r>
      <w:r w:rsidRPr="00504596">
        <w:rPr>
          <w:color w:val="000000" w:themeColor="text1"/>
          <w:spacing w:val="-1"/>
          <w:sz w:val="22"/>
          <w:szCs w:val="22"/>
        </w:rPr>
        <w:t>Section</w:t>
      </w:r>
      <w:r w:rsidRPr="00504596">
        <w:rPr>
          <w:color w:val="000000" w:themeColor="text1"/>
          <w:sz w:val="22"/>
          <w:szCs w:val="22"/>
        </w:rPr>
        <w:t xml:space="preserve"> 5A</w:t>
      </w:r>
      <w:r w:rsidRPr="00504596">
        <w:rPr>
          <w:color w:val="000000" w:themeColor="text1"/>
          <w:spacing w:val="-2"/>
          <w:sz w:val="22"/>
          <w:szCs w:val="22"/>
        </w:rPr>
        <w:t xml:space="preserve"> </w:t>
      </w:r>
      <w:r w:rsidRPr="00504596">
        <w:rPr>
          <w:color w:val="000000" w:themeColor="text1"/>
          <w:spacing w:val="-1"/>
          <w:sz w:val="22"/>
          <w:szCs w:val="22"/>
        </w:rPr>
        <w:t>under</w:t>
      </w:r>
      <w:r w:rsidRPr="00504596">
        <w:rPr>
          <w:color w:val="000000" w:themeColor="text1"/>
          <w:spacing w:val="-2"/>
          <w:sz w:val="22"/>
          <w:szCs w:val="22"/>
        </w:rPr>
        <w:t xml:space="preserve"> </w:t>
      </w:r>
      <w:r w:rsidRPr="00504596">
        <w:rPr>
          <w:i/>
          <w:iCs/>
          <w:color w:val="000000" w:themeColor="text1"/>
          <w:spacing w:val="-1"/>
          <w:sz w:val="22"/>
          <w:szCs w:val="22"/>
        </w:rPr>
        <w:t>What</w:t>
      </w:r>
      <w:r w:rsidRPr="00504596">
        <w:rPr>
          <w:i/>
          <w:iCs/>
          <w:color w:val="000000" w:themeColor="text1"/>
          <w:sz w:val="22"/>
          <w:szCs w:val="22"/>
        </w:rPr>
        <w:t xml:space="preserve"> </w:t>
      </w:r>
      <w:r w:rsidRPr="00504596">
        <w:rPr>
          <w:i/>
          <w:iCs/>
          <w:color w:val="000000" w:themeColor="text1"/>
          <w:spacing w:val="-1"/>
          <w:sz w:val="22"/>
          <w:szCs w:val="22"/>
        </w:rPr>
        <w:t>other</w:t>
      </w:r>
      <w:r w:rsidRPr="00504596">
        <w:rPr>
          <w:i/>
          <w:iCs/>
          <w:color w:val="000000" w:themeColor="text1"/>
          <w:sz w:val="22"/>
          <w:szCs w:val="22"/>
        </w:rPr>
        <w:t xml:space="preserve"> </w:t>
      </w:r>
      <w:r w:rsidRPr="00504596">
        <w:rPr>
          <w:i/>
          <w:iCs/>
          <w:color w:val="000000" w:themeColor="text1"/>
          <w:spacing w:val="-1"/>
          <w:sz w:val="22"/>
          <w:szCs w:val="22"/>
        </w:rPr>
        <w:t>resources</w:t>
      </w:r>
      <w:r w:rsidRPr="00504596">
        <w:rPr>
          <w:i/>
          <w:iCs/>
          <w:color w:val="000000" w:themeColor="text1"/>
          <w:sz w:val="22"/>
          <w:szCs w:val="22"/>
        </w:rPr>
        <w:t xml:space="preserve"> or </w:t>
      </w:r>
      <w:r w:rsidRPr="00504596">
        <w:rPr>
          <w:i/>
          <w:iCs/>
          <w:color w:val="000000" w:themeColor="text1"/>
          <w:spacing w:val="-1"/>
          <w:sz w:val="22"/>
          <w:szCs w:val="22"/>
        </w:rPr>
        <w:t>supports</w:t>
      </w:r>
      <w:r w:rsidRPr="00504596">
        <w:rPr>
          <w:i/>
          <w:iCs/>
          <w:color w:val="000000" w:themeColor="text1"/>
          <w:spacing w:val="-3"/>
          <w:sz w:val="22"/>
          <w:szCs w:val="22"/>
        </w:rPr>
        <w:t xml:space="preserve"> </w:t>
      </w:r>
      <w:r w:rsidRPr="00504596">
        <w:rPr>
          <w:i/>
          <w:iCs/>
          <w:color w:val="000000" w:themeColor="text1"/>
          <w:sz w:val="22"/>
          <w:szCs w:val="22"/>
        </w:rPr>
        <w:t xml:space="preserve">do </w:t>
      </w:r>
      <w:r w:rsidRPr="00504596">
        <w:rPr>
          <w:i/>
          <w:iCs/>
          <w:color w:val="000000" w:themeColor="text1"/>
          <w:spacing w:val="-2"/>
          <w:sz w:val="22"/>
          <w:szCs w:val="22"/>
        </w:rPr>
        <w:t>you</w:t>
      </w:r>
      <w:r w:rsidRPr="00504596">
        <w:rPr>
          <w:i/>
          <w:iCs/>
          <w:color w:val="000000" w:themeColor="text1"/>
          <w:sz w:val="22"/>
          <w:szCs w:val="22"/>
        </w:rPr>
        <w:t xml:space="preserve"> </w:t>
      </w:r>
      <w:r w:rsidRPr="00504596">
        <w:rPr>
          <w:i/>
          <w:iCs/>
          <w:color w:val="000000" w:themeColor="text1"/>
          <w:spacing w:val="-1"/>
          <w:sz w:val="22"/>
          <w:szCs w:val="22"/>
        </w:rPr>
        <w:t>have</w:t>
      </w:r>
      <w:r w:rsidRPr="00504596">
        <w:rPr>
          <w:i/>
          <w:iCs/>
          <w:color w:val="000000" w:themeColor="text1"/>
          <w:sz w:val="22"/>
          <w:szCs w:val="22"/>
        </w:rPr>
        <w:t xml:space="preserve"> or</w:t>
      </w:r>
      <w:r w:rsidRPr="00504596">
        <w:rPr>
          <w:i/>
          <w:iCs/>
          <w:color w:val="000000" w:themeColor="text1"/>
          <w:spacing w:val="-3"/>
          <w:sz w:val="22"/>
          <w:szCs w:val="22"/>
        </w:rPr>
        <w:t xml:space="preserve"> </w:t>
      </w:r>
      <w:r w:rsidRPr="00504596">
        <w:rPr>
          <w:i/>
          <w:iCs/>
          <w:color w:val="000000" w:themeColor="text1"/>
          <w:spacing w:val="-1"/>
          <w:sz w:val="22"/>
          <w:szCs w:val="22"/>
        </w:rPr>
        <w:t>need</w:t>
      </w:r>
      <w:r w:rsidRPr="00504596">
        <w:rPr>
          <w:i/>
          <w:iCs/>
          <w:color w:val="000000" w:themeColor="text1"/>
          <w:sz w:val="22"/>
          <w:szCs w:val="22"/>
        </w:rPr>
        <w:t xml:space="preserve"> </w:t>
      </w:r>
      <w:r w:rsidRPr="00504596">
        <w:rPr>
          <w:i/>
          <w:iCs/>
          <w:color w:val="000000" w:themeColor="text1"/>
          <w:spacing w:val="-1"/>
          <w:sz w:val="22"/>
          <w:szCs w:val="22"/>
        </w:rPr>
        <w:t>that</w:t>
      </w:r>
      <w:r w:rsidRPr="00504596">
        <w:rPr>
          <w:i/>
          <w:iCs/>
          <w:color w:val="000000" w:themeColor="text1"/>
          <w:sz w:val="22"/>
          <w:szCs w:val="22"/>
        </w:rPr>
        <w:t xml:space="preserve"> </w:t>
      </w:r>
      <w:r w:rsidRPr="00504596">
        <w:rPr>
          <w:i/>
          <w:iCs/>
          <w:color w:val="000000" w:themeColor="text1"/>
          <w:spacing w:val="-2"/>
          <w:sz w:val="22"/>
          <w:szCs w:val="22"/>
        </w:rPr>
        <w:t>can</w:t>
      </w:r>
      <w:r w:rsidRPr="00504596">
        <w:rPr>
          <w:i/>
          <w:iCs/>
          <w:color w:val="000000" w:themeColor="text1"/>
          <w:spacing w:val="83"/>
          <w:sz w:val="22"/>
          <w:szCs w:val="22"/>
        </w:rPr>
        <w:t xml:space="preserve"> </w:t>
      </w:r>
      <w:r w:rsidRPr="00504596">
        <w:rPr>
          <w:i/>
          <w:iCs/>
          <w:color w:val="000000" w:themeColor="text1"/>
          <w:sz w:val="22"/>
          <w:szCs w:val="22"/>
        </w:rPr>
        <w:t xml:space="preserve">help </w:t>
      </w:r>
      <w:r w:rsidRPr="00504596">
        <w:rPr>
          <w:i/>
          <w:iCs/>
          <w:color w:val="000000" w:themeColor="text1"/>
          <w:spacing w:val="-1"/>
          <w:sz w:val="22"/>
          <w:szCs w:val="22"/>
        </w:rPr>
        <w:t>you?</w:t>
      </w:r>
      <w:r w:rsidRPr="00504596">
        <w:rPr>
          <w:i/>
          <w:iCs/>
          <w:color w:val="000000" w:themeColor="text1"/>
          <w:spacing w:val="1"/>
          <w:sz w:val="22"/>
          <w:szCs w:val="22"/>
        </w:rPr>
        <w:t xml:space="preserve"> </w:t>
      </w:r>
      <w:r w:rsidRPr="00504596">
        <w:rPr>
          <w:i/>
          <w:iCs/>
          <w:color w:val="000000" w:themeColor="text1"/>
          <w:spacing w:val="-1"/>
          <w:sz w:val="22"/>
          <w:szCs w:val="22"/>
        </w:rPr>
        <w:t>(For</w:t>
      </w:r>
      <w:r w:rsidRPr="00504596">
        <w:rPr>
          <w:i/>
          <w:iCs/>
          <w:color w:val="000000" w:themeColor="text1"/>
          <w:sz w:val="22"/>
          <w:szCs w:val="22"/>
        </w:rPr>
        <w:t xml:space="preserve"> </w:t>
      </w:r>
      <w:r w:rsidRPr="00504596">
        <w:rPr>
          <w:i/>
          <w:iCs/>
          <w:color w:val="000000" w:themeColor="text1"/>
          <w:spacing w:val="-1"/>
          <w:sz w:val="22"/>
          <w:szCs w:val="22"/>
        </w:rPr>
        <w:t>instance,</w:t>
      </w:r>
      <w:r w:rsidRPr="00504596">
        <w:rPr>
          <w:i/>
          <w:iCs/>
          <w:color w:val="000000" w:themeColor="text1"/>
          <w:sz w:val="22"/>
          <w:szCs w:val="22"/>
        </w:rPr>
        <w:t xml:space="preserve"> this </w:t>
      </w:r>
      <w:r w:rsidRPr="00504596">
        <w:rPr>
          <w:i/>
          <w:iCs/>
          <w:color w:val="000000" w:themeColor="text1"/>
          <w:spacing w:val="-1"/>
          <w:sz w:val="22"/>
          <w:szCs w:val="22"/>
        </w:rPr>
        <w:t>might</w:t>
      </w:r>
      <w:r w:rsidRPr="00504596">
        <w:rPr>
          <w:i/>
          <w:iCs/>
          <w:color w:val="000000" w:themeColor="text1"/>
          <w:sz w:val="22"/>
          <w:szCs w:val="22"/>
        </w:rPr>
        <w:t xml:space="preserve"> </w:t>
      </w:r>
      <w:r w:rsidRPr="00504596">
        <w:rPr>
          <w:i/>
          <w:iCs/>
          <w:color w:val="000000" w:themeColor="text1"/>
          <w:spacing w:val="-1"/>
          <w:sz w:val="22"/>
          <w:szCs w:val="22"/>
        </w:rPr>
        <w:t>be</w:t>
      </w:r>
      <w:r w:rsidRPr="00504596">
        <w:rPr>
          <w:i/>
          <w:iCs/>
          <w:color w:val="000000" w:themeColor="text1"/>
          <w:sz w:val="22"/>
          <w:szCs w:val="22"/>
        </w:rPr>
        <w:t xml:space="preserve"> a</w:t>
      </w:r>
      <w:r w:rsidRPr="00504596">
        <w:rPr>
          <w:i/>
          <w:iCs/>
          <w:color w:val="000000" w:themeColor="text1"/>
          <w:spacing w:val="-1"/>
          <w:sz w:val="22"/>
          <w:szCs w:val="22"/>
        </w:rPr>
        <w:t xml:space="preserve"> small</w:t>
      </w:r>
      <w:r w:rsidRPr="00504596">
        <w:rPr>
          <w:i/>
          <w:iCs/>
          <w:color w:val="000000" w:themeColor="text1"/>
          <w:spacing w:val="1"/>
          <w:sz w:val="22"/>
          <w:szCs w:val="22"/>
        </w:rPr>
        <w:t xml:space="preserve"> </w:t>
      </w:r>
      <w:r w:rsidRPr="00504596">
        <w:rPr>
          <w:i/>
          <w:iCs/>
          <w:color w:val="000000" w:themeColor="text1"/>
          <w:sz w:val="22"/>
          <w:szCs w:val="22"/>
        </w:rPr>
        <w:t>grant</w:t>
      </w:r>
      <w:r w:rsidRPr="00504596">
        <w:rPr>
          <w:i/>
          <w:iCs/>
          <w:color w:val="000000" w:themeColor="text1"/>
          <w:spacing w:val="-2"/>
          <w:sz w:val="22"/>
          <w:szCs w:val="22"/>
        </w:rPr>
        <w:t xml:space="preserve"> </w:t>
      </w:r>
      <w:r w:rsidRPr="00504596">
        <w:rPr>
          <w:i/>
          <w:iCs/>
          <w:color w:val="000000" w:themeColor="text1"/>
          <w:sz w:val="22"/>
          <w:szCs w:val="22"/>
        </w:rPr>
        <w:t>from</w:t>
      </w:r>
      <w:r w:rsidRPr="00504596">
        <w:rPr>
          <w:i/>
          <w:iCs/>
          <w:color w:val="000000" w:themeColor="text1"/>
          <w:spacing w:val="-3"/>
          <w:sz w:val="22"/>
          <w:szCs w:val="22"/>
        </w:rPr>
        <w:t xml:space="preserve"> </w:t>
      </w:r>
      <w:r w:rsidRPr="00504596">
        <w:rPr>
          <w:i/>
          <w:iCs/>
          <w:color w:val="000000" w:themeColor="text1"/>
          <w:sz w:val="22"/>
          <w:szCs w:val="22"/>
        </w:rPr>
        <w:t xml:space="preserve">BESB </w:t>
      </w:r>
      <w:r w:rsidRPr="00504596">
        <w:rPr>
          <w:i/>
          <w:iCs/>
          <w:color w:val="000000" w:themeColor="text1"/>
          <w:spacing w:val="-1"/>
          <w:sz w:val="22"/>
          <w:szCs w:val="22"/>
        </w:rPr>
        <w:t>for</w:t>
      </w:r>
      <w:r w:rsidRPr="00504596">
        <w:rPr>
          <w:i/>
          <w:iCs/>
          <w:color w:val="000000" w:themeColor="text1"/>
          <w:sz w:val="22"/>
          <w:szCs w:val="22"/>
        </w:rPr>
        <w:t xml:space="preserve"> </w:t>
      </w:r>
      <w:r w:rsidRPr="00504596">
        <w:rPr>
          <w:i/>
          <w:iCs/>
          <w:color w:val="000000" w:themeColor="text1"/>
          <w:spacing w:val="-1"/>
          <w:sz w:val="22"/>
          <w:szCs w:val="22"/>
        </w:rPr>
        <w:t>the</w:t>
      </w:r>
      <w:r w:rsidRPr="00504596">
        <w:rPr>
          <w:i/>
          <w:iCs/>
          <w:color w:val="000000" w:themeColor="text1"/>
          <w:sz w:val="22"/>
          <w:szCs w:val="22"/>
        </w:rPr>
        <w:t xml:space="preserve"> child).</w:t>
      </w:r>
    </w:p>
    <w:p w14:paraId="2BA553E5" w14:textId="77777777" w:rsidR="00E462A5" w:rsidRPr="00504596" w:rsidRDefault="00E462A5" w:rsidP="00504596">
      <w:pPr>
        <w:pStyle w:val="BodyText"/>
        <w:kinsoku w:val="0"/>
        <w:overflowPunct w:val="0"/>
        <w:ind w:left="0" w:right="215"/>
        <w:rPr>
          <w:color w:val="000000" w:themeColor="text1"/>
          <w:sz w:val="22"/>
          <w:szCs w:val="22"/>
        </w:rPr>
      </w:pPr>
    </w:p>
    <w:p w14:paraId="009033B0" w14:textId="3386E566" w:rsidR="0057314C" w:rsidRPr="00504596" w:rsidRDefault="0057314C" w:rsidP="00504596">
      <w:pPr>
        <w:pStyle w:val="BodyText"/>
        <w:kinsoku w:val="0"/>
        <w:overflowPunct w:val="0"/>
        <w:ind w:left="0" w:right="209"/>
        <w:rPr>
          <w:color w:val="000000" w:themeColor="text1"/>
          <w:sz w:val="22"/>
          <w:szCs w:val="22"/>
        </w:rPr>
      </w:pPr>
      <w:r w:rsidRPr="00504596">
        <w:rPr>
          <w:b/>
          <w:bCs/>
          <w:color w:val="000000" w:themeColor="text1"/>
          <w:spacing w:val="-1"/>
          <w:sz w:val="22"/>
          <w:szCs w:val="22"/>
        </w:rPr>
        <w:t>Delivered</w:t>
      </w:r>
      <w:r w:rsidRPr="00504596">
        <w:rPr>
          <w:b/>
          <w:bCs/>
          <w:color w:val="000000" w:themeColor="text1"/>
          <w:sz w:val="22"/>
          <w:szCs w:val="22"/>
        </w:rPr>
        <w:t xml:space="preserve"> </w:t>
      </w:r>
      <w:r w:rsidRPr="00504596">
        <w:rPr>
          <w:b/>
          <w:bCs/>
          <w:color w:val="000000" w:themeColor="text1"/>
          <w:spacing w:val="1"/>
          <w:sz w:val="22"/>
          <w:szCs w:val="22"/>
        </w:rPr>
        <w:t>by</w:t>
      </w:r>
      <w:r w:rsidRPr="00504596">
        <w:rPr>
          <w:b/>
          <w:bCs/>
          <w:color w:val="000000" w:themeColor="text1"/>
          <w:spacing w:val="-4"/>
          <w:sz w:val="22"/>
          <w:szCs w:val="22"/>
        </w:rPr>
        <w:t xml:space="preserve"> </w:t>
      </w:r>
      <w:r w:rsidRPr="00504596">
        <w:rPr>
          <w:b/>
          <w:bCs/>
          <w:color w:val="000000" w:themeColor="text1"/>
          <w:spacing w:val="-1"/>
          <w:sz w:val="22"/>
          <w:szCs w:val="22"/>
        </w:rPr>
        <w:t>(discipline</w:t>
      </w:r>
      <w:r w:rsidRPr="00504596">
        <w:rPr>
          <w:b/>
          <w:bCs/>
          <w:color w:val="000000" w:themeColor="text1"/>
          <w:sz w:val="22"/>
          <w:szCs w:val="22"/>
        </w:rPr>
        <w:t xml:space="preserve"> </w:t>
      </w:r>
      <w:r w:rsidRPr="00504596">
        <w:rPr>
          <w:b/>
          <w:bCs/>
          <w:color w:val="000000" w:themeColor="text1"/>
          <w:spacing w:val="-1"/>
          <w:sz w:val="22"/>
          <w:szCs w:val="22"/>
        </w:rPr>
        <w:t>responsible):</w:t>
      </w:r>
      <w:r w:rsidRPr="00504596">
        <w:rPr>
          <w:b/>
          <w:bCs/>
          <w:color w:val="000000" w:themeColor="text1"/>
          <w:spacing w:val="3"/>
          <w:sz w:val="22"/>
          <w:szCs w:val="22"/>
        </w:rPr>
        <w:t xml:space="preserve"> </w:t>
      </w:r>
      <w:r w:rsidRPr="00504596">
        <w:rPr>
          <w:color w:val="000000" w:themeColor="text1"/>
          <w:sz w:val="22"/>
          <w:szCs w:val="22"/>
        </w:rPr>
        <w:t>The</w:t>
      </w:r>
      <w:r w:rsidRPr="00504596">
        <w:rPr>
          <w:color w:val="000000" w:themeColor="text1"/>
          <w:spacing w:val="-4"/>
          <w:sz w:val="22"/>
          <w:szCs w:val="22"/>
        </w:rPr>
        <w:t xml:space="preserve"> </w:t>
      </w:r>
      <w:r w:rsidRPr="00504596">
        <w:rPr>
          <w:color w:val="000000" w:themeColor="text1"/>
          <w:spacing w:val="-1"/>
          <w:sz w:val="22"/>
          <w:szCs w:val="22"/>
        </w:rPr>
        <w:t>discipline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person</w:t>
      </w:r>
      <w:r w:rsidRPr="00504596">
        <w:rPr>
          <w:color w:val="000000" w:themeColor="text1"/>
          <w:spacing w:val="-2"/>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 xml:space="preserve">be </w:t>
      </w:r>
      <w:r w:rsidRPr="00504596">
        <w:rPr>
          <w:color w:val="000000" w:themeColor="text1"/>
          <w:spacing w:val="-1"/>
          <w:sz w:val="22"/>
          <w:szCs w:val="22"/>
        </w:rPr>
        <w:t>delivering</w:t>
      </w:r>
      <w:r w:rsidRPr="00504596">
        <w:rPr>
          <w:color w:val="000000" w:themeColor="text1"/>
          <w:spacing w:val="1"/>
          <w:sz w:val="22"/>
          <w:szCs w:val="22"/>
        </w:rPr>
        <w:t xml:space="preserve"> </w:t>
      </w:r>
      <w:r w:rsidRPr="00504596">
        <w:rPr>
          <w:color w:val="000000" w:themeColor="text1"/>
          <w:sz w:val="22"/>
          <w:szCs w:val="22"/>
        </w:rPr>
        <w:t>the</w:t>
      </w:r>
      <w:r w:rsidR="00504596">
        <w:rPr>
          <w:color w:val="000000" w:themeColor="text1"/>
          <w:spacing w:val="95"/>
          <w:sz w:val="22"/>
          <w:szCs w:val="22"/>
        </w:rPr>
        <w:t xml:space="preserve"> </w:t>
      </w:r>
      <w:r w:rsidRPr="00504596">
        <w:rPr>
          <w:color w:val="000000" w:themeColor="text1"/>
          <w:spacing w:val="-1"/>
          <w:sz w:val="22"/>
          <w:szCs w:val="22"/>
        </w:rPr>
        <w:t>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or </w:t>
      </w:r>
      <w:r w:rsidRPr="00504596">
        <w:rPr>
          <w:color w:val="000000" w:themeColor="text1"/>
          <w:spacing w:val="-1"/>
          <w:sz w:val="22"/>
          <w:szCs w:val="22"/>
        </w:rPr>
        <w:t>support</w:t>
      </w:r>
      <w:r w:rsidRPr="00504596">
        <w:rPr>
          <w:color w:val="000000" w:themeColor="text1"/>
          <w:spacing w:val="-2"/>
          <w:sz w:val="22"/>
          <w:szCs w:val="22"/>
        </w:rPr>
        <w:t xml:space="preserve"> </w:t>
      </w:r>
      <w:r w:rsidRPr="00504596">
        <w:rPr>
          <w:color w:val="000000" w:themeColor="text1"/>
          <w:sz w:val="22"/>
          <w:szCs w:val="22"/>
        </w:rPr>
        <w:t xml:space="preserve">is </w:t>
      </w:r>
      <w:r w:rsidRPr="00504596">
        <w:rPr>
          <w:color w:val="000000" w:themeColor="text1"/>
          <w:spacing w:val="-1"/>
          <w:sz w:val="22"/>
          <w:szCs w:val="22"/>
        </w:rPr>
        <w:t>indicated</w:t>
      </w:r>
      <w:r w:rsidRPr="00504596">
        <w:rPr>
          <w:color w:val="000000" w:themeColor="text1"/>
          <w:sz w:val="22"/>
          <w:szCs w:val="22"/>
        </w:rPr>
        <w:t xml:space="preserve"> </w:t>
      </w:r>
      <w:r w:rsidRPr="00504596">
        <w:rPr>
          <w:color w:val="000000" w:themeColor="text1"/>
          <w:spacing w:val="-1"/>
          <w:sz w:val="22"/>
          <w:szCs w:val="22"/>
        </w:rPr>
        <w:t>here.</w:t>
      </w:r>
      <w:r w:rsidRPr="00504596">
        <w:rPr>
          <w:color w:val="000000" w:themeColor="text1"/>
          <w:spacing w:val="3"/>
          <w:sz w:val="22"/>
          <w:szCs w:val="22"/>
        </w:rPr>
        <w:t xml:space="preserve"> </w:t>
      </w:r>
      <w:r w:rsidRPr="00504596">
        <w:rPr>
          <w:color w:val="000000" w:themeColor="text1"/>
          <w:spacing w:val="-1"/>
          <w:sz w:val="22"/>
          <w:szCs w:val="22"/>
        </w:rPr>
        <w:t>(</w:t>
      </w:r>
      <w:proofErr w:type="gramStart"/>
      <w:r w:rsidRPr="00504596">
        <w:rPr>
          <w:color w:val="000000" w:themeColor="text1"/>
          <w:spacing w:val="-1"/>
          <w:sz w:val="22"/>
          <w:szCs w:val="22"/>
        </w:rPr>
        <w:t>see</w:t>
      </w:r>
      <w:proofErr w:type="gramEnd"/>
      <w:r w:rsidRPr="00504596">
        <w:rPr>
          <w:color w:val="000000" w:themeColor="text1"/>
          <w:sz w:val="22"/>
          <w:szCs w:val="22"/>
        </w:rPr>
        <w:t xml:space="preserve">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w:t>
      </w:r>
      <w:r w:rsidRPr="00504596">
        <w:rPr>
          <w:color w:val="000000" w:themeColor="text1"/>
          <w:spacing w:val="-1"/>
          <w:sz w:val="22"/>
          <w:szCs w:val="22"/>
        </w:rPr>
        <w:t>System</w:t>
      </w:r>
      <w:r w:rsidRPr="00504596">
        <w:rPr>
          <w:color w:val="000000" w:themeColor="text1"/>
          <w:spacing w:val="1"/>
          <w:sz w:val="22"/>
          <w:szCs w:val="22"/>
        </w:rPr>
        <w:t xml:space="preserve"> </w:t>
      </w:r>
      <w:r w:rsidRPr="00504596">
        <w:rPr>
          <w:color w:val="000000" w:themeColor="text1"/>
          <w:spacing w:val="-1"/>
          <w:sz w:val="22"/>
          <w:szCs w:val="22"/>
        </w:rPr>
        <w:t>Procedures</w:t>
      </w:r>
      <w:r w:rsidRPr="00504596">
        <w:rPr>
          <w:color w:val="000000" w:themeColor="text1"/>
          <w:spacing w:val="101"/>
          <w:sz w:val="22"/>
          <w:szCs w:val="22"/>
        </w:rPr>
        <w:t xml:space="preserve"> </w:t>
      </w:r>
      <w:r w:rsidRPr="00504596">
        <w:rPr>
          <w:color w:val="000000" w:themeColor="text1"/>
          <w:spacing w:val="-1"/>
          <w:sz w:val="22"/>
          <w:szCs w:val="22"/>
        </w:rPr>
        <w:t xml:space="preserve">Manual </w:t>
      </w:r>
      <w:r w:rsidRPr="00504596">
        <w:rPr>
          <w:color w:val="000000" w:themeColor="text1"/>
          <w:sz w:val="22"/>
          <w:szCs w:val="22"/>
        </w:rPr>
        <w:t>–</w:t>
      </w:r>
      <w:r w:rsidRPr="00504596">
        <w:rPr>
          <w:color w:val="000000" w:themeColor="text1"/>
          <w:spacing w:val="1"/>
          <w:sz w:val="22"/>
          <w:szCs w:val="22"/>
        </w:rPr>
        <w:t xml:space="preserve"> </w:t>
      </w:r>
      <w:r w:rsidRPr="00504596">
        <w:rPr>
          <w:i/>
          <w:iCs/>
          <w:color w:val="000000" w:themeColor="text1"/>
          <w:spacing w:val="-1"/>
          <w:sz w:val="22"/>
          <w:szCs w:val="22"/>
        </w:rPr>
        <w:t>Personnel</w:t>
      </w:r>
      <w:r w:rsidRPr="00504596">
        <w:rPr>
          <w:i/>
          <w:iCs/>
          <w:color w:val="000000" w:themeColor="text1"/>
          <w:sz w:val="22"/>
          <w:szCs w:val="22"/>
        </w:rPr>
        <w:t xml:space="preserve"> </w:t>
      </w:r>
      <w:r w:rsidRPr="00504596">
        <w:rPr>
          <w:i/>
          <w:iCs/>
          <w:color w:val="000000" w:themeColor="text1"/>
          <w:spacing w:val="-1"/>
          <w:sz w:val="22"/>
          <w:szCs w:val="22"/>
        </w:rPr>
        <w:t>Standards</w:t>
      </w:r>
      <w:r w:rsidRPr="00504596">
        <w:rPr>
          <w:i/>
          <w:iCs/>
          <w:color w:val="000000" w:themeColor="text1"/>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pacing w:val="-1"/>
          <w:sz w:val="22"/>
          <w:szCs w:val="22"/>
        </w:rPr>
        <w:t>disciplines</w:t>
      </w:r>
      <w:r w:rsidRPr="00504596">
        <w:rPr>
          <w:color w:val="000000" w:themeColor="text1"/>
          <w:spacing w:val="-2"/>
          <w:sz w:val="22"/>
          <w:szCs w:val="22"/>
        </w:rPr>
        <w:t xml:space="preserve"> </w:t>
      </w:r>
      <w:r w:rsidRPr="00504596">
        <w:rPr>
          <w:color w:val="000000" w:themeColor="text1"/>
          <w:spacing w:val="-1"/>
          <w:sz w:val="22"/>
          <w:szCs w:val="22"/>
        </w:rPr>
        <w:t>approved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deliver</w:t>
      </w:r>
      <w:r w:rsidRPr="00504596">
        <w:rPr>
          <w:color w:val="000000" w:themeColor="text1"/>
          <w:sz w:val="22"/>
          <w:szCs w:val="22"/>
        </w:rPr>
        <w:t xml:space="preserve"> </w:t>
      </w:r>
      <w:r w:rsidRPr="00504596">
        <w:rPr>
          <w:color w:val="000000" w:themeColor="text1"/>
          <w:spacing w:val="-1"/>
          <w:sz w:val="22"/>
          <w:szCs w:val="22"/>
        </w:rPr>
        <w:t>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services)</w:t>
      </w:r>
    </w:p>
    <w:p w14:paraId="371BA2F5" w14:textId="77777777" w:rsidR="0057314C" w:rsidRPr="00504596" w:rsidRDefault="0057314C" w:rsidP="00504596">
      <w:pPr>
        <w:pStyle w:val="BodyText"/>
        <w:kinsoku w:val="0"/>
        <w:overflowPunct w:val="0"/>
        <w:ind w:left="0"/>
        <w:rPr>
          <w:color w:val="000000" w:themeColor="text1"/>
          <w:sz w:val="22"/>
          <w:szCs w:val="22"/>
        </w:rPr>
      </w:pPr>
    </w:p>
    <w:p w14:paraId="3A475770" w14:textId="1DD76086" w:rsidR="004F175E" w:rsidRPr="00504596" w:rsidRDefault="0057314C" w:rsidP="00504596">
      <w:pPr>
        <w:pStyle w:val="BodyText"/>
        <w:kinsoku w:val="0"/>
        <w:overflowPunct w:val="0"/>
        <w:ind w:left="0" w:right="174"/>
        <w:rPr>
          <w:color w:val="000000" w:themeColor="text1"/>
          <w:spacing w:val="64"/>
          <w:sz w:val="22"/>
          <w:szCs w:val="22"/>
        </w:rPr>
      </w:pPr>
      <w:r w:rsidRPr="00504596">
        <w:rPr>
          <w:color w:val="000000" w:themeColor="text1"/>
          <w:sz w:val="22"/>
          <w:szCs w:val="22"/>
        </w:rPr>
        <w:t xml:space="preserve">Each </w:t>
      </w:r>
      <w:r w:rsidRPr="00504596">
        <w:rPr>
          <w:color w:val="000000" w:themeColor="text1"/>
          <w:spacing w:val="-1"/>
          <w:sz w:val="22"/>
          <w:szCs w:val="22"/>
        </w:rPr>
        <w:t>individual</w:t>
      </w:r>
      <w:r w:rsidRPr="00504596">
        <w:rPr>
          <w:color w:val="000000" w:themeColor="text1"/>
          <w:sz w:val="22"/>
          <w:szCs w:val="22"/>
        </w:rPr>
        <w:t xml:space="preserve"> </w:t>
      </w:r>
      <w:r w:rsidRPr="00504596">
        <w:rPr>
          <w:color w:val="000000" w:themeColor="text1"/>
          <w:spacing w:val="-1"/>
          <w:sz w:val="22"/>
          <w:szCs w:val="22"/>
        </w:rPr>
        <w:t>delivering</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should</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z w:val="22"/>
          <w:szCs w:val="22"/>
        </w:rPr>
        <w:t>represented</w:t>
      </w:r>
      <w:r w:rsidRPr="00504596">
        <w:rPr>
          <w:color w:val="000000" w:themeColor="text1"/>
          <w:spacing w:val="-2"/>
          <w:sz w:val="22"/>
          <w:szCs w:val="22"/>
        </w:rPr>
        <w:t xml:space="preserve"> </w:t>
      </w:r>
      <w:r w:rsidRPr="00504596">
        <w:rPr>
          <w:color w:val="000000" w:themeColor="text1"/>
          <w:sz w:val="22"/>
          <w:szCs w:val="22"/>
        </w:rPr>
        <w:t>on</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1"/>
          <w:sz w:val="22"/>
          <w:szCs w:val="22"/>
        </w:rPr>
        <w:t xml:space="preserve"> different</w:t>
      </w:r>
      <w:r w:rsidRPr="00504596">
        <w:rPr>
          <w:color w:val="000000" w:themeColor="text1"/>
          <w:sz w:val="22"/>
          <w:szCs w:val="22"/>
        </w:rPr>
        <w:t xml:space="preserve"> </w:t>
      </w:r>
      <w:r w:rsidRPr="00504596">
        <w:rPr>
          <w:color w:val="000000" w:themeColor="text1"/>
          <w:spacing w:val="-1"/>
          <w:sz w:val="22"/>
          <w:szCs w:val="22"/>
        </w:rPr>
        <w:t>line.</w:t>
      </w:r>
      <w:r w:rsidRPr="00504596">
        <w:rPr>
          <w:color w:val="000000" w:themeColor="text1"/>
          <w:sz w:val="22"/>
          <w:szCs w:val="22"/>
        </w:rPr>
        <w:t xml:space="preserve">  It is </w:t>
      </w:r>
      <w:r w:rsidRPr="00504596">
        <w:rPr>
          <w:color w:val="000000" w:themeColor="text1"/>
          <w:spacing w:val="-1"/>
          <w:sz w:val="22"/>
          <w:szCs w:val="22"/>
        </w:rPr>
        <w:t>important</w:t>
      </w:r>
      <w:r w:rsidRPr="00504596">
        <w:rPr>
          <w:color w:val="000000" w:themeColor="text1"/>
          <w:spacing w:val="3"/>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3"/>
          <w:sz w:val="22"/>
          <w:szCs w:val="22"/>
        </w:rPr>
        <w:t xml:space="preserve"> </w:t>
      </w:r>
      <w:r w:rsidRPr="00504596">
        <w:rPr>
          <w:color w:val="000000" w:themeColor="text1"/>
          <w:sz w:val="22"/>
          <w:szCs w:val="22"/>
        </w:rPr>
        <w:t>clearly</w:t>
      </w:r>
      <w:r w:rsidRPr="00504596">
        <w:rPr>
          <w:color w:val="000000" w:themeColor="text1"/>
          <w:spacing w:val="71"/>
          <w:sz w:val="22"/>
          <w:szCs w:val="22"/>
        </w:rPr>
        <w:t xml:space="preserve"> </w:t>
      </w:r>
      <w:r w:rsidRPr="00504596">
        <w:rPr>
          <w:color w:val="000000" w:themeColor="text1"/>
          <w:spacing w:val="-1"/>
          <w:sz w:val="22"/>
          <w:szCs w:val="22"/>
        </w:rPr>
        <w:t>understands</w:t>
      </w:r>
      <w:r w:rsidRPr="00504596">
        <w:rPr>
          <w:color w:val="000000" w:themeColor="text1"/>
          <w:spacing w:val="1"/>
          <w:sz w:val="22"/>
          <w:szCs w:val="22"/>
        </w:rPr>
        <w:t xml:space="preserve"> </w:t>
      </w:r>
      <w:r w:rsidRPr="00504596">
        <w:rPr>
          <w:color w:val="000000" w:themeColor="text1"/>
          <w:spacing w:val="-1"/>
          <w:sz w:val="22"/>
          <w:szCs w:val="22"/>
        </w:rPr>
        <w:t>what</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they</w:t>
      </w:r>
      <w:r w:rsidRPr="00504596">
        <w:rPr>
          <w:color w:val="000000" w:themeColor="text1"/>
          <w:spacing w:val="-3"/>
          <w:sz w:val="22"/>
          <w:szCs w:val="22"/>
        </w:rPr>
        <w:t xml:space="preserve"> </w:t>
      </w:r>
      <w:r w:rsidRPr="00504596">
        <w:rPr>
          <w:color w:val="000000" w:themeColor="text1"/>
          <w:sz w:val="22"/>
          <w:szCs w:val="22"/>
        </w:rPr>
        <w:t>can</w:t>
      </w:r>
      <w:r w:rsidRPr="00504596">
        <w:rPr>
          <w:color w:val="000000" w:themeColor="text1"/>
          <w:spacing w:val="-2"/>
          <w:sz w:val="22"/>
          <w:szCs w:val="22"/>
        </w:rPr>
        <w:t xml:space="preserve"> </w:t>
      </w:r>
      <w:r w:rsidRPr="00504596">
        <w:rPr>
          <w:color w:val="000000" w:themeColor="text1"/>
          <w:spacing w:val="-1"/>
          <w:sz w:val="22"/>
          <w:szCs w:val="22"/>
        </w:rPr>
        <w:t>expect</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z w:val="22"/>
          <w:szCs w:val="22"/>
        </w:rPr>
        <w:t>delivered, by</w:t>
      </w:r>
      <w:r w:rsidRPr="00504596">
        <w:rPr>
          <w:color w:val="000000" w:themeColor="text1"/>
          <w:spacing w:val="-3"/>
          <w:sz w:val="22"/>
          <w:szCs w:val="22"/>
        </w:rPr>
        <w:t xml:space="preserve"> </w:t>
      </w:r>
      <w:r w:rsidRPr="00504596">
        <w:rPr>
          <w:color w:val="000000" w:themeColor="text1"/>
          <w:spacing w:val="-1"/>
          <w:sz w:val="22"/>
          <w:szCs w:val="22"/>
        </w:rPr>
        <w:t>whom,</w:t>
      </w:r>
      <w:r w:rsidRPr="00504596">
        <w:rPr>
          <w:color w:val="000000" w:themeColor="text1"/>
          <w:spacing w:val="-2"/>
          <w:sz w:val="22"/>
          <w:szCs w:val="22"/>
        </w:rPr>
        <w:t xml:space="preserve"> </w:t>
      </w:r>
      <w:ins w:id="36" w:author="Ridgway, Alice E" w:date="2021-06-01T15:24:00Z">
        <w:r w:rsidR="001F29BA" w:rsidRPr="00504596">
          <w:rPr>
            <w:color w:val="000000" w:themeColor="text1"/>
            <w:spacing w:val="-2"/>
            <w:sz w:val="22"/>
            <w:szCs w:val="22"/>
          </w:rPr>
          <w:t xml:space="preserve">where, how (in–person, remote), </w:t>
        </w:r>
      </w:ins>
      <w:r w:rsidRPr="00504596">
        <w:rPr>
          <w:color w:val="000000" w:themeColor="text1"/>
          <w:sz w:val="22"/>
          <w:szCs w:val="22"/>
        </w:rPr>
        <w:t>and</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what</w:t>
      </w:r>
      <w:r w:rsidRPr="00504596">
        <w:rPr>
          <w:color w:val="000000" w:themeColor="text1"/>
          <w:sz w:val="22"/>
          <w:szCs w:val="22"/>
        </w:rPr>
        <w:t xml:space="preserve"> </w:t>
      </w:r>
      <w:r w:rsidRPr="00504596">
        <w:rPr>
          <w:color w:val="000000" w:themeColor="text1"/>
          <w:spacing w:val="-1"/>
          <w:sz w:val="22"/>
          <w:szCs w:val="22"/>
        </w:rPr>
        <w:t>length</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65"/>
          <w:sz w:val="22"/>
          <w:szCs w:val="22"/>
        </w:rPr>
        <w:t xml:space="preserve"> </w:t>
      </w:r>
      <w:r w:rsidRPr="00504596">
        <w:rPr>
          <w:color w:val="000000" w:themeColor="text1"/>
          <w:sz w:val="22"/>
          <w:szCs w:val="22"/>
        </w:rPr>
        <w:t>time.</w:t>
      </w:r>
      <w:r w:rsidRPr="00504596">
        <w:rPr>
          <w:color w:val="000000" w:themeColor="text1"/>
          <w:spacing w:val="64"/>
          <w:sz w:val="22"/>
          <w:szCs w:val="22"/>
        </w:rPr>
        <w:t xml:space="preserve"> </w:t>
      </w:r>
    </w:p>
    <w:p w14:paraId="5DF23F19" w14:textId="77777777" w:rsidR="004F175E" w:rsidRPr="00504596" w:rsidRDefault="004F175E" w:rsidP="00504596">
      <w:pPr>
        <w:pStyle w:val="BodyText"/>
        <w:kinsoku w:val="0"/>
        <w:overflowPunct w:val="0"/>
        <w:ind w:left="0" w:right="174"/>
        <w:rPr>
          <w:color w:val="000000" w:themeColor="text1"/>
          <w:spacing w:val="64"/>
          <w:sz w:val="22"/>
          <w:szCs w:val="22"/>
        </w:rPr>
      </w:pPr>
    </w:p>
    <w:p w14:paraId="316B9300" w14:textId="77777777" w:rsidR="00D22711" w:rsidRPr="00504596" w:rsidRDefault="004F175E" w:rsidP="00504596">
      <w:pPr>
        <w:pStyle w:val="BodyText"/>
        <w:kinsoku w:val="0"/>
        <w:overflowPunct w:val="0"/>
        <w:ind w:left="0" w:right="174"/>
        <w:rPr>
          <w:color w:val="000000" w:themeColor="text1"/>
          <w:spacing w:val="-1"/>
          <w:sz w:val="22"/>
          <w:szCs w:val="22"/>
        </w:rPr>
      </w:pPr>
      <w:r w:rsidRPr="00504596">
        <w:rPr>
          <w:color w:val="000000" w:themeColor="text1"/>
          <w:spacing w:val="-1"/>
          <w:sz w:val="22"/>
          <w:szCs w:val="22"/>
        </w:rPr>
        <w:t>Joint Visits: F</w:t>
      </w:r>
      <w:r w:rsidR="00A946FD" w:rsidRPr="00504596">
        <w:rPr>
          <w:color w:val="000000" w:themeColor="text1"/>
          <w:spacing w:val="-1"/>
          <w:sz w:val="22"/>
          <w:szCs w:val="22"/>
        </w:rPr>
        <w:t>or visits that will be</w:t>
      </w:r>
      <w:r w:rsidR="0057314C" w:rsidRPr="00504596">
        <w:rPr>
          <w:color w:val="000000" w:themeColor="text1"/>
          <w:sz w:val="22"/>
          <w:szCs w:val="22"/>
        </w:rPr>
        <w:t xml:space="preserve"> </w:t>
      </w:r>
      <w:r w:rsidR="0057314C" w:rsidRPr="00504596">
        <w:rPr>
          <w:color w:val="000000" w:themeColor="text1"/>
          <w:spacing w:val="-1"/>
          <w:sz w:val="22"/>
          <w:szCs w:val="22"/>
        </w:rPr>
        <w:t>joint</w:t>
      </w:r>
      <w:r w:rsidR="0057314C" w:rsidRPr="00504596">
        <w:rPr>
          <w:color w:val="000000" w:themeColor="text1"/>
          <w:sz w:val="22"/>
          <w:szCs w:val="22"/>
        </w:rPr>
        <w:t xml:space="preserve"> </w:t>
      </w:r>
      <w:r w:rsidR="0057314C" w:rsidRPr="00504596">
        <w:rPr>
          <w:color w:val="000000" w:themeColor="text1"/>
          <w:spacing w:val="-1"/>
          <w:sz w:val="22"/>
          <w:szCs w:val="22"/>
        </w:rPr>
        <w:t>visits</w:t>
      </w:r>
      <w:r w:rsidR="0057314C" w:rsidRPr="00504596">
        <w:rPr>
          <w:color w:val="000000" w:themeColor="text1"/>
          <w:sz w:val="22"/>
          <w:szCs w:val="22"/>
        </w:rPr>
        <w:t xml:space="preserve"> there</w:t>
      </w:r>
      <w:r w:rsidR="0057314C" w:rsidRPr="00504596">
        <w:rPr>
          <w:color w:val="000000" w:themeColor="text1"/>
          <w:spacing w:val="-3"/>
          <w:sz w:val="22"/>
          <w:szCs w:val="22"/>
        </w:rPr>
        <w:t xml:space="preserve"> </w:t>
      </w:r>
      <w:r w:rsidR="0057314C" w:rsidRPr="00504596">
        <w:rPr>
          <w:color w:val="000000" w:themeColor="text1"/>
          <w:sz w:val="22"/>
          <w:szCs w:val="22"/>
        </w:rPr>
        <w:t xml:space="preserve">must </w:t>
      </w:r>
      <w:r w:rsidR="0057314C" w:rsidRPr="00504596">
        <w:rPr>
          <w:color w:val="000000" w:themeColor="text1"/>
          <w:spacing w:val="-1"/>
          <w:sz w:val="22"/>
          <w:szCs w:val="22"/>
        </w:rPr>
        <w:t>be</w:t>
      </w:r>
      <w:r w:rsidR="0057314C" w:rsidRPr="00504596">
        <w:rPr>
          <w:color w:val="000000" w:themeColor="text1"/>
          <w:spacing w:val="51"/>
          <w:sz w:val="22"/>
          <w:szCs w:val="22"/>
        </w:rPr>
        <w:t xml:space="preserve"> </w:t>
      </w:r>
      <w:r w:rsidR="0057314C" w:rsidRPr="00504596">
        <w:rPr>
          <w:color w:val="000000" w:themeColor="text1"/>
          <w:spacing w:val="-1"/>
          <w:sz w:val="22"/>
          <w:szCs w:val="22"/>
        </w:rPr>
        <w:t>somewhere</w:t>
      </w:r>
      <w:r w:rsidR="0057314C" w:rsidRPr="00504596">
        <w:rPr>
          <w:color w:val="000000" w:themeColor="text1"/>
          <w:spacing w:val="-2"/>
          <w:sz w:val="22"/>
          <w:szCs w:val="22"/>
        </w:rPr>
        <w:t xml:space="preserve"> </w:t>
      </w:r>
      <w:r w:rsidR="0057314C" w:rsidRPr="00504596">
        <w:rPr>
          <w:color w:val="000000" w:themeColor="text1"/>
          <w:sz w:val="22"/>
          <w:szCs w:val="22"/>
        </w:rPr>
        <w:t>else in the</w:t>
      </w:r>
      <w:r w:rsidR="0057314C" w:rsidRPr="00504596">
        <w:rPr>
          <w:color w:val="000000" w:themeColor="text1"/>
          <w:spacing w:val="-2"/>
          <w:sz w:val="22"/>
          <w:szCs w:val="22"/>
        </w:rPr>
        <w:t xml:space="preserve"> </w:t>
      </w:r>
      <w:r w:rsidR="0057314C" w:rsidRPr="00504596">
        <w:rPr>
          <w:color w:val="000000" w:themeColor="text1"/>
          <w:sz w:val="22"/>
          <w:szCs w:val="22"/>
        </w:rPr>
        <w:t xml:space="preserve">IFSP </w:t>
      </w:r>
      <w:r w:rsidR="0057314C" w:rsidRPr="00504596">
        <w:rPr>
          <w:color w:val="000000" w:themeColor="text1"/>
          <w:spacing w:val="-1"/>
          <w:sz w:val="22"/>
          <w:szCs w:val="22"/>
        </w:rPr>
        <w:t>such</w:t>
      </w:r>
      <w:r w:rsidR="0057314C" w:rsidRPr="00504596">
        <w:rPr>
          <w:color w:val="000000" w:themeColor="text1"/>
          <w:sz w:val="22"/>
          <w:szCs w:val="22"/>
        </w:rPr>
        <w:t xml:space="preserve"> as</w:t>
      </w:r>
      <w:r w:rsidR="0057314C" w:rsidRPr="00504596">
        <w:rPr>
          <w:color w:val="000000" w:themeColor="text1"/>
          <w:spacing w:val="-3"/>
          <w:sz w:val="22"/>
          <w:szCs w:val="22"/>
        </w:rPr>
        <w:t xml:space="preserve">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additional</w:t>
      </w:r>
      <w:r w:rsidR="0057314C" w:rsidRPr="00504596">
        <w:rPr>
          <w:color w:val="000000" w:themeColor="text1"/>
          <w:spacing w:val="-3"/>
          <w:sz w:val="22"/>
          <w:szCs w:val="22"/>
        </w:rPr>
        <w:t xml:space="preserve"> </w:t>
      </w:r>
      <w:r w:rsidR="0057314C" w:rsidRPr="00504596">
        <w:rPr>
          <w:color w:val="000000" w:themeColor="text1"/>
          <w:spacing w:val="-1"/>
          <w:sz w:val="22"/>
          <w:szCs w:val="22"/>
        </w:rPr>
        <w:t>page</w:t>
      </w:r>
      <w:r w:rsidR="0057314C" w:rsidRPr="00504596">
        <w:rPr>
          <w:color w:val="000000" w:themeColor="text1"/>
          <w:spacing w:val="6"/>
          <w:sz w:val="22"/>
          <w:szCs w:val="22"/>
        </w:rPr>
        <w:t xml:space="preserve"> </w:t>
      </w:r>
      <w:r w:rsidR="0057314C" w:rsidRPr="00504596">
        <w:rPr>
          <w:color w:val="000000" w:themeColor="text1"/>
          <w:sz w:val="22"/>
          <w:szCs w:val="22"/>
        </w:rPr>
        <w:t>or</w:t>
      </w:r>
      <w:r w:rsidR="0057314C" w:rsidRPr="00504596">
        <w:rPr>
          <w:color w:val="000000" w:themeColor="text1"/>
          <w:spacing w:val="-3"/>
          <w:sz w:val="22"/>
          <w:szCs w:val="22"/>
        </w:rPr>
        <w:t xml:space="preserve"> </w:t>
      </w:r>
      <w:r w:rsidR="0057314C" w:rsidRPr="00504596">
        <w:rPr>
          <w:color w:val="000000" w:themeColor="text1"/>
          <w:spacing w:val="-1"/>
          <w:sz w:val="22"/>
          <w:szCs w:val="22"/>
        </w:rPr>
        <w:t>meeting</w:t>
      </w:r>
      <w:r w:rsidR="0057314C" w:rsidRPr="00504596">
        <w:rPr>
          <w:color w:val="000000" w:themeColor="text1"/>
          <w:spacing w:val="-4"/>
          <w:sz w:val="22"/>
          <w:szCs w:val="22"/>
        </w:rPr>
        <w:t xml:space="preserve"> </w:t>
      </w:r>
      <w:r w:rsidR="0057314C" w:rsidRPr="00504596">
        <w:rPr>
          <w:color w:val="000000" w:themeColor="text1"/>
          <w:sz w:val="22"/>
          <w:szCs w:val="22"/>
        </w:rPr>
        <w:t>notes</w:t>
      </w:r>
      <w:r w:rsidR="0057314C" w:rsidRPr="00504596">
        <w:rPr>
          <w:color w:val="000000" w:themeColor="text1"/>
          <w:spacing w:val="-3"/>
          <w:sz w:val="22"/>
          <w:szCs w:val="22"/>
        </w:rPr>
        <w:t xml:space="preserve"> </w:t>
      </w:r>
      <w:r w:rsidR="0057314C" w:rsidRPr="00504596">
        <w:rPr>
          <w:color w:val="000000" w:themeColor="text1"/>
          <w:sz w:val="22"/>
          <w:szCs w:val="22"/>
        </w:rPr>
        <w:t xml:space="preserve">to </w:t>
      </w:r>
      <w:r w:rsidR="0057314C" w:rsidRPr="00504596">
        <w:rPr>
          <w:color w:val="000000" w:themeColor="text1"/>
          <w:spacing w:val="-1"/>
          <w:sz w:val="22"/>
          <w:szCs w:val="22"/>
        </w:rPr>
        <w:t>indicate</w:t>
      </w:r>
      <w:r w:rsidR="0057314C" w:rsidRPr="00504596">
        <w:rPr>
          <w:color w:val="000000" w:themeColor="text1"/>
          <w:sz w:val="22"/>
          <w:szCs w:val="22"/>
        </w:rPr>
        <w:t xml:space="preserve"> </w:t>
      </w:r>
      <w:r w:rsidR="0057314C" w:rsidRPr="00504596">
        <w:rPr>
          <w:color w:val="000000" w:themeColor="text1"/>
          <w:spacing w:val="-1"/>
          <w:sz w:val="22"/>
          <w:szCs w:val="22"/>
        </w:rPr>
        <w:t>that</w:t>
      </w:r>
      <w:r w:rsidR="0057314C" w:rsidRPr="00504596">
        <w:rPr>
          <w:color w:val="000000" w:themeColor="text1"/>
          <w:spacing w:val="-2"/>
          <w:sz w:val="22"/>
          <w:szCs w:val="22"/>
        </w:rPr>
        <w:t xml:space="preserve"> </w:t>
      </w:r>
      <w:r w:rsidR="0057314C" w:rsidRPr="00504596">
        <w:rPr>
          <w:color w:val="000000" w:themeColor="text1"/>
          <w:spacing w:val="-1"/>
          <w:sz w:val="22"/>
          <w:szCs w:val="22"/>
        </w:rPr>
        <w:t>the</w:t>
      </w:r>
      <w:r w:rsidR="0057314C" w:rsidRPr="00504596">
        <w:rPr>
          <w:color w:val="000000" w:themeColor="text1"/>
          <w:spacing w:val="67"/>
          <w:sz w:val="22"/>
          <w:szCs w:val="22"/>
        </w:rPr>
        <w:t xml:space="preserve"> </w:t>
      </w:r>
      <w:r w:rsidR="0057314C" w:rsidRPr="00504596">
        <w:rPr>
          <w:color w:val="000000" w:themeColor="text1"/>
          <w:sz w:val="22"/>
          <w:szCs w:val="22"/>
        </w:rPr>
        <w:t>parents</w:t>
      </w:r>
      <w:r w:rsidR="0057314C" w:rsidRPr="00504596">
        <w:rPr>
          <w:color w:val="000000" w:themeColor="text1"/>
          <w:spacing w:val="-1"/>
          <w:sz w:val="22"/>
          <w:szCs w:val="22"/>
        </w:rPr>
        <w:t xml:space="preserve"> understand</w:t>
      </w:r>
      <w:r w:rsidR="0057314C" w:rsidRPr="00504596">
        <w:rPr>
          <w:color w:val="000000" w:themeColor="text1"/>
          <w:spacing w:val="-2"/>
          <w:sz w:val="22"/>
          <w:szCs w:val="22"/>
        </w:rPr>
        <w:t xml:space="preserve"> </w:t>
      </w:r>
      <w:r w:rsidR="0057314C" w:rsidRPr="00504596">
        <w:rPr>
          <w:color w:val="000000" w:themeColor="text1"/>
          <w:spacing w:val="-1"/>
          <w:sz w:val="22"/>
          <w:szCs w:val="22"/>
        </w:rPr>
        <w:t>that</w:t>
      </w:r>
      <w:r w:rsidR="0057314C" w:rsidRPr="00504596">
        <w:rPr>
          <w:color w:val="000000" w:themeColor="text1"/>
          <w:sz w:val="22"/>
          <w:szCs w:val="22"/>
        </w:rPr>
        <w:t xml:space="preserve"> </w:t>
      </w:r>
      <w:r w:rsidR="0057314C" w:rsidRPr="00504596">
        <w:rPr>
          <w:color w:val="000000" w:themeColor="text1"/>
          <w:spacing w:val="-1"/>
          <w:sz w:val="22"/>
          <w:szCs w:val="22"/>
        </w:rPr>
        <w:t>visits</w:t>
      </w:r>
      <w:r w:rsidR="0057314C" w:rsidRPr="00504596">
        <w:rPr>
          <w:color w:val="000000" w:themeColor="text1"/>
          <w:spacing w:val="3"/>
          <w:sz w:val="22"/>
          <w:szCs w:val="22"/>
        </w:rPr>
        <w:t xml:space="preserve"> </w:t>
      </w:r>
      <w:r w:rsidR="0057314C" w:rsidRPr="00504596">
        <w:rPr>
          <w:color w:val="000000" w:themeColor="text1"/>
          <w:spacing w:val="-1"/>
          <w:sz w:val="22"/>
          <w:szCs w:val="22"/>
        </w:rPr>
        <w:t xml:space="preserve">will </w:t>
      </w:r>
      <w:r w:rsidR="0057314C" w:rsidRPr="00504596">
        <w:rPr>
          <w:color w:val="000000" w:themeColor="text1"/>
          <w:sz w:val="22"/>
          <w:szCs w:val="22"/>
        </w:rPr>
        <w:t xml:space="preserve">be </w:t>
      </w:r>
      <w:r w:rsidR="0057314C" w:rsidRPr="00504596">
        <w:rPr>
          <w:color w:val="000000" w:themeColor="text1"/>
          <w:spacing w:val="-1"/>
          <w:sz w:val="22"/>
          <w:szCs w:val="22"/>
        </w:rPr>
        <w:t>made</w:t>
      </w:r>
      <w:r w:rsidR="0057314C" w:rsidRPr="00504596">
        <w:rPr>
          <w:color w:val="000000" w:themeColor="text1"/>
          <w:spacing w:val="-2"/>
          <w:sz w:val="22"/>
          <w:szCs w:val="22"/>
        </w:rPr>
        <w:t xml:space="preserve"> </w:t>
      </w:r>
      <w:r w:rsidR="0057314C" w:rsidRPr="00504596">
        <w:rPr>
          <w:color w:val="000000" w:themeColor="text1"/>
          <w:spacing w:val="-1"/>
          <w:sz w:val="22"/>
          <w:szCs w:val="22"/>
        </w:rPr>
        <w:t>at</w:t>
      </w:r>
      <w:r w:rsidR="0057314C" w:rsidRPr="00504596">
        <w:rPr>
          <w:color w:val="000000" w:themeColor="text1"/>
          <w:sz w:val="22"/>
          <w:szCs w:val="22"/>
        </w:rPr>
        <w:t xml:space="preserve"> the</w:t>
      </w:r>
      <w:r w:rsidR="0057314C" w:rsidRPr="00504596">
        <w:rPr>
          <w:color w:val="000000" w:themeColor="text1"/>
          <w:spacing w:val="-2"/>
          <w:sz w:val="22"/>
          <w:szCs w:val="22"/>
        </w:rPr>
        <w:t xml:space="preserve"> </w:t>
      </w:r>
      <w:r w:rsidR="0057314C" w:rsidRPr="00504596">
        <w:rPr>
          <w:color w:val="000000" w:themeColor="text1"/>
          <w:sz w:val="22"/>
          <w:szCs w:val="22"/>
        </w:rPr>
        <w:t xml:space="preserve">same </w:t>
      </w:r>
      <w:r w:rsidR="0057314C" w:rsidRPr="00504596">
        <w:rPr>
          <w:color w:val="000000" w:themeColor="text1"/>
          <w:spacing w:val="-1"/>
          <w:sz w:val="22"/>
          <w:szCs w:val="22"/>
        </w:rPr>
        <w:t>time.</w:t>
      </w:r>
      <w:r w:rsidR="0057314C" w:rsidRPr="00504596">
        <w:rPr>
          <w:color w:val="000000" w:themeColor="text1"/>
          <w:sz w:val="22"/>
          <w:szCs w:val="22"/>
        </w:rPr>
        <w:t xml:space="preserve"> </w:t>
      </w:r>
      <w:r w:rsidR="0057314C" w:rsidRPr="00504596">
        <w:rPr>
          <w:color w:val="000000" w:themeColor="text1"/>
          <w:spacing w:val="-1"/>
          <w:sz w:val="22"/>
          <w:szCs w:val="22"/>
        </w:rPr>
        <w:t>(For</w:t>
      </w:r>
      <w:r w:rsidR="0057314C" w:rsidRPr="00504596">
        <w:rPr>
          <w:color w:val="000000" w:themeColor="text1"/>
          <w:sz w:val="22"/>
          <w:szCs w:val="22"/>
        </w:rPr>
        <w:t xml:space="preserve"> </w:t>
      </w:r>
      <w:r w:rsidR="0057314C" w:rsidRPr="00504596">
        <w:rPr>
          <w:color w:val="000000" w:themeColor="text1"/>
          <w:spacing w:val="-1"/>
          <w:sz w:val="22"/>
          <w:szCs w:val="22"/>
        </w:rPr>
        <w:t>instance,</w:t>
      </w:r>
      <w:r w:rsidR="0057314C" w:rsidRPr="00504596">
        <w:rPr>
          <w:color w:val="000000" w:themeColor="text1"/>
          <w:sz w:val="22"/>
          <w:szCs w:val="22"/>
        </w:rPr>
        <w:t xml:space="preserve"> </w:t>
      </w:r>
      <w:r w:rsidRPr="00504596">
        <w:rPr>
          <w:color w:val="000000" w:themeColor="text1"/>
          <w:spacing w:val="-1"/>
          <w:sz w:val="22"/>
          <w:szCs w:val="22"/>
        </w:rPr>
        <w:t>when a visit will occur with an audiologist and another team member</w:t>
      </w:r>
      <w:r w:rsidR="0057314C" w:rsidRPr="00504596">
        <w:rPr>
          <w:color w:val="000000" w:themeColor="text1"/>
          <w:spacing w:val="-1"/>
          <w:sz w:val="22"/>
          <w:szCs w:val="22"/>
        </w:rPr>
        <w:t>)</w:t>
      </w:r>
      <w:r w:rsidRPr="00504596">
        <w:rPr>
          <w:color w:val="000000" w:themeColor="text1"/>
          <w:spacing w:val="-1"/>
          <w:sz w:val="22"/>
          <w:szCs w:val="22"/>
        </w:rPr>
        <w:t>.  Joint visits that occur in order to support the Primary Service Provider and the family are possible as supported by the “bullet” under the grid in Section 6: “Supports are provided to assist families in helping their child learn and develop.  These may be provided by a primary service provider (PSP).  A full te</w:t>
      </w:r>
      <w:r w:rsidR="00EE6831" w:rsidRPr="00504596">
        <w:rPr>
          <w:color w:val="000000" w:themeColor="text1"/>
          <w:spacing w:val="-1"/>
          <w:sz w:val="22"/>
          <w:szCs w:val="22"/>
        </w:rPr>
        <w:t>a</w:t>
      </w:r>
      <w:r w:rsidRPr="00504596">
        <w:rPr>
          <w:color w:val="000000" w:themeColor="text1"/>
          <w:spacing w:val="-1"/>
          <w:sz w:val="22"/>
          <w:szCs w:val="22"/>
        </w:rPr>
        <w:t>m is available to support your PSP and family through joint visits”</w:t>
      </w:r>
      <w:r w:rsidR="00EE6831" w:rsidRPr="00504596">
        <w:rPr>
          <w:color w:val="000000" w:themeColor="text1"/>
          <w:spacing w:val="-1"/>
          <w:sz w:val="22"/>
          <w:szCs w:val="22"/>
        </w:rPr>
        <w:t xml:space="preserve">. </w:t>
      </w:r>
    </w:p>
    <w:p w14:paraId="06F33694" w14:textId="77777777" w:rsidR="00D22711" w:rsidRPr="00504596" w:rsidRDefault="00D22711" w:rsidP="00504596">
      <w:pPr>
        <w:pStyle w:val="BodyText"/>
        <w:kinsoku w:val="0"/>
        <w:overflowPunct w:val="0"/>
        <w:ind w:left="0" w:right="174"/>
        <w:rPr>
          <w:color w:val="000000" w:themeColor="text1"/>
          <w:spacing w:val="-1"/>
          <w:sz w:val="22"/>
          <w:szCs w:val="22"/>
        </w:rPr>
      </w:pPr>
    </w:p>
    <w:p w14:paraId="3B817B7F" w14:textId="2802D653" w:rsidR="0057314C" w:rsidRPr="00504596" w:rsidRDefault="00EE6831" w:rsidP="00504596">
      <w:pPr>
        <w:pStyle w:val="BodyText"/>
        <w:kinsoku w:val="0"/>
        <w:overflowPunct w:val="0"/>
        <w:ind w:left="0" w:right="174"/>
        <w:rPr>
          <w:color w:val="000000" w:themeColor="text1"/>
          <w:spacing w:val="-1"/>
          <w:sz w:val="22"/>
          <w:szCs w:val="22"/>
        </w:rPr>
      </w:pPr>
      <w:r w:rsidRPr="00504596">
        <w:rPr>
          <w:color w:val="000000" w:themeColor="text1"/>
          <w:spacing w:val="-1"/>
          <w:sz w:val="22"/>
          <w:szCs w:val="22"/>
        </w:rPr>
        <w:t xml:space="preserve"> </w:t>
      </w:r>
      <w:r w:rsidR="00D22711" w:rsidRPr="00504596">
        <w:rPr>
          <w:color w:val="000000" w:themeColor="text1"/>
          <w:spacing w:val="-1"/>
          <w:sz w:val="22"/>
          <w:szCs w:val="22"/>
        </w:rPr>
        <w:t xml:space="preserve">If not specifically recommended on the IFSP, the visit note must document </w:t>
      </w:r>
      <w:r w:rsidR="00D22711" w:rsidRPr="00504596">
        <w:rPr>
          <w:color w:val="000000" w:themeColor="text1"/>
          <w:sz w:val="22"/>
          <w:szCs w:val="22"/>
        </w:rPr>
        <w:t>the reason why two practitioners of the same or different discipline(s) provide services at the same time and what each practitioner did dur</w:t>
      </w:r>
      <w:r w:rsidR="00504596">
        <w:rPr>
          <w:color w:val="000000" w:themeColor="text1"/>
          <w:sz w:val="22"/>
          <w:szCs w:val="22"/>
        </w:rPr>
        <w:t>ing the visit with the family (</w:t>
      </w:r>
      <w:r w:rsidR="00D22711" w:rsidRPr="00504596">
        <w:rPr>
          <w:color w:val="000000" w:themeColor="text1"/>
          <w:sz w:val="22"/>
          <w:szCs w:val="22"/>
        </w:rPr>
        <w:t xml:space="preserve">i.e. joint visit needing expertise from two practitioners). This may be more easily documented on two separate visit notes. </w:t>
      </w:r>
    </w:p>
    <w:p w14:paraId="716B85A9" w14:textId="77777777" w:rsidR="0057314C" w:rsidRPr="00504596" w:rsidRDefault="0057314C" w:rsidP="00504596">
      <w:pPr>
        <w:pStyle w:val="BodyText"/>
        <w:kinsoku w:val="0"/>
        <w:overflowPunct w:val="0"/>
        <w:ind w:left="0"/>
        <w:rPr>
          <w:color w:val="000000" w:themeColor="text1"/>
          <w:sz w:val="22"/>
          <w:szCs w:val="22"/>
        </w:rPr>
      </w:pPr>
    </w:p>
    <w:p w14:paraId="44F38C05" w14:textId="4076477D" w:rsidR="00B4139A" w:rsidRPr="00504596" w:rsidRDefault="0057314C" w:rsidP="00504596">
      <w:pPr>
        <w:pStyle w:val="BodyText"/>
        <w:kinsoku w:val="0"/>
        <w:overflowPunct w:val="0"/>
        <w:ind w:left="0" w:right="174"/>
        <w:rPr>
          <w:color w:val="000000" w:themeColor="text1"/>
          <w:spacing w:val="-1"/>
          <w:sz w:val="22"/>
          <w:szCs w:val="22"/>
        </w:rPr>
      </w:pPr>
      <w:r w:rsidRPr="00504596">
        <w:rPr>
          <w:b/>
          <w:bCs/>
          <w:color w:val="000000" w:themeColor="text1"/>
          <w:w w:val="95"/>
          <w:sz w:val="22"/>
          <w:szCs w:val="22"/>
        </w:rPr>
        <w:t>Location</w:t>
      </w:r>
      <w:r w:rsidR="00CC24B3" w:rsidRPr="00504596">
        <w:rPr>
          <w:b/>
          <w:bCs/>
          <w:color w:val="000000" w:themeColor="text1"/>
          <w:w w:val="95"/>
          <w:sz w:val="22"/>
          <w:szCs w:val="22"/>
        </w:rPr>
        <w:t>/Setting</w:t>
      </w:r>
      <w:r w:rsidR="00322F0A">
        <w:rPr>
          <w:b/>
          <w:bCs/>
          <w:color w:val="000000" w:themeColor="text1"/>
          <w:w w:val="95"/>
          <w:sz w:val="22"/>
          <w:szCs w:val="22"/>
        </w:rPr>
        <w:t xml:space="preserve">: </w:t>
      </w:r>
      <w:r w:rsidRPr="00504596">
        <w:rPr>
          <w:color w:val="000000" w:themeColor="text1"/>
          <w:spacing w:val="-1"/>
          <w:sz w:val="22"/>
          <w:szCs w:val="22"/>
        </w:rPr>
        <w:t>Indicate</w:t>
      </w:r>
      <w:r w:rsidRPr="00504596">
        <w:rPr>
          <w:color w:val="000000" w:themeColor="text1"/>
          <w:spacing w:val="-2"/>
          <w:sz w:val="22"/>
          <w:szCs w:val="22"/>
        </w:rPr>
        <w:t xml:space="preserve"> </w:t>
      </w:r>
      <w:r w:rsidRPr="00504596">
        <w:rPr>
          <w:color w:val="000000" w:themeColor="text1"/>
          <w:sz w:val="22"/>
          <w:szCs w:val="22"/>
        </w:rPr>
        <w:t xml:space="preserve">where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pacing w:val="3"/>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w:t>
      </w:r>
      <w:r w:rsidRPr="00504596">
        <w:rPr>
          <w:color w:val="000000" w:themeColor="text1"/>
          <w:spacing w:val="-1"/>
          <w:sz w:val="22"/>
          <w:szCs w:val="22"/>
        </w:rPr>
        <w:t>delivered</w:t>
      </w:r>
      <w:r w:rsidRPr="00504596">
        <w:rPr>
          <w:color w:val="000000" w:themeColor="text1"/>
          <w:sz w:val="22"/>
          <w:szCs w:val="22"/>
        </w:rPr>
        <w:t xml:space="preserve"> using</w:t>
      </w:r>
      <w:r w:rsidRPr="00504596">
        <w:rPr>
          <w:color w:val="000000" w:themeColor="text1"/>
          <w:spacing w:val="-1"/>
          <w:sz w:val="22"/>
          <w:szCs w:val="22"/>
        </w:rPr>
        <w:t xml:space="preserve"> </w:t>
      </w:r>
      <w:r w:rsidRPr="00504596">
        <w:rPr>
          <w:color w:val="000000" w:themeColor="text1"/>
          <w:sz w:val="22"/>
          <w:szCs w:val="22"/>
        </w:rPr>
        <w:t>only</w:t>
      </w:r>
      <w:r w:rsidRPr="00504596">
        <w:rPr>
          <w:color w:val="000000" w:themeColor="text1"/>
          <w:spacing w:val="-3"/>
          <w:sz w:val="22"/>
          <w:szCs w:val="22"/>
        </w:rPr>
        <w:t xml:space="preserve"> </w:t>
      </w:r>
      <w:r w:rsidRPr="00504596">
        <w:rPr>
          <w:color w:val="000000" w:themeColor="text1"/>
          <w:spacing w:val="-1"/>
          <w:sz w:val="22"/>
          <w:szCs w:val="22"/>
        </w:rPr>
        <w:t>one</w:t>
      </w:r>
      <w:r w:rsidRPr="00504596">
        <w:rPr>
          <w:color w:val="000000" w:themeColor="text1"/>
          <w:sz w:val="22"/>
          <w:szCs w:val="22"/>
        </w:rPr>
        <w:t xml:space="preserve"> </w:t>
      </w:r>
      <w:r w:rsidRPr="00504596">
        <w:rPr>
          <w:color w:val="000000" w:themeColor="text1"/>
          <w:spacing w:val="-1"/>
          <w:sz w:val="22"/>
          <w:szCs w:val="22"/>
        </w:rPr>
        <w:t>location</w:t>
      </w:r>
      <w:r w:rsidRPr="00504596">
        <w:rPr>
          <w:color w:val="000000" w:themeColor="text1"/>
          <w:spacing w:val="-2"/>
          <w:sz w:val="22"/>
          <w:szCs w:val="22"/>
        </w:rPr>
        <w:t xml:space="preserve"> </w:t>
      </w:r>
      <w:r w:rsidRPr="00504596">
        <w:rPr>
          <w:color w:val="000000" w:themeColor="text1"/>
          <w:sz w:val="22"/>
          <w:szCs w:val="22"/>
        </w:rPr>
        <w:t>per</w:t>
      </w:r>
      <w:r w:rsidRPr="00504596">
        <w:rPr>
          <w:color w:val="000000" w:themeColor="text1"/>
          <w:spacing w:val="4"/>
          <w:sz w:val="22"/>
          <w:szCs w:val="22"/>
        </w:rPr>
        <w:t xml:space="preserve"> </w:t>
      </w:r>
      <w:r w:rsidRPr="00504596">
        <w:rPr>
          <w:color w:val="000000" w:themeColor="text1"/>
          <w:spacing w:val="-1"/>
          <w:sz w:val="22"/>
          <w:szCs w:val="22"/>
        </w:rPr>
        <w:t>box.</w:t>
      </w:r>
      <w:r w:rsidRPr="00504596">
        <w:rPr>
          <w:color w:val="000000" w:themeColor="text1"/>
          <w:sz w:val="22"/>
          <w:szCs w:val="22"/>
        </w:rPr>
        <w:t xml:space="preserve">  </w:t>
      </w:r>
      <w:r w:rsidRPr="00504596">
        <w:rPr>
          <w:color w:val="000000" w:themeColor="text1"/>
          <w:spacing w:val="-1"/>
          <w:sz w:val="22"/>
          <w:szCs w:val="22"/>
        </w:rPr>
        <w:t>If</w:t>
      </w:r>
      <w:r w:rsidRPr="00504596">
        <w:rPr>
          <w:color w:val="000000" w:themeColor="text1"/>
          <w:sz w:val="22"/>
          <w:szCs w:val="22"/>
        </w:rPr>
        <w:t xml:space="preserve"> the</w:t>
      </w:r>
      <w:r w:rsidRPr="00504596">
        <w:rPr>
          <w:color w:val="000000" w:themeColor="text1"/>
          <w:spacing w:val="53"/>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Provider</w:t>
      </w:r>
      <w:r w:rsidRPr="00504596">
        <w:rPr>
          <w:color w:val="000000" w:themeColor="text1"/>
          <w:spacing w:val="2"/>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w:t>
      </w:r>
      <w:r w:rsidRPr="00504596">
        <w:rPr>
          <w:color w:val="000000" w:themeColor="text1"/>
          <w:spacing w:val="-1"/>
          <w:sz w:val="22"/>
          <w:szCs w:val="22"/>
        </w:rPr>
        <w:t>regularly</w:t>
      </w:r>
      <w:r w:rsidRPr="00504596">
        <w:rPr>
          <w:color w:val="000000" w:themeColor="text1"/>
          <w:spacing w:val="-3"/>
          <w:sz w:val="22"/>
          <w:szCs w:val="22"/>
        </w:rPr>
        <w:t xml:space="preserve"> </w:t>
      </w:r>
      <w:r w:rsidRPr="00504596">
        <w:rPr>
          <w:color w:val="000000" w:themeColor="text1"/>
          <w:sz w:val="22"/>
          <w:szCs w:val="22"/>
        </w:rPr>
        <w:t>making</w:t>
      </w:r>
      <w:r w:rsidRPr="00504596">
        <w:rPr>
          <w:color w:val="000000" w:themeColor="text1"/>
          <w:spacing w:val="-1"/>
          <w:sz w:val="22"/>
          <w:szCs w:val="22"/>
        </w:rPr>
        <w:t xml:space="preserve"> </w:t>
      </w:r>
      <w:r w:rsidRPr="00504596">
        <w:rPr>
          <w:color w:val="000000" w:themeColor="text1"/>
          <w:sz w:val="22"/>
          <w:szCs w:val="22"/>
        </w:rPr>
        <w:t xml:space="preserve">an </w:t>
      </w:r>
      <w:r w:rsidRPr="00504596">
        <w:rPr>
          <w:color w:val="000000" w:themeColor="text1"/>
          <w:spacing w:val="-1"/>
          <w:sz w:val="22"/>
          <w:szCs w:val="22"/>
        </w:rPr>
        <w:t>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visit</w:t>
      </w:r>
      <w:r w:rsidRPr="00504596">
        <w:rPr>
          <w:color w:val="000000" w:themeColor="text1"/>
          <w:sz w:val="22"/>
          <w:szCs w:val="22"/>
        </w:rPr>
        <w:t xml:space="preserve"> at </w:t>
      </w:r>
      <w:r w:rsidRPr="00504596">
        <w:rPr>
          <w:color w:val="000000" w:themeColor="text1"/>
          <w:spacing w:val="-1"/>
          <w:sz w:val="22"/>
          <w:szCs w:val="22"/>
        </w:rPr>
        <w:t>home</w:t>
      </w:r>
      <w:r w:rsidRPr="00504596">
        <w:rPr>
          <w:color w:val="000000" w:themeColor="text1"/>
          <w:spacing w:val="-2"/>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00CC24B3" w:rsidRPr="00504596">
        <w:rPr>
          <w:color w:val="000000" w:themeColor="text1"/>
          <w:spacing w:val="-1"/>
          <w:sz w:val="22"/>
          <w:szCs w:val="22"/>
        </w:rPr>
        <w:t xml:space="preserve">also </w:t>
      </w:r>
      <w:r w:rsidR="00CC24B3" w:rsidRPr="00504596">
        <w:rPr>
          <w:color w:val="000000" w:themeColor="text1"/>
          <w:sz w:val="22"/>
          <w:szCs w:val="22"/>
        </w:rPr>
        <w:t xml:space="preserve">at </w:t>
      </w:r>
      <w:r w:rsidR="00CC24B3" w:rsidRPr="00504596">
        <w:rPr>
          <w:color w:val="000000" w:themeColor="text1"/>
          <w:spacing w:val="-1"/>
          <w:sz w:val="22"/>
          <w:szCs w:val="22"/>
        </w:rPr>
        <w:t>the</w:t>
      </w:r>
      <w:r w:rsidR="00CC24B3" w:rsidRPr="00504596">
        <w:rPr>
          <w:color w:val="000000" w:themeColor="text1"/>
          <w:sz w:val="22"/>
          <w:szCs w:val="22"/>
        </w:rPr>
        <w:t xml:space="preserve"> child’s</w:t>
      </w:r>
      <w:r w:rsidR="00CC24B3" w:rsidRPr="00504596">
        <w:rPr>
          <w:color w:val="000000" w:themeColor="text1"/>
          <w:spacing w:val="-3"/>
          <w:sz w:val="22"/>
          <w:szCs w:val="22"/>
        </w:rPr>
        <w:t xml:space="preserve"> </w:t>
      </w:r>
      <w:r w:rsidR="00CC24B3" w:rsidRPr="00504596">
        <w:rPr>
          <w:color w:val="000000" w:themeColor="text1"/>
          <w:spacing w:val="-1"/>
          <w:sz w:val="22"/>
          <w:szCs w:val="22"/>
        </w:rPr>
        <w:t>Early</w:t>
      </w:r>
      <w:r w:rsidR="00CC24B3" w:rsidRPr="00504596">
        <w:rPr>
          <w:color w:val="000000" w:themeColor="text1"/>
          <w:spacing w:val="-3"/>
          <w:sz w:val="22"/>
          <w:szCs w:val="22"/>
        </w:rPr>
        <w:t xml:space="preserve"> </w:t>
      </w:r>
      <w:r w:rsidR="00CC24B3" w:rsidRPr="00504596">
        <w:rPr>
          <w:color w:val="000000" w:themeColor="text1"/>
          <w:sz w:val="22"/>
          <w:szCs w:val="22"/>
        </w:rPr>
        <w:t>Head Start</w:t>
      </w:r>
      <w:r w:rsidR="00CC24B3" w:rsidRPr="00504596">
        <w:rPr>
          <w:color w:val="000000" w:themeColor="text1"/>
          <w:spacing w:val="-3"/>
          <w:sz w:val="22"/>
          <w:szCs w:val="22"/>
        </w:rPr>
        <w:t xml:space="preserve"> </w:t>
      </w:r>
      <w:r w:rsidR="00CC24B3" w:rsidRPr="00504596">
        <w:rPr>
          <w:color w:val="000000" w:themeColor="text1"/>
          <w:spacing w:val="-1"/>
          <w:sz w:val="22"/>
          <w:szCs w:val="22"/>
        </w:rPr>
        <w:t>classroom,</w:t>
      </w:r>
      <w:r w:rsidR="00CC24B3" w:rsidRPr="00504596">
        <w:rPr>
          <w:color w:val="000000" w:themeColor="text1"/>
          <w:spacing w:val="-2"/>
          <w:sz w:val="22"/>
          <w:szCs w:val="22"/>
        </w:rPr>
        <w:t xml:space="preserve"> </w:t>
      </w:r>
      <w:r w:rsidR="00CC24B3" w:rsidRPr="00504596">
        <w:rPr>
          <w:color w:val="000000" w:themeColor="text1"/>
          <w:sz w:val="22"/>
          <w:szCs w:val="22"/>
        </w:rPr>
        <w:t>they</w:t>
      </w:r>
      <w:r w:rsidR="00CC24B3" w:rsidRPr="00504596">
        <w:rPr>
          <w:color w:val="000000" w:themeColor="text1"/>
          <w:spacing w:val="-3"/>
          <w:sz w:val="22"/>
          <w:szCs w:val="22"/>
        </w:rPr>
        <w:t xml:space="preserve"> </w:t>
      </w:r>
      <w:r w:rsidR="00CC24B3" w:rsidRPr="00504596">
        <w:rPr>
          <w:color w:val="000000" w:themeColor="text1"/>
          <w:sz w:val="22"/>
          <w:szCs w:val="22"/>
        </w:rPr>
        <w:t>must</w:t>
      </w:r>
      <w:r w:rsidR="00CC24B3" w:rsidRPr="00504596">
        <w:rPr>
          <w:color w:val="000000" w:themeColor="text1"/>
          <w:spacing w:val="-2"/>
          <w:sz w:val="22"/>
          <w:szCs w:val="22"/>
        </w:rPr>
        <w:t xml:space="preserve"> </w:t>
      </w:r>
      <w:r w:rsidR="00CC24B3" w:rsidRPr="00504596">
        <w:rPr>
          <w:color w:val="000000" w:themeColor="text1"/>
          <w:spacing w:val="-1"/>
          <w:sz w:val="22"/>
          <w:szCs w:val="22"/>
        </w:rPr>
        <w:t>each</w:t>
      </w:r>
      <w:r w:rsidR="00CC24B3" w:rsidRPr="00504596">
        <w:rPr>
          <w:color w:val="000000" w:themeColor="text1"/>
          <w:sz w:val="22"/>
          <w:szCs w:val="22"/>
        </w:rPr>
        <w:t xml:space="preserve"> </w:t>
      </w:r>
      <w:r w:rsidR="00CC24B3" w:rsidRPr="00504596">
        <w:rPr>
          <w:color w:val="000000" w:themeColor="text1"/>
          <w:spacing w:val="-1"/>
          <w:sz w:val="22"/>
          <w:szCs w:val="22"/>
        </w:rPr>
        <w:t>be</w:t>
      </w:r>
      <w:r w:rsidR="00CC24B3" w:rsidRPr="00504596">
        <w:rPr>
          <w:color w:val="000000" w:themeColor="text1"/>
          <w:sz w:val="22"/>
          <w:szCs w:val="22"/>
        </w:rPr>
        <w:t xml:space="preserve"> </w:t>
      </w:r>
      <w:r w:rsidR="00CC24B3" w:rsidRPr="00504596">
        <w:rPr>
          <w:color w:val="000000" w:themeColor="text1"/>
          <w:spacing w:val="-1"/>
          <w:sz w:val="22"/>
          <w:szCs w:val="22"/>
        </w:rPr>
        <w:t>listed</w:t>
      </w:r>
      <w:r w:rsidR="00CC24B3" w:rsidRPr="00504596">
        <w:rPr>
          <w:color w:val="000000" w:themeColor="text1"/>
          <w:sz w:val="22"/>
          <w:szCs w:val="22"/>
        </w:rPr>
        <w:t xml:space="preserve"> </w:t>
      </w:r>
      <w:r w:rsidR="00CC24B3" w:rsidRPr="00504596">
        <w:rPr>
          <w:color w:val="000000" w:themeColor="text1"/>
          <w:spacing w:val="-1"/>
          <w:sz w:val="22"/>
          <w:szCs w:val="22"/>
        </w:rPr>
        <w:t>on</w:t>
      </w:r>
      <w:r w:rsidR="00CC24B3" w:rsidRPr="00504596">
        <w:rPr>
          <w:color w:val="000000" w:themeColor="text1"/>
          <w:sz w:val="22"/>
          <w:szCs w:val="22"/>
        </w:rPr>
        <w:t xml:space="preserve"> separate</w:t>
      </w:r>
      <w:r w:rsidR="00CC24B3" w:rsidRPr="00504596">
        <w:rPr>
          <w:color w:val="000000" w:themeColor="text1"/>
          <w:spacing w:val="-1"/>
          <w:sz w:val="22"/>
          <w:szCs w:val="22"/>
        </w:rPr>
        <w:t xml:space="preserve"> </w:t>
      </w:r>
      <w:r w:rsidR="00CC24B3" w:rsidRPr="00504596">
        <w:rPr>
          <w:color w:val="000000" w:themeColor="text1"/>
          <w:sz w:val="22"/>
          <w:szCs w:val="22"/>
        </w:rPr>
        <w:t xml:space="preserve">lines </w:t>
      </w:r>
      <w:r w:rsidR="00CC24B3" w:rsidRPr="00504596">
        <w:rPr>
          <w:color w:val="000000" w:themeColor="text1"/>
          <w:spacing w:val="-1"/>
          <w:sz w:val="22"/>
          <w:szCs w:val="22"/>
        </w:rPr>
        <w:t>with separate</w:t>
      </w:r>
      <w:r w:rsidR="00CC24B3" w:rsidRPr="00504596">
        <w:rPr>
          <w:color w:val="000000" w:themeColor="text1"/>
          <w:spacing w:val="-2"/>
          <w:sz w:val="22"/>
          <w:szCs w:val="22"/>
        </w:rPr>
        <w:t xml:space="preserve"> </w:t>
      </w:r>
      <w:r w:rsidR="00CC24B3" w:rsidRPr="00504596">
        <w:rPr>
          <w:color w:val="000000" w:themeColor="text1"/>
          <w:spacing w:val="-1"/>
          <w:sz w:val="22"/>
          <w:szCs w:val="22"/>
        </w:rPr>
        <w:t>frequency</w:t>
      </w:r>
      <w:r w:rsidR="00CC24B3" w:rsidRPr="00504596">
        <w:rPr>
          <w:color w:val="000000" w:themeColor="text1"/>
          <w:spacing w:val="-3"/>
          <w:sz w:val="22"/>
          <w:szCs w:val="22"/>
        </w:rPr>
        <w:t xml:space="preserve"> </w:t>
      </w:r>
      <w:r w:rsidR="00CC24B3" w:rsidRPr="00504596">
        <w:rPr>
          <w:color w:val="000000" w:themeColor="text1"/>
          <w:spacing w:val="-1"/>
          <w:sz w:val="22"/>
          <w:szCs w:val="22"/>
        </w:rPr>
        <w:t>and</w:t>
      </w:r>
      <w:r w:rsidR="00CC24B3" w:rsidRPr="00504596">
        <w:rPr>
          <w:color w:val="000000" w:themeColor="text1"/>
          <w:sz w:val="22"/>
          <w:szCs w:val="22"/>
        </w:rPr>
        <w:t xml:space="preserve"> </w:t>
      </w:r>
      <w:r w:rsidR="00CC24B3" w:rsidRPr="00504596">
        <w:rPr>
          <w:color w:val="000000" w:themeColor="text1"/>
          <w:spacing w:val="-1"/>
          <w:sz w:val="22"/>
          <w:szCs w:val="22"/>
        </w:rPr>
        <w:t>intensity.</w:t>
      </w:r>
      <w:r w:rsidR="00CC24B3" w:rsidRPr="00504596">
        <w:rPr>
          <w:color w:val="000000" w:themeColor="text1"/>
          <w:sz w:val="22"/>
          <w:szCs w:val="22"/>
        </w:rPr>
        <w:t xml:space="preserve">  It is </w:t>
      </w:r>
      <w:r w:rsidR="00CC24B3" w:rsidRPr="00504596">
        <w:rPr>
          <w:color w:val="000000" w:themeColor="text1"/>
          <w:spacing w:val="-1"/>
          <w:sz w:val="22"/>
          <w:szCs w:val="22"/>
        </w:rPr>
        <w:t xml:space="preserve">reasonable </w:t>
      </w:r>
      <w:r w:rsidR="00D55100" w:rsidRPr="00504596">
        <w:rPr>
          <w:color w:val="000000" w:themeColor="text1"/>
          <w:spacing w:val="-1"/>
          <w:sz w:val="22"/>
          <w:szCs w:val="22"/>
        </w:rPr>
        <w:t xml:space="preserve">and allowable </w:t>
      </w:r>
      <w:r w:rsidR="00CC24B3" w:rsidRPr="00504596">
        <w:rPr>
          <w:color w:val="000000" w:themeColor="text1"/>
          <w:spacing w:val="-1"/>
          <w:sz w:val="22"/>
          <w:szCs w:val="22"/>
        </w:rPr>
        <w:t>to</w:t>
      </w:r>
      <w:r w:rsidR="00CC24B3" w:rsidRPr="00504596">
        <w:rPr>
          <w:color w:val="000000" w:themeColor="text1"/>
          <w:sz w:val="22"/>
          <w:szCs w:val="22"/>
        </w:rPr>
        <w:t xml:space="preserve"> </w:t>
      </w:r>
      <w:r w:rsidR="00CC24B3" w:rsidRPr="00504596">
        <w:rPr>
          <w:color w:val="000000" w:themeColor="text1"/>
          <w:spacing w:val="-1"/>
          <w:sz w:val="22"/>
          <w:szCs w:val="22"/>
        </w:rPr>
        <w:t>vary</w:t>
      </w:r>
      <w:r w:rsidR="00CC24B3" w:rsidRPr="00504596">
        <w:rPr>
          <w:color w:val="000000" w:themeColor="text1"/>
          <w:spacing w:val="-4"/>
          <w:sz w:val="22"/>
          <w:szCs w:val="22"/>
        </w:rPr>
        <w:t xml:space="preserve"> </w:t>
      </w:r>
      <w:r w:rsidR="00CC24B3" w:rsidRPr="00504596">
        <w:rPr>
          <w:color w:val="000000" w:themeColor="text1"/>
          <w:sz w:val="22"/>
          <w:szCs w:val="22"/>
        </w:rPr>
        <w:t xml:space="preserve">the </w:t>
      </w:r>
      <w:r w:rsidR="00CC24B3" w:rsidRPr="00504596">
        <w:rPr>
          <w:color w:val="000000" w:themeColor="text1"/>
          <w:spacing w:val="-1"/>
          <w:sz w:val="22"/>
          <w:szCs w:val="22"/>
        </w:rPr>
        <w:t>location</w:t>
      </w:r>
      <w:r w:rsidR="00D55100" w:rsidRPr="00504596">
        <w:rPr>
          <w:color w:val="000000" w:themeColor="text1"/>
          <w:spacing w:val="-1"/>
          <w:sz w:val="22"/>
          <w:szCs w:val="22"/>
        </w:rPr>
        <w:t xml:space="preserve"> of</w:t>
      </w:r>
      <w:r w:rsidR="00D55100" w:rsidRPr="00504596">
        <w:rPr>
          <w:color w:val="000000" w:themeColor="text1"/>
          <w:sz w:val="22"/>
          <w:szCs w:val="22"/>
        </w:rPr>
        <w:t xml:space="preserve"> a </w:t>
      </w:r>
      <w:r w:rsidR="00D55100" w:rsidRPr="00504596">
        <w:rPr>
          <w:color w:val="000000" w:themeColor="text1"/>
          <w:spacing w:val="-1"/>
          <w:sz w:val="22"/>
          <w:szCs w:val="22"/>
        </w:rPr>
        <w:t>service</w:t>
      </w:r>
      <w:r w:rsidR="00D55100" w:rsidRPr="00504596">
        <w:rPr>
          <w:color w:val="000000" w:themeColor="text1"/>
          <w:sz w:val="22"/>
          <w:szCs w:val="22"/>
        </w:rPr>
        <w:t xml:space="preserve"> listed</w:t>
      </w:r>
      <w:r w:rsidR="00D55100" w:rsidRPr="00504596">
        <w:rPr>
          <w:color w:val="000000" w:themeColor="text1"/>
          <w:spacing w:val="-2"/>
          <w:sz w:val="22"/>
          <w:szCs w:val="22"/>
        </w:rPr>
        <w:t xml:space="preserve"> </w:t>
      </w:r>
      <w:r w:rsidR="00D55100" w:rsidRPr="00504596">
        <w:rPr>
          <w:color w:val="000000" w:themeColor="text1"/>
          <w:sz w:val="22"/>
          <w:szCs w:val="22"/>
        </w:rPr>
        <w:t>for the</w:t>
      </w:r>
      <w:r w:rsidR="00D55100" w:rsidRPr="00504596">
        <w:rPr>
          <w:color w:val="000000" w:themeColor="text1"/>
          <w:spacing w:val="81"/>
          <w:sz w:val="22"/>
          <w:szCs w:val="22"/>
        </w:rPr>
        <w:t xml:space="preserve"> </w:t>
      </w:r>
      <w:r w:rsidR="00D55100" w:rsidRPr="00504596">
        <w:rPr>
          <w:color w:val="000000" w:themeColor="text1"/>
          <w:spacing w:val="-1"/>
          <w:sz w:val="22"/>
          <w:szCs w:val="22"/>
        </w:rPr>
        <w:t>home</w:t>
      </w:r>
      <w:r w:rsidR="00D55100" w:rsidRPr="00504596">
        <w:rPr>
          <w:color w:val="000000" w:themeColor="text1"/>
          <w:sz w:val="22"/>
          <w:szCs w:val="22"/>
        </w:rPr>
        <w:t xml:space="preserve"> by</w:t>
      </w:r>
      <w:r w:rsidR="00D55100" w:rsidRPr="00504596">
        <w:rPr>
          <w:color w:val="000000" w:themeColor="text1"/>
          <w:spacing w:val="-3"/>
          <w:sz w:val="22"/>
          <w:szCs w:val="22"/>
        </w:rPr>
        <w:t xml:space="preserve"> </w:t>
      </w:r>
      <w:r w:rsidR="00D55100" w:rsidRPr="00504596">
        <w:rPr>
          <w:color w:val="000000" w:themeColor="text1"/>
          <w:spacing w:val="-1"/>
          <w:sz w:val="22"/>
          <w:szCs w:val="22"/>
        </w:rPr>
        <w:t>providing</w:t>
      </w:r>
      <w:r w:rsidR="00D55100" w:rsidRPr="00504596">
        <w:rPr>
          <w:color w:val="000000" w:themeColor="text1"/>
          <w:spacing w:val="-2"/>
          <w:sz w:val="22"/>
          <w:szCs w:val="22"/>
        </w:rPr>
        <w:t xml:space="preserve"> </w:t>
      </w:r>
      <w:r w:rsidR="00D55100" w:rsidRPr="00504596">
        <w:rPr>
          <w:color w:val="000000" w:themeColor="text1"/>
          <w:sz w:val="22"/>
          <w:szCs w:val="22"/>
        </w:rPr>
        <w:t xml:space="preserve">it in a </w:t>
      </w:r>
      <w:r w:rsidR="00D55100" w:rsidRPr="00504596">
        <w:rPr>
          <w:color w:val="000000" w:themeColor="text1"/>
          <w:spacing w:val="-1"/>
          <w:sz w:val="22"/>
          <w:szCs w:val="22"/>
        </w:rPr>
        <w:t>community</w:t>
      </w:r>
      <w:r w:rsidR="00D55100" w:rsidRPr="00504596">
        <w:rPr>
          <w:color w:val="000000" w:themeColor="text1"/>
          <w:spacing w:val="-3"/>
          <w:sz w:val="22"/>
          <w:szCs w:val="22"/>
        </w:rPr>
        <w:t xml:space="preserve"> </w:t>
      </w:r>
      <w:r w:rsidR="00D55100" w:rsidRPr="00504596">
        <w:rPr>
          <w:color w:val="000000" w:themeColor="text1"/>
          <w:spacing w:val="-1"/>
          <w:sz w:val="22"/>
          <w:szCs w:val="22"/>
        </w:rPr>
        <w:t>setting</w:t>
      </w:r>
      <w:r w:rsidR="00B4139A" w:rsidRPr="00504596">
        <w:rPr>
          <w:color w:val="000000" w:themeColor="text1"/>
          <w:sz w:val="22"/>
          <w:szCs w:val="22"/>
        </w:rPr>
        <w:t xml:space="preserve"> such as</w:t>
      </w:r>
      <w:r w:rsidR="00B4139A" w:rsidRPr="00504596">
        <w:rPr>
          <w:color w:val="000000" w:themeColor="text1"/>
          <w:spacing w:val="-3"/>
          <w:sz w:val="22"/>
          <w:szCs w:val="22"/>
        </w:rPr>
        <w:t xml:space="preserve"> </w:t>
      </w:r>
      <w:r w:rsidR="00B4139A" w:rsidRPr="00504596">
        <w:rPr>
          <w:color w:val="000000" w:themeColor="text1"/>
          <w:spacing w:val="-1"/>
          <w:sz w:val="22"/>
          <w:szCs w:val="22"/>
        </w:rPr>
        <w:t>the</w:t>
      </w:r>
      <w:r w:rsidR="00B4139A" w:rsidRPr="00504596">
        <w:rPr>
          <w:color w:val="000000" w:themeColor="text1"/>
          <w:sz w:val="22"/>
          <w:szCs w:val="22"/>
        </w:rPr>
        <w:t xml:space="preserve"> </w:t>
      </w:r>
      <w:r w:rsidR="00B4139A" w:rsidRPr="00504596">
        <w:rPr>
          <w:color w:val="000000" w:themeColor="text1"/>
          <w:spacing w:val="-1"/>
          <w:sz w:val="22"/>
          <w:szCs w:val="22"/>
        </w:rPr>
        <w:t>neighborhood</w:t>
      </w:r>
      <w:r w:rsidR="00B4139A" w:rsidRPr="00504596">
        <w:rPr>
          <w:color w:val="000000" w:themeColor="text1"/>
          <w:sz w:val="22"/>
          <w:szCs w:val="22"/>
        </w:rPr>
        <w:t xml:space="preserve"> </w:t>
      </w:r>
      <w:r w:rsidR="00B4139A" w:rsidRPr="00504596">
        <w:rPr>
          <w:color w:val="000000" w:themeColor="text1"/>
          <w:spacing w:val="-1"/>
          <w:sz w:val="22"/>
          <w:szCs w:val="22"/>
        </w:rPr>
        <w:t>playground</w:t>
      </w:r>
      <w:r w:rsidR="00B4139A" w:rsidRPr="00504596">
        <w:rPr>
          <w:color w:val="000000" w:themeColor="text1"/>
          <w:sz w:val="22"/>
          <w:szCs w:val="22"/>
        </w:rPr>
        <w:t xml:space="preserve"> or </w:t>
      </w:r>
      <w:r w:rsidR="00B4139A" w:rsidRPr="00504596">
        <w:rPr>
          <w:color w:val="000000" w:themeColor="text1"/>
          <w:spacing w:val="-1"/>
          <w:sz w:val="22"/>
          <w:szCs w:val="22"/>
        </w:rPr>
        <w:t>the</w:t>
      </w:r>
      <w:r w:rsidR="00B4139A" w:rsidRPr="00504596">
        <w:rPr>
          <w:color w:val="000000" w:themeColor="text1"/>
          <w:sz w:val="22"/>
          <w:szCs w:val="22"/>
        </w:rPr>
        <w:t xml:space="preserve"> </w:t>
      </w:r>
      <w:r w:rsidR="00B4139A" w:rsidRPr="00504596">
        <w:rPr>
          <w:color w:val="000000" w:themeColor="text1"/>
          <w:spacing w:val="-1"/>
          <w:sz w:val="22"/>
          <w:szCs w:val="22"/>
        </w:rPr>
        <w:t>local</w:t>
      </w:r>
      <w:r w:rsidR="00B4139A" w:rsidRPr="00504596">
        <w:rPr>
          <w:color w:val="000000" w:themeColor="text1"/>
          <w:spacing w:val="85"/>
          <w:sz w:val="22"/>
          <w:szCs w:val="22"/>
        </w:rPr>
        <w:t xml:space="preserve"> </w:t>
      </w:r>
      <w:r w:rsidR="00B4139A" w:rsidRPr="00504596">
        <w:rPr>
          <w:color w:val="000000" w:themeColor="text1"/>
          <w:spacing w:val="-1"/>
          <w:sz w:val="22"/>
          <w:szCs w:val="22"/>
        </w:rPr>
        <w:t>grocery</w:t>
      </w:r>
      <w:r w:rsidR="00B4139A" w:rsidRPr="00504596">
        <w:rPr>
          <w:color w:val="000000" w:themeColor="text1"/>
          <w:spacing w:val="-4"/>
          <w:sz w:val="22"/>
          <w:szCs w:val="22"/>
        </w:rPr>
        <w:t xml:space="preserve"> </w:t>
      </w:r>
      <w:r w:rsidR="00B4139A" w:rsidRPr="00504596">
        <w:rPr>
          <w:color w:val="000000" w:themeColor="text1"/>
          <w:sz w:val="22"/>
          <w:szCs w:val="22"/>
        </w:rPr>
        <w:t>store.</w:t>
      </w:r>
      <w:r w:rsidR="00B4139A" w:rsidRPr="00504596">
        <w:rPr>
          <w:color w:val="000000" w:themeColor="text1"/>
          <w:spacing w:val="66"/>
          <w:sz w:val="22"/>
          <w:szCs w:val="22"/>
        </w:rPr>
        <w:t xml:space="preserve"> </w:t>
      </w:r>
      <w:r w:rsidR="00B4139A" w:rsidRPr="00504596">
        <w:rPr>
          <w:color w:val="000000" w:themeColor="text1"/>
          <w:sz w:val="22"/>
          <w:szCs w:val="22"/>
        </w:rPr>
        <w:t xml:space="preserve">This </w:t>
      </w:r>
      <w:r w:rsidR="00B4139A" w:rsidRPr="00504596">
        <w:rPr>
          <w:color w:val="000000" w:themeColor="text1"/>
          <w:spacing w:val="-2"/>
          <w:sz w:val="22"/>
          <w:szCs w:val="22"/>
        </w:rPr>
        <w:t>change</w:t>
      </w:r>
      <w:r w:rsidR="00B4139A" w:rsidRPr="00504596">
        <w:rPr>
          <w:color w:val="000000" w:themeColor="text1"/>
          <w:sz w:val="22"/>
          <w:szCs w:val="22"/>
        </w:rPr>
        <w:t xml:space="preserve"> </w:t>
      </w:r>
      <w:r w:rsidR="005D2428" w:rsidRPr="00504596">
        <w:rPr>
          <w:color w:val="000000" w:themeColor="text1"/>
          <w:spacing w:val="-1"/>
          <w:sz w:val="22"/>
          <w:szCs w:val="22"/>
        </w:rPr>
        <w:t>must</w:t>
      </w:r>
      <w:r w:rsidR="005D2428" w:rsidRPr="00504596">
        <w:rPr>
          <w:color w:val="000000" w:themeColor="text1"/>
          <w:spacing w:val="-2"/>
          <w:sz w:val="22"/>
          <w:szCs w:val="22"/>
        </w:rPr>
        <w:t xml:space="preserve"> </w:t>
      </w:r>
      <w:r w:rsidR="00B4139A" w:rsidRPr="00504596">
        <w:rPr>
          <w:color w:val="000000" w:themeColor="text1"/>
          <w:sz w:val="22"/>
          <w:szCs w:val="22"/>
        </w:rPr>
        <w:t>be</w:t>
      </w:r>
      <w:r w:rsidR="00B4139A" w:rsidRPr="00504596">
        <w:rPr>
          <w:color w:val="000000" w:themeColor="text1"/>
          <w:spacing w:val="-2"/>
          <w:sz w:val="22"/>
          <w:szCs w:val="22"/>
        </w:rPr>
        <w:t xml:space="preserve"> </w:t>
      </w:r>
      <w:r w:rsidR="00B4139A" w:rsidRPr="00504596">
        <w:rPr>
          <w:color w:val="000000" w:themeColor="text1"/>
          <w:spacing w:val="-1"/>
          <w:sz w:val="22"/>
          <w:szCs w:val="22"/>
        </w:rPr>
        <w:t>noted</w:t>
      </w:r>
      <w:r w:rsidR="00B4139A" w:rsidRPr="00504596">
        <w:rPr>
          <w:color w:val="000000" w:themeColor="text1"/>
          <w:sz w:val="22"/>
          <w:szCs w:val="22"/>
        </w:rPr>
        <w:t xml:space="preserve"> </w:t>
      </w:r>
      <w:r w:rsidR="00B4139A" w:rsidRPr="00504596">
        <w:rPr>
          <w:color w:val="000000" w:themeColor="text1"/>
          <w:spacing w:val="1"/>
          <w:sz w:val="22"/>
          <w:szCs w:val="22"/>
        </w:rPr>
        <w:t xml:space="preserve">in </w:t>
      </w:r>
      <w:r w:rsidR="00B4139A" w:rsidRPr="00504596">
        <w:rPr>
          <w:color w:val="000000" w:themeColor="text1"/>
          <w:spacing w:val="-1"/>
          <w:sz w:val="22"/>
          <w:szCs w:val="22"/>
        </w:rPr>
        <w:t>visit</w:t>
      </w:r>
      <w:r w:rsidR="00B4139A" w:rsidRPr="00504596">
        <w:rPr>
          <w:color w:val="000000" w:themeColor="text1"/>
          <w:sz w:val="22"/>
          <w:szCs w:val="22"/>
        </w:rPr>
        <w:t xml:space="preserve"> notes</w:t>
      </w:r>
      <w:r w:rsidR="00B4139A" w:rsidRPr="00504596">
        <w:rPr>
          <w:color w:val="000000" w:themeColor="text1"/>
          <w:spacing w:val="-1"/>
          <w:sz w:val="22"/>
          <w:szCs w:val="22"/>
        </w:rPr>
        <w:t xml:space="preserve"> </w:t>
      </w:r>
      <w:r w:rsidR="00B4139A" w:rsidRPr="00504596">
        <w:rPr>
          <w:color w:val="000000" w:themeColor="text1"/>
          <w:sz w:val="22"/>
          <w:szCs w:val="22"/>
        </w:rPr>
        <w:t xml:space="preserve">on </w:t>
      </w:r>
      <w:r w:rsidR="00B4139A" w:rsidRPr="00504596">
        <w:rPr>
          <w:color w:val="000000" w:themeColor="text1"/>
          <w:spacing w:val="-1"/>
          <w:sz w:val="22"/>
          <w:szCs w:val="22"/>
        </w:rPr>
        <w:t>the</w:t>
      </w:r>
      <w:r w:rsidR="00B4139A" w:rsidRPr="00504596">
        <w:rPr>
          <w:color w:val="000000" w:themeColor="text1"/>
          <w:sz w:val="22"/>
          <w:szCs w:val="22"/>
        </w:rPr>
        <w:t xml:space="preserve"> </w:t>
      </w:r>
      <w:r w:rsidR="00B4139A" w:rsidRPr="00504596">
        <w:rPr>
          <w:color w:val="000000" w:themeColor="text1"/>
          <w:spacing w:val="-1"/>
          <w:sz w:val="22"/>
          <w:szCs w:val="22"/>
        </w:rPr>
        <w:t>Joint</w:t>
      </w:r>
      <w:r w:rsidR="00B4139A" w:rsidRPr="00504596">
        <w:rPr>
          <w:color w:val="000000" w:themeColor="text1"/>
          <w:sz w:val="22"/>
          <w:szCs w:val="22"/>
        </w:rPr>
        <w:t xml:space="preserve"> </w:t>
      </w:r>
      <w:r w:rsidR="00B4139A" w:rsidRPr="00504596">
        <w:rPr>
          <w:color w:val="000000" w:themeColor="text1"/>
          <w:spacing w:val="-1"/>
          <w:sz w:val="22"/>
          <w:szCs w:val="22"/>
        </w:rPr>
        <w:t>Plan</w:t>
      </w:r>
      <w:r w:rsidR="00B4139A" w:rsidRPr="00504596">
        <w:rPr>
          <w:color w:val="000000" w:themeColor="text1"/>
          <w:spacing w:val="3"/>
          <w:sz w:val="22"/>
          <w:szCs w:val="22"/>
        </w:rPr>
        <w:t xml:space="preserve"> </w:t>
      </w:r>
      <w:r w:rsidR="00B4139A" w:rsidRPr="00504596">
        <w:rPr>
          <w:color w:val="000000" w:themeColor="text1"/>
          <w:spacing w:val="-1"/>
          <w:sz w:val="22"/>
          <w:szCs w:val="22"/>
        </w:rPr>
        <w:t>but</w:t>
      </w:r>
      <w:r w:rsidR="00B4139A" w:rsidRPr="00504596">
        <w:rPr>
          <w:color w:val="000000" w:themeColor="text1"/>
          <w:sz w:val="22"/>
          <w:szCs w:val="22"/>
        </w:rPr>
        <w:t xml:space="preserve"> </w:t>
      </w:r>
      <w:r w:rsidR="00B4139A" w:rsidRPr="00504596">
        <w:rPr>
          <w:color w:val="000000" w:themeColor="text1"/>
          <w:spacing w:val="-1"/>
          <w:sz w:val="22"/>
          <w:szCs w:val="22"/>
        </w:rPr>
        <w:t>does</w:t>
      </w:r>
      <w:r w:rsidR="00B4139A" w:rsidRPr="00504596">
        <w:rPr>
          <w:color w:val="000000" w:themeColor="text1"/>
          <w:spacing w:val="-2"/>
          <w:sz w:val="22"/>
          <w:szCs w:val="22"/>
        </w:rPr>
        <w:t xml:space="preserve"> </w:t>
      </w:r>
      <w:r w:rsidR="00B4139A" w:rsidRPr="00504596">
        <w:rPr>
          <w:color w:val="000000" w:themeColor="text1"/>
          <w:sz w:val="22"/>
          <w:szCs w:val="22"/>
        </w:rPr>
        <w:t>not</w:t>
      </w:r>
      <w:r w:rsidR="00B4139A" w:rsidRPr="00504596">
        <w:rPr>
          <w:color w:val="000000" w:themeColor="text1"/>
          <w:spacing w:val="-2"/>
          <w:sz w:val="22"/>
          <w:szCs w:val="22"/>
        </w:rPr>
        <w:t xml:space="preserve"> </w:t>
      </w:r>
      <w:r w:rsidR="00B4139A" w:rsidRPr="00504596">
        <w:rPr>
          <w:color w:val="000000" w:themeColor="text1"/>
          <w:spacing w:val="-1"/>
          <w:sz w:val="22"/>
          <w:szCs w:val="22"/>
        </w:rPr>
        <w:t>affect</w:t>
      </w:r>
      <w:r w:rsidR="00B4139A" w:rsidRPr="00504596">
        <w:rPr>
          <w:color w:val="000000" w:themeColor="text1"/>
          <w:spacing w:val="73"/>
          <w:sz w:val="22"/>
          <w:szCs w:val="22"/>
        </w:rPr>
        <w:t xml:space="preserve"> </w:t>
      </w:r>
      <w:r w:rsidR="00B4139A" w:rsidRPr="00504596">
        <w:rPr>
          <w:color w:val="000000" w:themeColor="text1"/>
          <w:sz w:val="22"/>
          <w:szCs w:val="22"/>
        </w:rPr>
        <w:t xml:space="preserve">the </w:t>
      </w:r>
      <w:r w:rsidR="00B4139A" w:rsidRPr="00504596">
        <w:rPr>
          <w:color w:val="000000" w:themeColor="text1"/>
          <w:spacing w:val="-1"/>
          <w:sz w:val="22"/>
          <w:szCs w:val="22"/>
        </w:rPr>
        <w:t>IFSP</w:t>
      </w:r>
      <w:r w:rsidR="00B4139A" w:rsidRPr="00504596">
        <w:rPr>
          <w:color w:val="000000" w:themeColor="text1"/>
          <w:spacing w:val="-2"/>
          <w:sz w:val="22"/>
          <w:szCs w:val="22"/>
        </w:rPr>
        <w:t xml:space="preserve"> </w:t>
      </w:r>
      <w:r w:rsidR="00B4139A" w:rsidRPr="00504596">
        <w:rPr>
          <w:color w:val="000000" w:themeColor="text1"/>
          <w:sz w:val="22"/>
          <w:szCs w:val="22"/>
        </w:rPr>
        <w:t xml:space="preserve">as </w:t>
      </w:r>
      <w:r w:rsidR="00B4139A" w:rsidRPr="00504596">
        <w:rPr>
          <w:color w:val="000000" w:themeColor="text1"/>
          <w:spacing w:val="-1"/>
          <w:sz w:val="22"/>
          <w:szCs w:val="22"/>
        </w:rPr>
        <w:t>written.</w:t>
      </w:r>
    </w:p>
    <w:p w14:paraId="4E4F7DBF" w14:textId="77777777" w:rsidR="00B4139A" w:rsidRPr="00504596" w:rsidRDefault="00B4139A" w:rsidP="00504596">
      <w:pPr>
        <w:pStyle w:val="BodyText"/>
        <w:kinsoku w:val="0"/>
        <w:overflowPunct w:val="0"/>
        <w:ind w:left="0" w:right="174"/>
        <w:rPr>
          <w:color w:val="000000" w:themeColor="text1"/>
          <w:spacing w:val="-1"/>
          <w:sz w:val="22"/>
          <w:szCs w:val="22"/>
        </w:rPr>
      </w:pPr>
    </w:p>
    <w:p w14:paraId="5A97F1BC" w14:textId="491C49A7" w:rsidR="0057314C" w:rsidRPr="00504596" w:rsidRDefault="0057314C" w:rsidP="00504596">
      <w:pPr>
        <w:pStyle w:val="BodyText"/>
        <w:tabs>
          <w:tab w:val="left" w:pos="7946"/>
        </w:tabs>
        <w:kinsoku w:val="0"/>
        <w:overflowPunct w:val="0"/>
        <w:ind w:left="0" w:right="205"/>
        <w:rPr>
          <w:color w:val="000000" w:themeColor="text1"/>
          <w:spacing w:val="-1"/>
          <w:sz w:val="22"/>
          <w:szCs w:val="22"/>
        </w:rPr>
      </w:pPr>
      <w:r w:rsidRPr="00504596">
        <w:rPr>
          <w:b/>
          <w:bCs/>
          <w:color w:val="000000" w:themeColor="text1"/>
          <w:spacing w:val="-2"/>
          <w:sz w:val="22"/>
          <w:szCs w:val="22"/>
        </w:rPr>
        <w:t>How</w:t>
      </w:r>
      <w:r w:rsidRPr="00504596">
        <w:rPr>
          <w:b/>
          <w:bCs/>
          <w:color w:val="000000" w:themeColor="text1"/>
          <w:spacing w:val="5"/>
          <w:sz w:val="22"/>
          <w:szCs w:val="22"/>
        </w:rPr>
        <w:t xml:space="preserve"> </w:t>
      </w:r>
      <w:r w:rsidRPr="00504596">
        <w:rPr>
          <w:b/>
          <w:bCs/>
          <w:color w:val="000000" w:themeColor="text1"/>
          <w:spacing w:val="-1"/>
          <w:sz w:val="22"/>
          <w:szCs w:val="22"/>
        </w:rPr>
        <w:t>Often:</w:t>
      </w:r>
      <w:r w:rsidRPr="00504596">
        <w:rPr>
          <w:b/>
          <w:bCs/>
          <w:color w:val="000000" w:themeColor="text1"/>
          <w:spacing w:val="3"/>
          <w:sz w:val="22"/>
          <w:szCs w:val="22"/>
        </w:rPr>
        <w:t xml:space="preserve"> </w:t>
      </w:r>
      <w:r w:rsidRPr="00504596">
        <w:rPr>
          <w:color w:val="000000" w:themeColor="text1"/>
          <w:spacing w:val="-1"/>
          <w:sz w:val="22"/>
          <w:szCs w:val="22"/>
        </w:rPr>
        <w:t>Indicate</w:t>
      </w:r>
      <w:r w:rsidRPr="00504596">
        <w:rPr>
          <w:color w:val="000000" w:themeColor="text1"/>
          <w:sz w:val="22"/>
          <w:szCs w:val="22"/>
        </w:rPr>
        <w:t xml:space="preserve"> </w:t>
      </w:r>
      <w:r w:rsidRPr="00504596">
        <w:rPr>
          <w:color w:val="000000" w:themeColor="text1"/>
          <w:spacing w:val="-1"/>
          <w:sz w:val="22"/>
          <w:szCs w:val="22"/>
        </w:rPr>
        <w:t>how</w:t>
      </w:r>
      <w:r w:rsidRPr="00504596">
        <w:rPr>
          <w:color w:val="000000" w:themeColor="text1"/>
          <w:spacing w:val="-3"/>
          <w:sz w:val="22"/>
          <w:szCs w:val="22"/>
        </w:rPr>
        <w:t xml:space="preserve"> </w:t>
      </w:r>
      <w:r w:rsidRPr="00504596">
        <w:rPr>
          <w:color w:val="000000" w:themeColor="text1"/>
          <w:sz w:val="22"/>
          <w:szCs w:val="22"/>
        </w:rPr>
        <w:t xml:space="preserve">often </w:t>
      </w:r>
      <w:r w:rsidRPr="00504596">
        <w:rPr>
          <w:color w:val="000000" w:themeColor="text1"/>
          <w:spacing w:val="-1"/>
          <w:sz w:val="22"/>
          <w:szCs w:val="22"/>
        </w:rPr>
        <w:t>(frequency)</w:t>
      </w:r>
      <w:r w:rsidRPr="00504596">
        <w:rPr>
          <w:color w:val="000000" w:themeColor="text1"/>
          <w:sz w:val="22"/>
          <w:szCs w:val="22"/>
        </w:rPr>
        <w:t xml:space="preserve"> the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 xml:space="preserve">be </w:t>
      </w:r>
      <w:r w:rsidR="00322F0A">
        <w:rPr>
          <w:color w:val="000000" w:themeColor="text1"/>
          <w:spacing w:val="-1"/>
          <w:sz w:val="22"/>
          <w:szCs w:val="22"/>
        </w:rPr>
        <w:t xml:space="preserve">delivered. </w:t>
      </w:r>
      <w:r w:rsidRPr="00504596">
        <w:rPr>
          <w:color w:val="000000" w:themeColor="text1"/>
          <w:spacing w:val="-1"/>
          <w:sz w:val="22"/>
          <w:szCs w:val="22"/>
        </w:rPr>
        <w:t>Specific</w:t>
      </w:r>
      <w:r w:rsidRPr="00504596">
        <w:rPr>
          <w:color w:val="000000" w:themeColor="text1"/>
          <w:spacing w:val="-3"/>
          <w:sz w:val="22"/>
          <w:szCs w:val="22"/>
        </w:rPr>
        <w:t xml:space="preserve"> </w:t>
      </w:r>
      <w:r w:rsidRPr="00504596">
        <w:rPr>
          <w:color w:val="000000" w:themeColor="text1"/>
          <w:spacing w:val="-1"/>
          <w:sz w:val="22"/>
          <w:szCs w:val="22"/>
        </w:rPr>
        <w:t>frequencies</w:t>
      </w:r>
      <w:r w:rsidRPr="00504596">
        <w:rPr>
          <w:color w:val="000000" w:themeColor="text1"/>
          <w:spacing w:val="77"/>
          <w:sz w:val="22"/>
          <w:szCs w:val="22"/>
        </w:rPr>
        <w:t xml:space="preserve"> </w:t>
      </w:r>
      <w:r w:rsidRPr="00504596">
        <w:rPr>
          <w:color w:val="000000" w:themeColor="text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stated</w:t>
      </w:r>
      <w:r w:rsidRPr="00504596">
        <w:rPr>
          <w:color w:val="000000" w:themeColor="text1"/>
          <w:sz w:val="22"/>
          <w:szCs w:val="22"/>
        </w:rPr>
        <w:t xml:space="preserve"> </w:t>
      </w:r>
      <w:r w:rsidRPr="00504596">
        <w:rPr>
          <w:color w:val="000000" w:themeColor="text1"/>
          <w:spacing w:val="-1"/>
          <w:sz w:val="22"/>
          <w:szCs w:val="22"/>
        </w:rPr>
        <w:t>so</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z w:val="22"/>
          <w:szCs w:val="22"/>
        </w:rPr>
        <w:t>know</w:t>
      </w:r>
      <w:r w:rsidRPr="00504596">
        <w:rPr>
          <w:color w:val="000000" w:themeColor="text1"/>
          <w:spacing w:val="-3"/>
          <w:sz w:val="22"/>
          <w:szCs w:val="22"/>
        </w:rPr>
        <w:t xml:space="preserve"> </w:t>
      </w:r>
      <w:r w:rsidRPr="00504596">
        <w:rPr>
          <w:color w:val="000000" w:themeColor="text1"/>
          <w:sz w:val="22"/>
          <w:szCs w:val="22"/>
        </w:rPr>
        <w:t xml:space="preserve">what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expect.</w:t>
      </w:r>
      <w:r w:rsidRPr="00504596">
        <w:rPr>
          <w:color w:val="000000" w:themeColor="text1"/>
          <w:sz w:val="22"/>
          <w:szCs w:val="22"/>
        </w:rPr>
        <w:t xml:space="preserve"> As</w:t>
      </w:r>
      <w:r w:rsidRPr="00504596">
        <w:rPr>
          <w:color w:val="000000" w:themeColor="text1"/>
          <w:spacing w:val="-2"/>
          <w:sz w:val="22"/>
          <w:szCs w:val="22"/>
        </w:rPr>
        <w:t xml:space="preserve"> </w:t>
      </w:r>
      <w:r w:rsidRPr="00504596">
        <w:rPr>
          <w:color w:val="000000" w:themeColor="text1"/>
          <w:spacing w:val="-1"/>
          <w:sz w:val="22"/>
          <w:szCs w:val="22"/>
        </w:rPr>
        <w:t>noted</w:t>
      </w:r>
      <w:r w:rsidRPr="00504596">
        <w:rPr>
          <w:color w:val="000000" w:themeColor="text1"/>
          <w:spacing w:val="-2"/>
          <w:sz w:val="22"/>
          <w:szCs w:val="22"/>
        </w:rPr>
        <w:t xml:space="preserve"> </w:t>
      </w:r>
      <w:r w:rsidRPr="00504596">
        <w:rPr>
          <w:color w:val="000000" w:themeColor="text1"/>
          <w:sz w:val="22"/>
          <w:szCs w:val="22"/>
        </w:rPr>
        <w:t xml:space="preserve">on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page</w:t>
      </w:r>
      <w:r w:rsidRPr="00504596">
        <w:rPr>
          <w:color w:val="000000" w:themeColor="text1"/>
          <w:sz w:val="22"/>
          <w:szCs w:val="22"/>
        </w:rPr>
        <w:t xml:space="preserve"> as a</w:t>
      </w:r>
      <w:r w:rsidRPr="00504596">
        <w:rPr>
          <w:color w:val="000000" w:themeColor="text1"/>
          <w:spacing w:val="-1"/>
          <w:sz w:val="22"/>
          <w:szCs w:val="22"/>
        </w:rPr>
        <w:t xml:space="preserve"> </w:t>
      </w:r>
      <w:r w:rsidRPr="00504596">
        <w:rPr>
          <w:color w:val="000000" w:themeColor="text1"/>
          <w:spacing w:val="1"/>
          <w:sz w:val="22"/>
          <w:szCs w:val="22"/>
        </w:rPr>
        <w:t>bullet</w:t>
      </w:r>
      <w:r w:rsidRPr="00504596">
        <w:rPr>
          <w:color w:val="000000" w:themeColor="text1"/>
          <w:spacing w:val="53"/>
          <w:sz w:val="22"/>
          <w:szCs w:val="22"/>
        </w:rPr>
        <w:t xml:space="preserve"> </w:t>
      </w:r>
      <w:r w:rsidRPr="00504596">
        <w:rPr>
          <w:color w:val="000000" w:themeColor="text1"/>
          <w:spacing w:val="-1"/>
          <w:sz w:val="22"/>
          <w:szCs w:val="22"/>
        </w:rPr>
        <w:t>under</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grid,</w:t>
      </w:r>
      <w:r w:rsidRPr="00504596">
        <w:rPr>
          <w:color w:val="000000" w:themeColor="text1"/>
          <w:sz w:val="22"/>
          <w:szCs w:val="22"/>
        </w:rPr>
        <w:t xml:space="preserve"> the </w:t>
      </w:r>
      <w:r w:rsidRPr="00504596">
        <w:rPr>
          <w:color w:val="000000" w:themeColor="text1"/>
          <w:spacing w:val="-1"/>
          <w:sz w:val="22"/>
          <w:szCs w:val="22"/>
        </w:rPr>
        <w:t>supports</w:t>
      </w:r>
      <w:r w:rsidRPr="00504596">
        <w:rPr>
          <w:color w:val="000000" w:themeColor="text1"/>
          <w:sz w:val="22"/>
          <w:szCs w:val="22"/>
        </w:rPr>
        <w:t xml:space="preserve"> listed</w:t>
      </w:r>
      <w:r w:rsidRPr="00504596">
        <w:rPr>
          <w:color w:val="000000" w:themeColor="text1"/>
          <w:spacing w:val="-2"/>
          <w:sz w:val="22"/>
          <w:szCs w:val="22"/>
        </w:rPr>
        <w:t xml:space="preserve"> </w:t>
      </w:r>
      <w:r w:rsidRPr="00504596">
        <w:rPr>
          <w:color w:val="000000" w:themeColor="text1"/>
          <w:sz w:val="22"/>
          <w:szCs w:val="22"/>
        </w:rPr>
        <w:t>may</w:t>
      </w:r>
      <w:r w:rsidRPr="00504596">
        <w:rPr>
          <w:color w:val="000000" w:themeColor="text1"/>
          <w:spacing w:val="-2"/>
          <w:sz w:val="22"/>
          <w:szCs w:val="22"/>
        </w:rPr>
        <w:t xml:space="preserve"> </w:t>
      </w:r>
      <w:r w:rsidRPr="00504596">
        <w:rPr>
          <w:color w:val="000000" w:themeColor="text1"/>
          <w:spacing w:val="-1"/>
          <w:sz w:val="22"/>
          <w:szCs w:val="22"/>
        </w:rPr>
        <w:t>vary</w:t>
      </w:r>
      <w:r w:rsidRPr="00504596">
        <w:rPr>
          <w:color w:val="000000" w:themeColor="text1"/>
          <w:spacing w:val="-3"/>
          <w:sz w:val="22"/>
          <w:szCs w:val="22"/>
        </w:rPr>
        <w:t xml:space="preserve"> </w:t>
      </w:r>
      <w:r w:rsidRPr="00504596">
        <w:rPr>
          <w:color w:val="000000" w:themeColor="text1"/>
          <w:sz w:val="22"/>
          <w:szCs w:val="22"/>
        </w:rPr>
        <w:t>in</w:t>
      </w:r>
      <w:r w:rsidRPr="00504596">
        <w:rPr>
          <w:color w:val="000000" w:themeColor="text1"/>
          <w:spacing w:val="3"/>
          <w:sz w:val="22"/>
          <w:szCs w:val="22"/>
        </w:rPr>
        <w:t xml:space="preserve"> </w:t>
      </w:r>
      <w:r w:rsidRPr="00504596">
        <w:rPr>
          <w:color w:val="000000" w:themeColor="text1"/>
          <w:sz w:val="22"/>
          <w:szCs w:val="22"/>
        </w:rPr>
        <w:t xml:space="preserve">order </w:t>
      </w:r>
      <w:r w:rsidRPr="00504596">
        <w:rPr>
          <w:color w:val="000000" w:themeColor="text1"/>
          <w:spacing w:val="-2"/>
          <w:sz w:val="22"/>
          <w:szCs w:val="22"/>
        </w:rPr>
        <w:t>to</w:t>
      </w:r>
      <w:r w:rsidRPr="00504596">
        <w:rPr>
          <w:color w:val="000000" w:themeColor="text1"/>
          <w:sz w:val="22"/>
          <w:szCs w:val="22"/>
        </w:rPr>
        <w:t xml:space="preserve"> </w:t>
      </w:r>
      <w:r w:rsidRPr="00504596">
        <w:rPr>
          <w:color w:val="000000" w:themeColor="text1"/>
          <w:spacing w:val="-1"/>
          <w:sz w:val="22"/>
          <w:szCs w:val="22"/>
        </w:rPr>
        <w:t>best</w:t>
      </w:r>
      <w:r w:rsidRPr="00504596">
        <w:rPr>
          <w:color w:val="000000" w:themeColor="text1"/>
          <w:spacing w:val="-2"/>
          <w:sz w:val="22"/>
          <w:szCs w:val="22"/>
        </w:rPr>
        <w:t xml:space="preserve"> </w:t>
      </w:r>
      <w:r w:rsidRPr="00504596">
        <w:rPr>
          <w:color w:val="000000" w:themeColor="text1"/>
          <w:spacing w:val="-1"/>
          <w:sz w:val="22"/>
          <w:szCs w:val="22"/>
        </w:rPr>
        <w:t>meet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family’s</w:t>
      </w:r>
      <w:r w:rsidRPr="00504596">
        <w:rPr>
          <w:color w:val="000000" w:themeColor="text1"/>
          <w:sz w:val="22"/>
          <w:szCs w:val="22"/>
        </w:rPr>
        <w:t xml:space="preserve"> needs in</w:t>
      </w:r>
      <w:r w:rsidRPr="00504596">
        <w:rPr>
          <w:color w:val="000000" w:themeColor="text1"/>
          <w:spacing w:val="53"/>
          <w:sz w:val="22"/>
          <w:szCs w:val="22"/>
        </w:rPr>
        <w:t xml:space="preserve"> </w:t>
      </w:r>
      <w:r w:rsidRPr="00504596">
        <w:rPr>
          <w:color w:val="000000" w:themeColor="text1"/>
          <w:sz w:val="22"/>
          <w:szCs w:val="22"/>
        </w:rPr>
        <w:t>addressing</w:t>
      </w:r>
      <w:r w:rsidRPr="00504596">
        <w:rPr>
          <w:color w:val="000000" w:themeColor="text1"/>
          <w:spacing w:val="-1"/>
          <w:sz w:val="22"/>
          <w:szCs w:val="22"/>
        </w:rPr>
        <w:t xml:space="preserve"> the</w:t>
      </w:r>
      <w:r w:rsidRPr="00504596">
        <w:rPr>
          <w:color w:val="000000" w:themeColor="text1"/>
          <w:sz w:val="22"/>
          <w:szCs w:val="22"/>
        </w:rPr>
        <w:t xml:space="preserve"> </w:t>
      </w:r>
      <w:r w:rsidRPr="00504596">
        <w:rPr>
          <w:color w:val="000000" w:themeColor="text1"/>
          <w:spacing w:val="-1"/>
          <w:sz w:val="22"/>
          <w:szCs w:val="22"/>
        </w:rPr>
        <w:t>joint</w:t>
      </w:r>
      <w:r w:rsidRPr="00504596">
        <w:rPr>
          <w:color w:val="000000" w:themeColor="text1"/>
          <w:sz w:val="22"/>
          <w:szCs w:val="22"/>
        </w:rPr>
        <w:t xml:space="preserve"> </w:t>
      </w:r>
      <w:r w:rsidRPr="00504596">
        <w:rPr>
          <w:color w:val="000000" w:themeColor="text1"/>
          <w:spacing w:val="-1"/>
          <w:sz w:val="22"/>
          <w:szCs w:val="22"/>
        </w:rPr>
        <w:t>plan</w:t>
      </w:r>
      <w:r w:rsidRPr="00504596">
        <w:rPr>
          <w:color w:val="000000" w:themeColor="text1"/>
          <w:sz w:val="22"/>
          <w:szCs w:val="22"/>
        </w:rPr>
        <w:t xml:space="preserve"> </w:t>
      </w:r>
      <w:r w:rsidRPr="00504596">
        <w:rPr>
          <w:color w:val="000000" w:themeColor="text1"/>
          <w:spacing w:val="-1"/>
          <w:sz w:val="22"/>
          <w:szCs w:val="22"/>
        </w:rPr>
        <w:t>developed</w:t>
      </w:r>
      <w:r w:rsidRPr="00504596">
        <w:rPr>
          <w:color w:val="000000" w:themeColor="text1"/>
          <w:spacing w:val="-2"/>
          <w:sz w:val="22"/>
          <w:szCs w:val="22"/>
        </w:rPr>
        <w:t xml:space="preserve"> </w:t>
      </w:r>
      <w:r w:rsidRPr="00504596">
        <w:rPr>
          <w:color w:val="000000" w:themeColor="text1"/>
          <w:spacing w:val="-1"/>
          <w:sz w:val="22"/>
          <w:szCs w:val="22"/>
        </w:rPr>
        <w:t>together</w:t>
      </w:r>
      <w:r w:rsidRPr="00504596">
        <w:rPr>
          <w:color w:val="000000" w:themeColor="text1"/>
          <w:spacing w:val="-3"/>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on </w:t>
      </w:r>
      <w:r w:rsidRPr="00504596">
        <w:rPr>
          <w:color w:val="000000" w:themeColor="text1"/>
          <w:spacing w:val="-1"/>
          <w:sz w:val="22"/>
          <w:szCs w:val="22"/>
        </w:rPr>
        <w:t>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visits.</w:t>
      </w:r>
      <w:r w:rsidRPr="00504596">
        <w:rPr>
          <w:color w:val="000000" w:themeColor="text1"/>
          <w:spacing w:val="65"/>
          <w:sz w:val="22"/>
          <w:szCs w:val="22"/>
        </w:rPr>
        <w:t xml:space="preserve"> </w:t>
      </w:r>
      <w:r w:rsidRPr="00504596">
        <w:rPr>
          <w:color w:val="000000" w:themeColor="text1"/>
          <w:spacing w:val="-1"/>
          <w:sz w:val="22"/>
          <w:szCs w:val="22"/>
        </w:rPr>
        <w:t>This</w:t>
      </w:r>
      <w:r w:rsidRPr="00504596">
        <w:rPr>
          <w:color w:val="000000" w:themeColor="text1"/>
          <w:spacing w:val="73"/>
          <w:sz w:val="22"/>
          <w:szCs w:val="22"/>
        </w:rPr>
        <w:t xml:space="preserve"> </w:t>
      </w:r>
      <w:r w:rsidRPr="00504596">
        <w:rPr>
          <w:color w:val="000000" w:themeColor="text1"/>
          <w:spacing w:val="-1"/>
          <w:sz w:val="22"/>
          <w:szCs w:val="22"/>
        </w:rPr>
        <w:t>allows</w:t>
      </w:r>
      <w:r w:rsidRPr="00504596">
        <w:rPr>
          <w:color w:val="000000" w:themeColor="text1"/>
          <w:sz w:val="22"/>
          <w:szCs w:val="22"/>
        </w:rPr>
        <w:t xml:space="preserve"> flexibility</w:t>
      </w:r>
      <w:r w:rsidRPr="00504596">
        <w:rPr>
          <w:color w:val="000000" w:themeColor="text1"/>
          <w:spacing w:val="-3"/>
          <w:sz w:val="22"/>
          <w:szCs w:val="22"/>
        </w:rPr>
        <w:t xml:space="preserve"> </w:t>
      </w:r>
      <w:r w:rsidRPr="00504596">
        <w:rPr>
          <w:color w:val="000000" w:themeColor="text1"/>
          <w:spacing w:val="-1"/>
          <w:sz w:val="22"/>
          <w:szCs w:val="22"/>
        </w:rPr>
        <w:t>over</w:t>
      </w:r>
      <w:r w:rsidRPr="00504596">
        <w:rPr>
          <w:color w:val="000000" w:themeColor="text1"/>
          <w:sz w:val="22"/>
          <w:szCs w:val="22"/>
        </w:rPr>
        <w:t xml:space="preserve"> a three</w:t>
      </w:r>
      <w:r w:rsidRPr="00504596">
        <w:rPr>
          <w:color w:val="000000" w:themeColor="text1"/>
          <w:spacing w:val="-1"/>
          <w:sz w:val="22"/>
          <w:szCs w:val="22"/>
        </w:rPr>
        <w:t xml:space="preserve"> month period</w:t>
      </w:r>
      <w:r w:rsidRPr="00504596">
        <w:rPr>
          <w:color w:val="000000" w:themeColor="text1"/>
          <w:sz w:val="22"/>
          <w:szCs w:val="22"/>
        </w:rPr>
        <w:t xml:space="preserve"> to</w:t>
      </w:r>
      <w:r w:rsidRPr="00504596">
        <w:rPr>
          <w:color w:val="000000" w:themeColor="text1"/>
          <w:spacing w:val="-4"/>
          <w:sz w:val="22"/>
          <w:szCs w:val="22"/>
        </w:rPr>
        <w:t xml:space="preserve"> </w:t>
      </w:r>
      <w:r w:rsidRPr="00504596">
        <w:rPr>
          <w:color w:val="000000" w:themeColor="text1"/>
          <w:spacing w:val="-1"/>
          <w:sz w:val="22"/>
          <w:szCs w:val="22"/>
        </w:rPr>
        <w:t>vary</w:t>
      </w:r>
      <w:r w:rsidRPr="00504596">
        <w:rPr>
          <w:color w:val="000000" w:themeColor="text1"/>
          <w:spacing w:val="-3"/>
          <w:sz w:val="22"/>
          <w:szCs w:val="22"/>
        </w:rPr>
        <w:t xml:space="preserve"> </w:t>
      </w:r>
      <w:r w:rsidRPr="00504596">
        <w:rPr>
          <w:color w:val="000000" w:themeColor="text1"/>
          <w:sz w:val="22"/>
          <w:szCs w:val="22"/>
        </w:rPr>
        <w:t xml:space="preserve">supports </w:t>
      </w:r>
      <w:r w:rsidRPr="00504596">
        <w:rPr>
          <w:color w:val="000000" w:themeColor="text1"/>
          <w:spacing w:val="1"/>
          <w:sz w:val="22"/>
          <w:szCs w:val="22"/>
        </w:rPr>
        <w:t>based</w:t>
      </w:r>
      <w:r w:rsidRPr="00504596">
        <w:rPr>
          <w:color w:val="000000" w:themeColor="text1"/>
          <w:spacing w:val="-2"/>
          <w:sz w:val="22"/>
          <w:szCs w:val="22"/>
        </w:rPr>
        <w:t xml:space="preserve">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family’s</w:t>
      </w:r>
      <w:r w:rsidRPr="00504596">
        <w:rPr>
          <w:color w:val="000000" w:themeColor="text1"/>
          <w:sz w:val="22"/>
          <w:szCs w:val="22"/>
        </w:rPr>
        <w:t xml:space="preserve"> need</w:t>
      </w:r>
      <w:r w:rsidR="00BD659D" w:rsidRPr="00504596">
        <w:rPr>
          <w:color w:val="000000" w:themeColor="text1"/>
          <w:sz w:val="22"/>
          <w:szCs w:val="22"/>
        </w:rPr>
        <w:t xml:space="preserve">. </w:t>
      </w:r>
      <w:r w:rsidR="00917D51" w:rsidRPr="00504596">
        <w:rPr>
          <w:color w:val="000000" w:themeColor="text1"/>
          <w:spacing w:val="-1"/>
          <w:sz w:val="22"/>
          <w:szCs w:val="22"/>
        </w:rPr>
        <w:t xml:space="preserve">For example, supports could be written for </w:t>
      </w:r>
      <w:r w:rsidR="00BD659D" w:rsidRPr="00504596">
        <w:rPr>
          <w:color w:val="000000" w:themeColor="text1"/>
          <w:spacing w:val="-1"/>
          <w:sz w:val="22"/>
          <w:szCs w:val="22"/>
        </w:rPr>
        <w:t xml:space="preserve">12x/3 months </w:t>
      </w:r>
      <w:r w:rsidR="00917D51" w:rsidRPr="00504596">
        <w:rPr>
          <w:color w:val="000000" w:themeColor="text1"/>
          <w:spacing w:val="-1"/>
          <w:sz w:val="22"/>
          <w:szCs w:val="22"/>
        </w:rPr>
        <w:t xml:space="preserve">by a Physical Therapist (who is the PSP).  </w:t>
      </w:r>
      <w:r w:rsidR="00BD659D" w:rsidRPr="00504596">
        <w:rPr>
          <w:color w:val="000000" w:themeColor="text1"/>
          <w:spacing w:val="-1"/>
          <w:sz w:val="22"/>
          <w:szCs w:val="22"/>
        </w:rPr>
        <w:t xml:space="preserve">The physical therapist </w:t>
      </w:r>
      <w:r w:rsidR="00917D51" w:rsidRPr="00504596">
        <w:rPr>
          <w:color w:val="000000" w:themeColor="text1"/>
          <w:spacing w:val="-1"/>
          <w:sz w:val="22"/>
          <w:szCs w:val="22"/>
        </w:rPr>
        <w:t>may do 4 visits one month, 2 visits the next month, and 6 visits the following month based</w:t>
      </w:r>
      <w:r w:rsidR="004E49A7" w:rsidRPr="00504596">
        <w:rPr>
          <w:color w:val="000000" w:themeColor="text1"/>
          <w:spacing w:val="-1"/>
          <w:sz w:val="22"/>
          <w:szCs w:val="22"/>
        </w:rPr>
        <w:t xml:space="preserve"> </w:t>
      </w:r>
      <w:r w:rsidR="008E01DD" w:rsidRPr="00504596">
        <w:rPr>
          <w:color w:val="000000" w:themeColor="text1"/>
          <w:spacing w:val="-1"/>
          <w:sz w:val="22"/>
          <w:szCs w:val="22"/>
        </w:rPr>
        <w:t>on the</w:t>
      </w:r>
      <w:r w:rsidR="004E49A7" w:rsidRPr="00504596">
        <w:rPr>
          <w:color w:val="000000" w:themeColor="text1"/>
          <w:spacing w:val="-1"/>
          <w:sz w:val="22"/>
          <w:szCs w:val="22"/>
        </w:rPr>
        <w:t xml:space="preserve"> family’s needs as </w:t>
      </w:r>
      <w:r w:rsidR="00917D51" w:rsidRPr="00504596">
        <w:rPr>
          <w:color w:val="000000" w:themeColor="text1"/>
          <w:spacing w:val="-1"/>
          <w:sz w:val="22"/>
          <w:szCs w:val="22"/>
        </w:rPr>
        <w:t>i</w:t>
      </w:r>
      <w:r w:rsidR="004E49A7" w:rsidRPr="00504596">
        <w:rPr>
          <w:color w:val="000000" w:themeColor="text1"/>
          <w:spacing w:val="-1"/>
          <w:sz w:val="22"/>
          <w:szCs w:val="22"/>
        </w:rPr>
        <w:t>dentified on joint plans</w:t>
      </w:r>
      <w:r w:rsidR="00A06CB4" w:rsidRPr="00504596">
        <w:rPr>
          <w:color w:val="000000" w:themeColor="text1"/>
          <w:spacing w:val="-1"/>
          <w:sz w:val="22"/>
          <w:szCs w:val="22"/>
        </w:rPr>
        <w:t xml:space="preserve">, </w:t>
      </w:r>
      <w:r w:rsidR="00456DFF" w:rsidRPr="00504596">
        <w:rPr>
          <w:color w:val="000000" w:themeColor="text1"/>
          <w:spacing w:val="-1"/>
          <w:sz w:val="22"/>
          <w:szCs w:val="22"/>
        </w:rPr>
        <w:t>with clear explanation of any variance from the IFSP</w:t>
      </w:r>
      <w:r w:rsidR="004E49A7" w:rsidRPr="00504596">
        <w:rPr>
          <w:color w:val="000000" w:themeColor="text1"/>
          <w:spacing w:val="-1"/>
          <w:sz w:val="22"/>
          <w:szCs w:val="22"/>
        </w:rPr>
        <w:t xml:space="preserve"> </w:t>
      </w:r>
      <w:r w:rsidR="00456DFF" w:rsidRPr="00504596">
        <w:rPr>
          <w:color w:val="000000" w:themeColor="text1"/>
          <w:spacing w:val="-1"/>
          <w:sz w:val="22"/>
          <w:szCs w:val="22"/>
        </w:rPr>
        <w:t xml:space="preserve">documented </w:t>
      </w:r>
      <w:r w:rsidR="004E49A7" w:rsidRPr="00504596">
        <w:rPr>
          <w:color w:val="000000" w:themeColor="text1"/>
          <w:spacing w:val="-1"/>
          <w:sz w:val="22"/>
          <w:szCs w:val="22"/>
        </w:rPr>
        <w:t xml:space="preserve">in </w:t>
      </w:r>
      <w:r w:rsidR="00456DFF" w:rsidRPr="00504596">
        <w:rPr>
          <w:color w:val="000000" w:themeColor="text1"/>
          <w:spacing w:val="-1"/>
          <w:sz w:val="22"/>
          <w:szCs w:val="22"/>
        </w:rPr>
        <w:t xml:space="preserve">the </w:t>
      </w:r>
      <w:r w:rsidR="00917D51" w:rsidRPr="00504596">
        <w:rPr>
          <w:color w:val="000000" w:themeColor="text1"/>
          <w:spacing w:val="-1"/>
          <w:sz w:val="22"/>
          <w:szCs w:val="22"/>
        </w:rPr>
        <w:t xml:space="preserve">visit notes. </w:t>
      </w:r>
    </w:p>
    <w:p w14:paraId="1221A1FA" w14:textId="77777777" w:rsidR="00AF4D30" w:rsidRPr="00504596" w:rsidRDefault="00AF4D30" w:rsidP="00504596">
      <w:pPr>
        <w:pStyle w:val="BodyText"/>
        <w:kinsoku w:val="0"/>
        <w:overflowPunct w:val="0"/>
        <w:ind w:left="0"/>
        <w:rPr>
          <w:color w:val="000000" w:themeColor="text1"/>
          <w:sz w:val="22"/>
          <w:szCs w:val="22"/>
        </w:rPr>
      </w:pPr>
    </w:p>
    <w:p w14:paraId="2F4F9DC8" w14:textId="2098E45C" w:rsidR="00AF4D30" w:rsidRPr="00504596" w:rsidRDefault="00AF4D30" w:rsidP="007E084C">
      <w:pPr>
        <w:pStyle w:val="BodyText"/>
        <w:kinsoku w:val="0"/>
        <w:overflowPunct w:val="0"/>
        <w:ind w:left="0"/>
        <w:jc w:val="center"/>
        <w:rPr>
          <w:color w:val="000000" w:themeColor="text1"/>
          <w:sz w:val="22"/>
          <w:szCs w:val="22"/>
        </w:rPr>
      </w:pPr>
      <w:r w:rsidRPr="00504596">
        <w:rPr>
          <w:color w:val="000000" w:themeColor="text1"/>
          <w:sz w:val="22"/>
          <w:szCs w:val="22"/>
        </w:rPr>
        <w:t xml:space="preserve">(See </w:t>
      </w:r>
      <w:del w:id="37" w:author="Ridgway, Alice E" w:date="2021-06-01T15:24:00Z">
        <w:r>
          <w:delText>table</w:delText>
        </w:r>
      </w:del>
      <w:ins w:id="38" w:author="Ridgway, Alice E" w:date="2021-06-01T15:24:00Z">
        <w:r w:rsidR="007E084C">
          <w:rPr>
            <w:color w:val="000000" w:themeColor="text1"/>
            <w:sz w:val="22"/>
            <w:szCs w:val="22"/>
          </w:rPr>
          <w:t>image</w:t>
        </w:r>
      </w:ins>
      <w:r w:rsidRPr="00504596">
        <w:rPr>
          <w:color w:val="000000" w:themeColor="text1"/>
          <w:sz w:val="22"/>
          <w:szCs w:val="22"/>
        </w:rPr>
        <w:t xml:space="preserve"> on next page)</w:t>
      </w:r>
    </w:p>
    <w:p w14:paraId="1C64D0B5" w14:textId="77777777" w:rsidR="00BF3D0A" w:rsidRPr="00504596" w:rsidRDefault="0007443B" w:rsidP="00504596">
      <w:pPr>
        <w:pStyle w:val="BodyText"/>
        <w:kinsoku w:val="0"/>
        <w:overflowPunct w:val="0"/>
        <w:ind w:left="0"/>
        <w:jc w:val="center"/>
        <w:rPr>
          <w:color w:val="000000" w:themeColor="text1"/>
          <w:sz w:val="22"/>
          <w:szCs w:val="22"/>
        </w:rPr>
      </w:pPr>
      <w:r w:rsidRPr="00504596">
        <w:rPr>
          <w:noProof/>
          <w:color w:val="000000" w:themeColor="text1"/>
          <w:sz w:val="22"/>
          <w:szCs w:val="22"/>
        </w:rPr>
        <w:drawing>
          <wp:inline distT="0" distB="0" distL="0" distR="0" wp14:anchorId="5B26A034" wp14:editId="73DCDF8D">
            <wp:extent cx="5660390" cy="424561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0390" cy="4245610"/>
                    </a:xfrm>
                    <a:prstGeom prst="rect">
                      <a:avLst/>
                    </a:prstGeom>
                    <a:noFill/>
                    <a:ln>
                      <a:noFill/>
                    </a:ln>
                  </pic:spPr>
                </pic:pic>
              </a:graphicData>
            </a:graphic>
          </wp:inline>
        </w:drawing>
      </w:r>
    </w:p>
    <w:p w14:paraId="62A77B6E" w14:textId="77777777" w:rsidR="0057314C" w:rsidRPr="00504596" w:rsidRDefault="0057314C" w:rsidP="00504596">
      <w:pPr>
        <w:pStyle w:val="BodyText"/>
        <w:kinsoku w:val="0"/>
        <w:overflowPunct w:val="0"/>
        <w:ind w:left="0"/>
        <w:rPr>
          <w:color w:val="000000" w:themeColor="text1"/>
          <w:sz w:val="22"/>
          <w:szCs w:val="22"/>
        </w:rPr>
      </w:pPr>
    </w:p>
    <w:p w14:paraId="4E371655" w14:textId="77777777" w:rsidR="0057314C" w:rsidRPr="00504596" w:rsidRDefault="0057314C" w:rsidP="00504596">
      <w:pPr>
        <w:pStyle w:val="BodyText"/>
        <w:kinsoku w:val="0"/>
        <w:overflowPunct w:val="0"/>
        <w:ind w:left="0" w:right="174"/>
        <w:rPr>
          <w:color w:val="000000" w:themeColor="text1"/>
          <w:spacing w:val="-1"/>
          <w:sz w:val="22"/>
          <w:szCs w:val="22"/>
        </w:rPr>
      </w:pPr>
      <w:r w:rsidRPr="00504596">
        <w:rPr>
          <w:color w:val="000000" w:themeColor="text1"/>
          <w:spacing w:val="-1"/>
          <w:sz w:val="22"/>
          <w:szCs w:val="22"/>
        </w:rPr>
        <w:t>Additionally,</w:t>
      </w:r>
      <w:r w:rsidRPr="00504596">
        <w:rPr>
          <w:color w:val="000000" w:themeColor="text1"/>
          <w:sz w:val="22"/>
          <w:szCs w:val="22"/>
        </w:rPr>
        <w:t xml:space="preserve"> there</w:t>
      </w:r>
      <w:r w:rsidRPr="00504596">
        <w:rPr>
          <w:color w:val="000000" w:themeColor="text1"/>
          <w:spacing w:val="-2"/>
          <w:sz w:val="22"/>
          <w:szCs w:val="22"/>
        </w:rPr>
        <w:t xml:space="preserve"> </w:t>
      </w:r>
      <w:r w:rsidRPr="00504596">
        <w:rPr>
          <w:color w:val="000000" w:themeColor="text1"/>
          <w:sz w:val="22"/>
          <w:szCs w:val="22"/>
        </w:rPr>
        <w:t>may</w:t>
      </w:r>
      <w:r w:rsidRPr="00504596">
        <w:rPr>
          <w:color w:val="000000" w:themeColor="text1"/>
          <w:spacing w:val="-2"/>
          <w:sz w:val="22"/>
          <w:szCs w:val="22"/>
        </w:rPr>
        <w:t xml:space="preserve"> </w:t>
      </w:r>
      <w:r w:rsidRPr="00504596">
        <w:rPr>
          <w:color w:val="000000" w:themeColor="text1"/>
          <w:spacing w:val="-1"/>
          <w:sz w:val="22"/>
          <w:szCs w:val="22"/>
        </w:rPr>
        <w:t>occasionally</w:t>
      </w:r>
      <w:r w:rsidRPr="00504596">
        <w:rPr>
          <w:color w:val="000000" w:themeColor="text1"/>
          <w:spacing w:val="-3"/>
          <w:sz w:val="22"/>
          <w:szCs w:val="22"/>
        </w:rPr>
        <w:t xml:space="preserve"> </w:t>
      </w:r>
      <w:r w:rsidRPr="00504596">
        <w:rPr>
          <w:color w:val="000000" w:themeColor="text1"/>
          <w:sz w:val="22"/>
          <w:szCs w:val="22"/>
        </w:rPr>
        <w:t xml:space="preserve">be </w:t>
      </w:r>
      <w:r w:rsidRPr="00504596">
        <w:rPr>
          <w:color w:val="000000" w:themeColor="text1"/>
          <w:spacing w:val="-1"/>
          <w:sz w:val="22"/>
          <w:szCs w:val="22"/>
        </w:rPr>
        <w:t>instances</w:t>
      </w:r>
      <w:r w:rsidRPr="00504596">
        <w:rPr>
          <w:color w:val="000000" w:themeColor="text1"/>
          <w:sz w:val="22"/>
          <w:szCs w:val="22"/>
        </w:rPr>
        <w:t xml:space="preserve"> when</w:t>
      </w:r>
      <w:r w:rsidRPr="00504596">
        <w:rPr>
          <w:color w:val="000000" w:themeColor="text1"/>
          <w:spacing w:val="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delivery will</w:t>
      </w:r>
      <w:r w:rsidRPr="00504596">
        <w:rPr>
          <w:color w:val="000000" w:themeColor="text1"/>
          <w:sz w:val="22"/>
          <w:szCs w:val="22"/>
        </w:rPr>
        <w:t xml:space="preserve"> </w:t>
      </w:r>
      <w:r w:rsidRPr="00504596">
        <w:rPr>
          <w:color w:val="000000" w:themeColor="text1"/>
          <w:spacing w:val="-1"/>
          <w:sz w:val="22"/>
          <w:szCs w:val="22"/>
        </w:rPr>
        <w:t>exceed</w:t>
      </w:r>
      <w:r w:rsidRPr="00504596">
        <w:rPr>
          <w:color w:val="000000" w:themeColor="text1"/>
          <w:sz w:val="22"/>
          <w:szCs w:val="22"/>
        </w:rPr>
        <w:t xml:space="preserve"> or be</w:t>
      </w:r>
      <w:r w:rsidRPr="00504596">
        <w:rPr>
          <w:color w:val="000000" w:themeColor="text1"/>
          <w:spacing w:val="-1"/>
          <w:sz w:val="22"/>
          <w:szCs w:val="22"/>
        </w:rPr>
        <w:t xml:space="preserve"> less</w:t>
      </w:r>
      <w:r w:rsidRPr="00504596">
        <w:rPr>
          <w:color w:val="000000" w:themeColor="text1"/>
          <w:spacing w:val="91"/>
          <w:sz w:val="22"/>
          <w:szCs w:val="22"/>
        </w:rPr>
        <w:t xml:space="preserve"> </w:t>
      </w:r>
      <w:r w:rsidRPr="00504596">
        <w:rPr>
          <w:color w:val="000000" w:themeColor="text1"/>
          <w:sz w:val="22"/>
          <w:szCs w:val="22"/>
        </w:rPr>
        <w:t>than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amount</w:t>
      </w:r>
      <w:r w:rsidRPr="00504596">
        <w:rPr>
          <w:color w:val="000000" w:themeColor="text1"/>
          <w:sz w:val="22"/>
          <w:szCs w:val="22"/>
        </w:rPr>
        <w:t xml:space="preserve"> </w:t>
      </w:r>
      <w:r w:rsidRPr="00504596">
        <w:rPr>
          <w:color w:val="000000" w:themeColor="text1"/>
          <w:spacing w:val="-1"/>
          <w:sz w:val="22"/>
          <w:szCs w:val="22"/>
        </w:rPr>
        <w:t>indicated</w:t>
      </w:r>
      <w:r w:rsidRPr="00504596">
        <w:rPr>
          <w:color w:val="000000" w:themeColor="text1"/>
          <w:spacing w:val="-2"/>
          <w:sz w:val="22"/>
          <w:szCs w:val="22"/>
        </w:rPr>
        <w:t xml:space="preserve"> </w:t>
      </w:r>
      <w:r w:rsidRPr="00504596">
        <w:rPr>
          <w:color w:val="000000" w:themeColor="text1"/>
          <w:sz w:val="22"/>
          <w:szCs w:val="22"/>
        </w:rPr>
        <w:t xml:space="preserve">on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64"/>
          <w:sz w:val="22"/>
          <w:szCs w:val="22"/>
        </w:rPr>
        <w:t xml:space="preserve"> </w:t>
      </w:r>
      <w:r w:rsidRPr="00504596">
        <w:rPr>
          <w:color w:val="000000" w:themeColor="text1"/>
          <w:sz w:val="22"/>
          <w:szCs w:val="22"/>
        </w:rPr>
        <w:t>Any</w:t>
      </w:r>
      <w:r w:rsidRPr="00504596">
        <w:rPr>
          <w:color w:val="000000" w:themeColor="text1"/>
          <w:spacing w:val="-5"/>
          <w:sz w:val="22"/>
          <w:szCs w:val="22"/>
        </w:rPr>
        <w:t xml:space="preserve"> </w:t>
      </w:r>
      <w:r w:rsidRPr="00504596">
        <w:rPr>
          <w:color w:val="000000" w:themeColor="text1"/>
          <w:spacing w:val="-1"/>
          <w:sz w:val="22"/>
          <w:szCs w:val="22"/>
        </w:rPr>
        <w:t>variation</w:t>
      </w:r>
      <w:r w:rsidRPr="00504596">
        <w:rPr>
          <w:color w:val="000000" w:themeColor="text1"/>
          <w:sz w:val="22"/>
          <w:szCs w:val="22"/>
        </w:rPr>
        <w:t xml:space="preserve"> in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must</w:t>
      </w:r>
      <w:r w:rsidRPr="00504596">
        <w:rPr>
          <w:color w:val="000000" w:themeColor="text1"/>
          <w:sz w:val="22"/>
          <w:szCs w:val="22"/>
        </w:rPr>
        <w:t xml:space="preserve"> be</w:t>
      </w:r>
      <w:r w:rsidRPr="00504596">
        <w:rPr>
          <w:color w:val="000000" w:themeColor="text1"/>
          <w:spacing w:val="-2"/>
          <w:sz w:val="22"/>
          <w:szCs w:val="22"/>
        </w:rPr>
        <w:t xml:space="preserve"> </w:t>
      </w:r>
      <w:r w:rsidRPr="00504596">
        <w:rPr>
          <w:color w:val="000000" w:themeColor="text1"/>
          <w:spacing w:val="-1"/>
          <w:sz w:val="22"/>
          <w:szCs w:val="22"/>
        </w:rPr>
        <w:t>documented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57"/>
          <w:sz w:val="22"/>
          <w:szCs w:val="22"/>
        </w:rPr>
        <w:t xml:space="preserve"> </w:t>
      </w:r>
      <w:r w:rsidRPr="00504596">
        <w:rPr>
          <w:color w:val="000000" w:themeColor="text1"/>
          <w:spacing w:val="-1"/>
          <w:sz w:val="22"/>
          <w:szCs w:val="22"/>
        </w:rPr>
        <w:t>joint</w:t>
      </w:r>
      <w:r w:rsidRPr="00504596">
        <w:rPr>
          <w:color w:val="000000" w:themeColor="text1"/>
          <w:spacing w:val="-2"/>
          <w:sz w:val="22"/>
          <w:szCs w:val="22"/>
        </w:rPr>
        <w:t xml:space="preserve"> </w:t>
      </w:r>
      <w:r w:rsidRPr="00504596">
        <w:rPr>
          <w:color w:val="000000" w:themeColor="text1"/>
          <w:sz w:val="22"/>
          <w:szCs w:val="22"/>
        </w:rPr>
        <w:t xml:space="preserve">plans </w:t>
      </w:r>
      <w:r w:rsidRPr="00504596">
        <w:rPr>
          <w:color w:val="000000" w:themeColor="text1"/>
          <w:spacing w:val="-2"/>
          <w:sz w:val="22"/>
          <w:szCs w:val="22"/>
        </w:rPr>
        <w:t>in</w:t>
      </w:r>
      <w:r w:rsidRPr="00504596">
        <w:rPr>
          <w:color w:val="000000" w:themeColor="text1"/>
          <w:sz w:val="22"/>
          <w:szCs w:val="22"/>
        </w:rPr>
        <w:t xml:space="preserve"> home</w:t>
      </w:r>
      <w:r w:rsidRPr="00504596">
        <w:rPr>
          <w:color w:val="000000" w:themeColor="text1"/>
          <w:spacing w:val="-2"/>
          <w:sz w:val="22"/>
          <w:szCs w:val="22"/>
        </w:rPr>
        <w:t xml:space="preserve"> </w:t>
      </w:r>
      <w:r w:rsidRPr="00504596">
        <w:rPr>
          <w:color w:val="000000" w:themeColor="text1"/>
          <w:spacing w:val="-1"/>
          <w:sz w:val="22"/>
          <w:szCs w:val="22"/>
        </w:rPr>
        <w:t>visit</w:t>
      </w:r>
      <w:r w:rsidRPr="00504596">
        <w:rPr>
          <w:color w:val="000000" w:themeColor="text1"/>
          <w:sz w:val="22"/>
          <w:szCs w:val="22"/>
        </w:rPr>
        <w:t xml:space="preserve"> notes.  If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changes</w:t>
      </w:r>
      <w:r w:rsidRPr="00504596">
        <w:rPr>
          <w:color w:val="000000" w:themeColor="text1"/>
          <w:spacing w:val="-3"/>
          <w:sz w:val="22"/>
          <w:szCs w:val="22"/>
        </w:rPr>
        <w:t xml:space="preserve"> </w:t>
      </w:r>
      <w:r w:rsidRPr="00504596">
        <w:rPr>
          <w:color w:val="000000" w:themeColor="text1"/>
          <w:sz w:val="22"/>
          <w:szCs w:val="22"/>
        </w:rPr>
        <w:t>are</w:t>
      </w:r>
      <w:r w:rsidRPr="00504596">
        <w:rPr>
          <w:color w:val="000000" w:themeColor="text1"/>
          <w:spacing w:val="-2"/>
          <w:sz w:val="22"/>
          <w:szCs w:val="22"/>
        </w:rPr>
        <w:t xml:space="preserve"> </w:t>
      </w:r>
      <w:r w:rsidRPr="00504596">
        <w:rPr>
          <w:color w:val="000000" w:themeColor="text1"/>
          <w:sz w:val="22"/>
          <w:szCs w:val="22"/>
        </w:rPr>
        <w:t xml:space="preserve">more </w:t>
      </w:r>
      <w:r w:rsidRPr="00504596">
        <w:rPr>
          <w:color w:val="000000" w:themeColor="text1"/>
          <w:spacing w:val="-1"/>
          <w:sz w:val="22"/>
          <w:szCs w:val="22"/>
        </w:rPr>
        <w:t>than</w:t>
      </w:r>
      <w:r w:rsidRPr="00504596">
        <w:rPr>
          <w:color w:val="000000" w:themeColor="text1"/>
          <w:sz w:val="22"/>
          <w:szCs w:val="22"/>
        </w:rPr>
        <w:t xml:space="preserve"> </w:t>
      </w:r>
      <w:r w:rsidRPr="00504596">
        <w:rPr>
          <w:color w:val="000000" w:themeColor="text1"/>
          <w:spacing w:val="-1"/>
          <w:sz w:val="22"/>
          <w:szCs w:val="22"/>
        </w:rPr>
        <w:t>occasional</w:t>
      </w:r>
      <w:r w:rsidRPr="00504596">
        <w:rPr>
          <w:color w:val="000000" w:themeColor="text1"/>
          <w:spacing w:val="93"/>
          <w:sz w:val="22"/>
          <w:szCs w:val="22"/>
        </w:rPr>
        <w:t xml:space="preserve"> </w:t>
      </w:r>
      <w:r w:rsidRPr="00504596">
        <w:rPr>
          <w:color w:val="000000" w:themeColor="text1"/>
          <w:sz w:val="22"/>
          <w:szCs w:val="22"/>
        </w:rPr>
        <w:t>and</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pacing w:val="-1"/>
          <w:sz w:val="22"/>
          <w:szCs w:val="22"/>
        </w:rPr>
        <w:t>related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family’s</w:t>
      </w:r>
      <w:r w:rsidRPr="00504596">
        <w:rPr>
          <w:color w:val="000000" w:themeColor="text1"/>
          <w:sz w:val="22"/>
          <w:szCs w:val="22"/>
        </w:rPr>
        <w:t xml:space="preserve"> needs</w:t>
      </w:r>
      <w:r w:rsidRPr="00504596">
        <w:rPr>
          <w:color w:val="000000" w:themeColor="text1"/>
          <w:spacing w:val="-2"/>
          <w:sz w:val="22"/>
          <w:szCs w:val="22"/>
        </w:rPr>
        <w:t xml:space="preserve"> </w:t>
      </w:r>
      <w:r w:rsidRPr="00504596">
        <w:rPr>
          <w:color w:val="000000" w:themeColor="text1"/>
          <w:sz w:val="22"/>
          <w:szCs w:val="22"/>
        </w:rPr>
        <w:t xml:space="preserve">as </w:t>
      </w:r>
      <w:r w:rsidRPr="00504596">
        <w:rPr>
          <w:color w:val="000000" w:themeColor="text1"/>
          <w:spacing w:val="-1"/>
          <w:sz w:val="22"/>
          <w:szCs w:val="22"/>
        </w:rPr>
        <w:t>noted</w:t>
      </w:r>
      <w:r w:rsidRPr="00504596">
        <w:rPr>
          <w:color w:val="000000" w:themeColor="text1"/>
          <w:spacing w:val="-2"/>
          <w:sz w:val="22"/>
          <w:szCs w:val="22"/>
        </w:rPr>
        <w:t xml:space="preserve"> </w:t>
      </w:r>
      <w:r w:rsidRPr="00504596">
        <w:rPr>
          <w:color w:val="000000" w:themeColor="text1"/>
          <w:sz w:val="22"/>
          <w:szCs w:val="22"/>
        </w:rPr>
        <w:t xml:space="preserve">on </w:t>
      </w:r>
      <w:r w:rsidRPr="00504596">
        <w:rPr>
          <w:color w:val="000000" w:themeColor="text1"/>
          <w:spacing w:val="-1"/>
          <w:sz w:val="22"/>
          <w:szCs w:val="22"/>
        </w:rPr>
        <w:t>joint</w:t>
      </w:r>
      <w:r w:rsidRPr="00504596">
        <w:rPr>
          <w:color w:val="000000" w:themeColor="text1"/>
          <w:sz w:val="22"/>
          <w:szCs w:val="22"/>
        </w:rPr>
        <w:t xml:space="preserve"> plans,</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IFSP</w:t>
      </w:r>
      <w:r w:rsidRPr="00504596">
        <w:rPr>
          <w:color w:val="000000" w:themeColor="text1"/>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need to</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revised.</w:t>
      </w:r>
    </w:p>
    <w:p w14:paraId="32609FE2" w14:textId="77777777" w:rsidR="0057314C" w:rsidRPr="00504596" w:rsidRDefault="0057314C" w:rsidP="00504596">
      <w:pPr>
        <w:pStyle w:val="BodyText"/>
        <w:kinsoku w:val="0"/>
        <w:overflowPunct w:val="0"/>
        <w:ind w:left="0"/>
        <w:rPr>
          <w:color w:val="000000" w:themeColor="text1"/>
          <w:sz w:val="22"/>
          <w:szCs w:val="22"/>
        </w:rPr>
      </w:pPr>
    </w:p>
    <w:p w14:paraId="3FE2753F" w14:textId="77777777" w:rsidR="0057314C" w:rsidRPr="00504596" w:rsidRDefault="0057314C" w:rsidP="00504596">
      <w:pPr>
        <w:pStyle w:val="BodyText"/>
        <w:kinsoku w:val="0"/>
        <w:overflowPunct w:val="0"/>
        <w:ind w:left="0" w:right="263"/>
        <w:rPr>
          <w:color w:val="000000" w:themeColor="text1"/>
          <w:sz w:val="22"/>
          <w:szCs w:val="22"/>
        </w:rPr>
      </w:pPr>
      <w:r w:rsidRPr="00504596">
        <w:rPr>
          <w:color w:val="000000" w:themeColor="text1"/>
          <w:sz w:val="22"/>
          <w:szCs w:val="22"/>
        </w:rPr>
        <w:t>Often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team will</w:t>
      </w:r>
      <w:r w:rsidRPr="00504596">
        <w:rPr>
          <w:color w:val="000000" w:themeColor="text1"/>
          <w:sz w:val="22"/>
          <w:szCs w:val="22"/>
        </w:rPr>
        <w:t xml:space="preserve"> identify</w:t>
      </w:r>
      <w:r w:rsidRPr="00504596">
        <w:rPr>
          <w:color w:val="000000" w:themeColor="text1"/>
          <w:spacing w:val="-3"/>
          <w:sz w:val="22"/>
          <w:szCs w:val="22"/>
        </w:rPr>
        <w:t xml:space="preserve"> </w:t>
      </w:r>
      <w:r w:rsidRPr="00504596">
        <w:rPr>
          <w:color w:val="000000" w:themeColor="text1"/>
          <w:sz w:val="22"/>
          <w:szCs w:val="22"/>
        </w:rPr>
        <w:t xml:space="preserve">an </w:t>
      </w:r>
      <w:r w:rsidRPr="00504596">
        <w:rPr>
          <w:color w:val="000000" w:themeColor="text1"/>
          <w:spacing w:val="-1"/>
          <w:sz w:val="22"/>
          <w:szCs w:val="22"/>
        </w:rPr>
        <w:t>assessment</w:t>
      </w:r>
      <w:r w:rsidRPr="00504596">
        <w:rPr>
          <w:color w:val="000000" w:themeColor="text1"/>
          <w:spacing w:val="-2"/>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needs</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z w:val="22"/>
          <w:szCs w:val="22"/>
        </w:rPr>
        <w:t>occur prior</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next</w:t>
      </w:r>
      <w:r w:rsidRPr="00504596">
        <w:rPr>
          <w:color w:val="000000" w:themeColor="text1"/>
          <w:sz w:val="22"/>
          <w:szCs w:val="22"/>
        </w:rPr>
        <w:t xml:space="preserve"> </w:t>
      </w:r>
      <w:r w:rsidRPr="00504596">
        <w:rPr>
          <w:color w:val="000000" w:themeColor="text1"/>
          <w:spacing w:val="-1"/>
          <w:sz w:val="22"/>
          <w:szCs w:val="22"/>
        </w:rPr>
        <w:t>scheduled</w:t>
      </w:r>
      <w:r w:rsidRPr="00504596">
        <w:rPr>
          <w:color w:val="000000" w:themeColor="text1"/>
          <w:spacing w:val="55"/>
          <w:sz w:val="22"/>
          <w:szCs w:val="22"/>
        </w:rPr>
        <w:t xml:space="preserve"> </w:t>
      </w:r>
      <w:r w:rsidRPr="00504596">
        <w:rPr>
          <w:color w:val="000000" w:themeColor="text1"/>
          <w:sz w:val="22"/>
          <w:szCs w:val="22"/>
        </w:rPr>
        <w:t xml:space="preserve">IFSP </w:t>
      </w:r>
      <w:r w:rsidRPr="00504596">
        <w:rPr>
          <w:color w:val="000000" w:themeColor="text1"/>
          <w:spacing w:val="-1"/>
          <w:sz w:val="22"/>
          <w:szCs w:val="22"/>
        </w:rPr>
        <w:t>review</w:t>
      </w:r>
      <w:r w:rsidRPr="00504596">
        <w:rPr>
          <w:color w:val="000000" w:themeColor="text1"/>
          <w:spacing w:val="-3"/>
          <w:sz w:val="22"/>
          <w:szCs w:val="22"/>
        </w:rPr>
        <w:t xml:space="preserve"> </w:t>
      </w:r>
      <w:r w:rsidRPr="00504596">
        <w:rPr>
          <w:color w:val="000000" w:themeColor="text1"/>
          <w:sz w:val="22"/>
          <w:szCs w:val="22"/>
        </w:rPr>
        <w:t xml:space="preserve">and </w:t>
      </w:r>
      <w:r w:rsidRPr="00504596">
        <w:rPr>
          <w:color w:val="000000" w:themeColor="text1"/>
          <w:spacing w:val="-1"/>
          <w:sz w:val="22"/>
          <w:szCs w:val="22"/>
        </w:rPr>
        <w:t>wish</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pacing w:val="-1"/>
          <w:sz w:val="22"/>
          <w:szCs w:val="22"/>
        </w:rPr>
        <w:t>document</w:t>
      </w:r>
      <w:r w:rsidRPr="00504596">
        <w:rPr>
          <w:color w:val="000000" w:themeColor="text1"/>
          <w:spacing w:val="-2"/>
          <w:sz w:val="22"/>
          <w:szCs w:val="22"/>
        </w:rPr>
        <w:t xml:space="preserve"> </w:t>
      </w:r>
      <w:r w:rsidRPr="00504596">
        <w:rPr>
          <w:color w:val="000000" w:themeColor="text1"/>
          <w:sz w:val="22"/>
          <w:szCs w:val="22"/>
        </w:rPr>
        <w:t>it as</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listed</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 xml:space="preserve"> </w:t>
      </w:r>
      <w:r w:rsidRPr="00504596">
        <w:rPr>
          <w:color w:val="000000" w:themeColor="text1"/>
          <w:sz w:val="22"/>
          <w:szCs w:val="22"/>
        </w:rPr>
        <w:t>The</w:t>
      </w:r>
      <w:r w:rsidRPr="00504596">
        <w:rPr>
          <w:color w:val="000000" w:themeColor="text1"/>
          <w:spacing w:val="-1"/>
          <w:sz w:val="22"/>
          <w:szCs w:val="22"/>
        </w:rPr>
        <w:t xml:space="preserve"> type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assessment</w:t>
      </w:r>
      <w:r w:rsidRPr="00504596">
        <w:rPr>
          <w:color w:val="000000" w:themeColor="text1"/>
          <w:spacing w:val="-2"/>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57"/>
          <w:sz w:val="22"/>
          <w:szCs w:val="22"/>
        </w:rPr>
        <w:t xml:space="preserve"> </w:t>
      </w:r>
      <w:r w:rsidRPr="00504596">
        <w:rPr>
          <w:color w:val="000000" w:themeColor="text1"/>
          <w:spacing w:val="-1"/>
          <w:sz w:val="22"/>
          <w:szCs w:val="22"/>
        </w:rPr>
        <w:t>written</w:t>
      </w:r>
      <w:r w:rsidRPr="00504596">
        <w:rPr>
          <w:color w:val="000000" w:themeColor="text1"/>
          <w:sz w:val="22"/>
          <w:szCs w:val="22"/>
        </w:rPr>
        <w:t xml:space="preserve"> in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“What</w:t>
      </w:r>
      <w:r w:rsidRPr="00504596">
        <w:rPr>
          <w:color w:val="000000" w:themeColor="text1"/>
          <w:sz w:val="22"/>
          <w:szCs w:val="22"/>
        </w:rPr>
        <w:t xml:space="preserve"> is</w:t>
      </w:r>
      <w:r w:rsidRPr="00504596">
        <w:rPr>
          <w:color w:val="000000" w:themeColor="text1"/>
          <w:spacing w:val="-3"/>
          <w:sz w:val="22"/>
          <w:szCs w:val="22"/>
        </w:rPr>
        <w:t xml:space="preserve"> </w:t>
      </w:r>
      <w:proofErr w:type="gramStart"/>
      <w:r w:rsidRPr="00504596">
        <w:rPr>
          <w:color w:val="000000" w:themeColor="text1"/>
          <w:sz w:val="22"/>
          <w:szCs w:val="22"/>
        </w:rPr>
        <w:t>Going</w:t>
      </w:r>
      <w:proofErr w:type="gramEnd"/>
      <w:r w:rsidRPr="00504596">
        <w:rPr>
          <w:color w:val="000000" w:themeColor="text1"/>
          <w:spacing w:val="-1"/>
          <w:sz w:val="22"/>
          <w:szCs w:val="22"/>
        </w:rPr>
        <w:t xml:space="preserve"> </w:t>
      </w:r>
      <w:r w:rsidRPr="00504596">
        <w:rPr>
          <w:color w:val="000000" w:themeColor="text1"/>
          <w:sz w:val="22"/>
          <w:szCs w:val="22"/>
        </w:rPr>
        <w:t xml:space="preserve">to </w:t>
      </w:r>
      <w:r w:rsidRPr="00504596">
        <w:rPr>
          <w:color w:val="000000" w:themeColor="text1"/>
          <w:spacing w:val="-1"/>
          <w:sz w:val="22"/>
          <w:szCs w:val="22"/>
        </w:rPr>
        <w:t>Happen”</w:t>
      </w:r>
      <w:r w:rsidRPr="00504596">
        <w:rPr>
          <w:color w:val="000000" w:themeColor="text1"/>
          <w:sz w:val="22"/>
          <w:szCs w:val="22"/>
        </w:rPr>
        <w:t xml:space="preserve"> </w:t>
      </w:r>
      <w:r w:rsidRPr="00504596">
        <w:rPr>
          <w:color w:val="000000" w:themeColor="text1"/>
          <w:spacing w:val="-1"/>
          <w:sz w:val="22"/>
          <w:szCs w:val="22"/>
        </w:rPr>
        <w:t>box.</w:t>
      </w:r>
      <w:r w:rsidRPr="00504596">
        <w:rPr>
          <w:color w:val="000000" w:themeColor="text1"/>
          <w:sz w:val="22"/>
          <w:szCs w:val="22"/>
        </w:rPr>
        <w:t xml:space="preserve">  “How</w:t>
      </w:r>
      <w:r w:rsidRPr="00504596">
        <w:rPr>
          <w:color w:val="000000" w:themeColor="text1"/>
          <w:spacing w:val="-3"/>
          <w:sz w:val="22"/>
          <w:szCs w:val="22"/>
        </w:rPr>
        <w:t xml:space="preserve"> </w:t>
      </w:r>
      <w:proofErr w:type="gramStart"/>
      <w:r w:rsidRPr="00504596">
        <w:rPr>
          <w:color w:val="000000" w:themeColor="text1"/>
          <w:sz w:val="22"/>
          <w:szCs w:val="22"/>
        </w:rPr>
        <w:t>Often</w:t>
      </w:r>
      <w:proofErr w:type="gramEnd"/>
      <w:r w:rsidRPr="00504596">
        <w:rPr>
          <w:color w:val="000000" w:themeColor="text1"/>
          <w:sz w:val="22"/>
          <w:szCs w:val="22"/>
        </w:rPr>
        <w:t xml:space="preserve">” </w:t>
      </w:r>
      <w:r w:rsidRPr="00504596">
        <w:rPr>
          <w:color w:val="000000" w:themeColor="text1"/>
          <w:spacing w:val="-1"/>
          <w:sz w:val="22"/>
          <w:szCs w:val="22"/>
        </w:rPr>
        <w:t>should</w:t>
      </w:r>
      <w:r w:rsidRPr="00504596">
        <w:rPr>
          <w:color w:val="000000" w:themeColor="text1"/>
          <w:sz w:val="22"/>
          <w:szCs w:val="22"/>
        </w:rPr>
        <w:t xml:space="preserve"> </w:t>
      </w:r>
      <w:r w:rsidRPr="00504596">
        <w:rPr>
          <w:color w:val="000000" w:themeColor="text1"/>
          <w:spacing w:val="-1"/>
          <w:sz w:val="22"/>
          <w:szCs w:val="22"/>
        </w:rPr>
        <w:t>state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number</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57"/>
          <w:sz w:val="22"/>
          <w:szCs w:val="22"/>
        </w:rPr>
        <w:t xml:space="preserve"> </w:t>
      </w:r>
      <w:r w:rsidRPr="00504596">
        <w:rPr>
          <w:color w:val="000000" w:themeColor="text1"/>
          <w:sz w:val="22"/>
          <w:szCs w:val="22"/>
        </w:rPr>
        <w:t xml:space="preserve">anticipated </w:t>
      </w:r>
      <w:r w:rsidRPr="00504596">
        <w:rPr>
          <w:color w:val="000000" w:themeColor="text1"/>
          <w:spacing w:val="-1"/>
          <w:sz w:val="22"/>
          <w:szCs w:val="22"/>
        </w:rPr>
        <w:t>sessions,</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example</w:t>
      </w:r>
      <w:r w:rsidRPr="00504596">
        <w:rPr>
          <w:color w:val="000000" w:themeColor="text1"/>
          <w:spacing w:val="-2"/>
          <w:sz w:val="22"/>
          <w:szCs w:val="22"/>
        </w:rPr>
        <w:t xml:space="preserve"> </w:t>
      </w:r>
      <w:r w:rsidRPr="00504596">
        <w:rPr>
          <w:color w:val="000000" w:themeColor="text1"/>
          <w:spacing w:val="1"/>
          <w:sz w:val="22"/>
          <w:szCs w:val="22"/>
        </w:rPr>
        <w:t>2</w:t>
      </w:r>
      <w:r w:rsidRPr="00504596">
        <w:rPr>
          <w:color w:val="000000" w:themeColor="text1"/>
          <w:sz w:val="22"/>
          <w:szCs w:val="22"/>
        </w:rPr>
        <w:t xml:space="preserve"> </w:t>
      </w:r>
      <w:r w:rsidRPr="00504596">
        <w:rPr>
          <w:color w:val="000000" w:themeColor="text1"/>
          <w:spacing w:val="-1"/>
          <w:sz w:val="22"/>
          <w:szCs w:val="22"/>
        </w:rPr>
        <w:t>visits.</w:t>
      </w:r>
      <w:r w:rsidRPr="00504596">
        <w:rPr>
          <w:color w:val="000000" w:themeColor="text1"/>
          <w:spacing w:val="65"/>
          <w:sz w:val="22"/>
          <w:szCs w:val="22"/>
        </w:rPr>
        <w:t xml:space="preserve"> </w:t>
      </w:r>
      <w:r w:rsidRPr="00504596">
        <w:rPr>
          <w:color w:val="000000" w:themeColor="text1"/>
          <w:spacing w:val="-1"/>
          <w:sz w:val="22"/>
          <w:szCs w:val="22"/>
        </w:rPr>
        <w:t>“How</w:t>
      </w:r>
      <w:r w:rsidRPr="00504596">
        <w:rPr>
          <w:color w:val="000000" w:themeColor="text1"/>
          <w:spacing w:val="-3"/>
          <w:sz w:val="22"/>
          <w:szCs w:val="22"/>
        </w:rPr>
        <w:t xml:space="preserve"> </w:t>
      </w:r>
      <w:proofErr w:type="gramStart"/>
      <w:r w:rsidRPr="00504596">
        <w:rPr>
          <w:color w:val="000000" w:themeColor="text1"/>
          <w:spacing w:val="-1"/>
          <w:sz w:val="22"/>
          <w:szCs w:val="22"/>
        </w:rPr>
        <w:t>Long</w:t>
      </w:r>
      <w:proofErr w:type="gramEnd"/>
      <w:r w:rsidRPr="00504596">
        <w:rPr>
          <w:color w:val="000000" w:themeColor="text1"/>
          <w:spacing w:val="-1"/>
          <w:sz w:val="22"/>
          <w:szCs w:val="22"/>
        </w:rPr>
        <w:t>”</w:t>
      </w:r>
      <w:r w:rsidRPr="00504596">
        <w:rPr>
          <w:color w:val="000000" w:themeColor="text1"/>
          <w:sz w:val="22"/>
          <w:szCs w:val="22"/>
        </w:rPr>
        <w:t xml:space="preserve"> should </w:t>
      </w:r>
      <w:r w:rsidRPr="00504596">
        <w:rPr>
          <w:color w:val="000000" w:themeColor="text1"/>
          <w:spacing w:val="-1"/>
          <w:sz w:val="22"/>
          <w:szCs w:val="22"/>
        </w:rPr>
        <w:t>state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anticipated</w:t>
      </w:r>
      <w:r w:rsidRPr="00504596">
        <w:rPr>
          <w:color w:val="000000" w:themeColor="text1"/>
          <w:sz w:val="22"/>
          <w:szCs w:val="22"/>
        </w:rPr>
        <w:t xml:space="preserve"> </w:t>
      </w:r>
      <w:r w:rsidRPr="00504596">
        <w:rPr>
          <w:color w:val="000000" w:themeColor="text1"/>
          <w:spacing w:val="-2"/>
          <w:sz w:val="22"/>
          <w:szCs w:val="22"/>
        </w:rPr>
        <w:t>length</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89"/>
          <w:sz w:val="22"/>
          <w:szCs w:val="22"/>
        </w:rPr>
        <w:t xml:space="preserve"> </w:t>
      </w:r>
      <w:r w:rsidRPr="00504596">
        <w:rPr>
          <w:color w:val="000000" w:themeColor="text1"/>
          <w:sz w:val="22"/>
          <w:szCs w:val="22"/>
        </w:rPr>
        <w:t xml:space="preserve">each </w:t>
      </w:r>
      <w:r w:rsidRPr="00504596">
        <w:rPr>
          <w:color w:val="000000" w:themeColor="text1"/>
          <w:spacing w:val="-1"/>
          <w:sz w:val="22"/>
          <w:szCs w:val="22"/>
        </w:rPr>
        <w:t>session,</w:t>
      </w:r>
      <w:r w:rsidRPr="00504596">
        <w:rPr>
          <w:color w:val="000000" w:themeColor="text1"/>
          <w:spacing w:val="-4"/>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pacing w:val="-1"/>
          <w:sz w:val="22"/>
          <w:szCs w:val="22"/>
        </w:rPr>
        <w:t>example</w:t>
      </w:r>
      <w:r w:rsidRPr="00504596">
        <w:rPr>
          <w:color w:val="000000" w:themeColor="text1"/>
          <w:spacing w:val="-2"/>
          <w:sz w:val="22"/>
          <w:szCs w:val="22"/>
        </w:rPr>
        <w:t xml:space="preserve"> </w:t>
      </w:r>
      <w:r w:rsidR="00846FA4" w:rsidRPr="00504596">
        <w:rPr>
          <w:color w:val="000000" w:themeColor="text1"/>
          <w:spacing w:val="1"/>
          <w:sz w:val="22"/>
          <w:szCs w:val="22"/>
        </w:rPr>
        <w:t>1 hour</w:t>
      </w:r>
      <w:r w:rsidR="00014C71" w:rsidRPr="00504596">
        <w:rPr>
          <w:color w:val="000000" w:themeColor="text1"/>
          <w:sz w:val="22"/>
          <w:szCs w:val="22"/>
        </w:rPr>
        <w:t xml:space="preserve">. </w:t>
      </w:r>
      <w:r w:rsidR="00F27B5E" w:rsidRPr="00504596">
        <w:rPr>
          <w:color w:val="000000" w:themeColor="text1"/>
          <w:sz w:val="22"/>
          <w:szCs w:val="22"/>
        </w:rPr>
        <w:t xml:space="preserve">If the exact number of visits or time required to complete the </w:t>
      </w:r>
      <w:r w:rsidR="008E01DD" w:rsidRPr="00504596">
        <w:rPr>
          <w:color w:val="000000" w:themeColor="text1"/>
          <w:sz w:val="22"/>
          <w:szCs w:val="22"/>
        </w:rPr>
        <w:t>assessment is</w:t>
      </w:r>
      <w:r w:rsidR="00F27B5E" w:rsidRPr="00504596">
        <w:rPr>
          <w:color w:val="000000" w:themeColor="text1"/>
          <w:sz w:val="22"/>
          <w:szCs w:val="22"/>
        </w:rPr>
        <w:t xml:space="preserve"> uncertain, the maximum </w:t>
      </w:r>
      <w:r w:rsidR="008E01DD" w:rsidRPr="00504596">
        <w:rPr>
          <w:color w:val="000000" w:themeColor="text1"/>
          <w:sz w:val="22"/>
          <w:szCs w:val="22"/>
        </w:rPr>
        <w:t>amount of</w:t>
      </w:r>
      <w:r w:rsidR="00F27B5E" w:rsidRPr="00504596">
        <w:rPr>
          <w:color w:val="000000" w:themeColor="text1"/>
          <w:sz w:val="22"/>
          <w:szCs w:val="22"/>
        </w:rPr>
        <w:t xml:space="preserve"> time or visits that might be needed should be listed her</w:t>
      </w:r>
      <w:r w:rsidR="00014C71" w:rsidRPr="00504596">
        <w:rPr>
          <w:color w:val="000000" w:themeColor="text1"/>
          <w:sz w:val="22"/>
          <w:szCs w:val="22"/>
        </w:rPr>
        <w:t xml:space="preserve">e.  </w:t>
      </w:r>
      <w:r w:rsidRPr="00504596">
        <w:rPr>
          <w:color w:val="000000" w:themeColor="text1"/>
          <w:sz w:val="22"/>
          <w:szCs w:val="22"/>
        </w:rPr>
        <w:t xml:space="preserve">If </w:t>
      </w:r>
      <w:r w:rsidRPr="00504596">
        <w:rPr>
          <w:color w:val="000000" w:themeColor="text1"/>
          <w:spacing w:val="-1"/>
          <w:sz w:val="22"/>
          <w:szCs w:val="22"/>
        </w:rPr>
        <w:t>there</w:t>
      </w:r>
      <w:r w:rsidRPr="00504596">
        <w:rPr>
          <w:color w:val="000000" w:themeColor="text1"/>
          <w:sz w:val="22"/>
          <w:szCs w:val="22"/>
        </w:rPr>
        <w:t xml:space="preserve"> is </w:t>
      </w:r>
      <w:r w:rsidRPr="00504596">
        <w:rPr>
          <w:color w:val="000000" w:themeColor="text1"/>
          <w:spacing w:val="-1"/>
          <w:sz w:val="22"/>
          <w:szCs w:val="22"/>
        </w:rPr>
        <w:t>no</w:t>
      </w:r>
      <w:r w:rsidRPr="00504596">
        <w:rPr>
          <w:color w:val="000000" w:themeColor="text1"/>
          <w:sz w:val="22"/>
          <w:szCs w:val="22"/>
        </w:rPr>
        <w:t xml:space="preserve"> </w:t>
      </w:r>
      <w:r w:rsidRPr="00504596">
        <w:rPr>
          <w:color w:val="000000" w:themeColor="text1"/>
          <w:spacing w:val="-1"/>
          <w:sz w:val="22"/>
          <w:szCs w:val="22"/>
        </w:rPr>
        <w:t>documentation</w:t>
      </w:r>
      <w:r w:rsidRPr="00504596">
        <w:rPr>
          <w:color w:val="000000" w:themeColor="text1"/>
          <w:sz w:val="22"/>
          <w:szCs w:val="22"/>
        </w:rPr>
        <w:t xml:space="preserv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pacing w:val="3"/>
          <w:sz w:val="22"/>
          <w:szCs w:val="22"/>
        </w:rPr>
        <w:t xml:space="preserve"> </w:t>
      </w:r>
      <w:r w:rsidRPr="00504596">
        <w:rPr>
          <w:color w:val="000000" w:themeColor="text1"/>
          <w:spacing w:val="-1"/>
          <w:sz w:val="22"/>
          <w:szCs w:val="22"/>
        </w:rPr>
        <w:t>an</w:t>
      </w:r>
      <w:r w:rsidRPr="00504596">
        <w:rPr>
          <w:color w:val="000000" w:themeColor="text1"/>
          <w:spacing w:val="1"/>
          <w:sz w:val="22"/>
          <w:szCs w:val="22"/>
        </w:rPr>
        <w:t xml:space="preserve"> </w:t>
      </w:r>
      <w:r w:rsidRPr="00504596">
        <w:rPr>
          <w:color w:val="000000" w:themeColor="text1"/>
          <w:spacing w:val="-1"/>
          <w:sz w:val="22"/>
          <w:szCs w:val="22"/>
        </w:rPr>
        <w:t>agreement</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pacing w:val="1"/>
          <w:sz w:val="22"/>
          <w:szCs w:val="22"/>
        </w:rPr>
        <w:t>has</w:t>
      </w:r>
      <w:r w:rsidRPr="00504596">
        <w:rPr>
          <w:color w:val="000000" w:themeColor="text1"/>
          <w:sz w:val="22"/>
          <w:szCs w:val="22"/>
        </w:rPr>
        <w:t xml:space="preserve"> </w:t>
      </w:r>
      <w:r w:rsidRPr="00504596">
        <w:rPr>
          <w:color w:val="000000" w:themeColor="text1"/>
          <w:spacing w:val="-1"/>
          <w:sz w:val="22"/>
          <w:szCs w:val="22"/>
        </w:rPr>
        <w:t>been</w:t>
      </w:r>
      <w:r w:rsidRPr="00504596">
        <w:rPr>
          <w:color w:val="000000" w:themeColor="text1"/>
          <w:spacing w:val="-2"/>
          <w:sz w:val="22"/>
          <w:szCs w:val="22"/>
        </w:rPr>
        <w:t xml:space="preserve"> </w:t>
      </w:r>
      <w:r w:rsidRPr="00504596">
        <w:rPr>
          <w:color w:val="000000" w:themeColor="text1"/>
          <w:spacing w:val="-1"/>
          <w:sz w:val="22"/>
          <w:szCs w:val="22"/>
        </w:rPr>
        <w:t>reached</w:t>
      </w:r>
      <w:r w:rsidRPr="00504596">
        <w:rPr>
          <w:color w:val="000000" w:themeColor="text1"/>
          <w:spacing w:val="67"/>
          <w:sz w:val="22"/>
          <w:szCs w:val="22"/>
        </w:rPr>
        <w:t xml:space="preserve"> </w:t>
      </w:r>
      <w:r w:rsidRPr="00504596">
        <w:rPr>
          <w:color w:val="000000" w:themeColor="text1"/>
          <w:spacing w:val="-1"/>
          <w:sz w:val="22"/>
          <w:szCs w:val="22"/>
        </w:rPr>
        <w:t>about</w:t>
      </w:r>
      <w:r w:rsidRPr="00504596">
        <w:rPr>
          <w:color w:val="000000" w:themeColor="text1"/>
          <w:sz w:val="22"/>
          <w:szCs w:val="22"/>
        </w:rPr>
        <w:t xml:space="preserve"> </w:t>
      </w:r>
      <w:r w:rsidRPr="00504596">
        <w:rPr>
          <w:color w:val="000000" w:themeColor="text1"/>
          <w:spacing w:val="-1"/>
          <w:sz w:val="22"/>
          <w:szCs w:val="22"/>
        </w:rPr>
        <w:t>program</w:t>
      </w:r>
      <w:r w:rsidRPr="00504596">
        <w:rPr>
          <w:color w:val="000000" w:themeColor="text1"/>
          <w:spacing w:val="1"/>
          <w:sz w:val="22"/>
          <w:szCs w:val="22"/>
        </w:rPr>
        <w:t xml:space="preserve"> </w:t>
      </w:r>
      <w:r w:rsidRPr="00504596">
        <w:rPr>
          <w:color w:val="000000" w:themeColor="text1"/>
          <w:spacing w:val="-1"/>
          <w:sz w:val="22"/>
          <w:szCs w:val="22"/>
        </w:rPr>
        <w:t>schedules,</w:t>
      </w:r>
      <w:r w:rsidRPr="00504596">
        <w:rPr>
          <w:color w:val="000000" w:themeColor="text1"/>
          <w:sz w:val="22"/>
          <w:szCs w:val="22"/>
        </w:rPr>
        <w:t xml:space="preserve"> </w:t>
      </w:r>
      <w:r w:rsidRPr="00504596">
        <w:rPr>
          <w:color w:val="000000" w:themeColor="text1"/>
          <w:spacing w:val="-1"/>
          <w:sz w:val="22"/>
          <w:szCs w:val="22"/>
        </w:rPr>
        <w:t>such</w:t>
      </w:r>
      <w:r w:rsidRPr="00504596">
        <w:rPr>
          <w:color w:val="000000" w:themeColor="text1"/>
          <w:sz w:val="22"/>
          <w:szCs w:val="22"/>
        </w:rPr>
        <w:t xml:space="preserve"> as </w:t>
      </w:r>
      <w:r w:rsidRPr="00504596">
        <w:rPr>
          <w:color w:val="000000" w:themeColor="text1"/>
          <w:spacing w:val="-1"/>
          <w:sz w:val="22"/>
          <w:szCs w:val="22"/>
        </w:rPr>
        <w:t>vacations,</w:t>
      </w:r>
      <w:r w:rsidRPr="00504596">
        <w:rPr>
          <w:color w:val="000000" w:themeColor="text1"/>
          <w:spacing w:val="-2"/>
          <w:sz w:val="22"/>
          <w:szCs w:val="22"/>
        </w:rPr>
        <w:t xml:space="preserve"> </w:t>
      </w:r>
      <w:r w:rsidRPr="00504596">
        <w:rPr>
          <w:color w:val="000000" w:themeColor="text1"/>
          <w:spacing w:val="-1"/>
          <w:sz w:val="22"/>
          <w:szCs w:val="22"/>
        </w:rPr>
        <w:t>meetings,</w:t>
      </w:r>
      <w:r w:rsidRPr="00504596">
        <w:rPr>
          <w:color w:val="000000" w:themeColor="text1"/>
          <w:sz w:val="22"/>
          <w:szCs w:val="22"/>
        </w:rPr>
        <w:t xml:space="preserve"> </w:t>
      </w:r>
      <w:r w:rsidRPr="00504596">
        <w:rPr>
          <w:color w:val="000000" w:themeColor="text1"/>
          <w:spacing w:val="-1"/>
          <w:sz w:val="22"/>
          <w:szCs w:val="22"/>
        </w:rPr>
        <w:t>etc.,</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program</w:t>
      </w:r>
      <w:r w:rsidRPr="00504596">
        <w:rPr>
          <w:color w:val="000000" w:themeColor="text1"/>
          <w:spacing w:val="1"/>
          <w:sz w:val="22"/>
          <w:szCs w:val="22"/>
        </w:rPr>
        <w:t xml:space="preserve"> </w:t>
      </w:r>
      <w:r w:rsidRPr="00504596">
        <w:rPr>
          <w:color w:val="000000" w:themeColor="text1"/>
          <w:sz w:val="22"/>
          <w:szCs w:val="22"/>
        </w:rPr>
        <w:t xml:space="preserve">is </w:t>
      </w:r>
      <w:r w:rsidRPr="00504596">
        <w:rPr>
          <w:color w:val="000000" w:themeColor="text1"/>
          <w:spacing w:val="-1"/>
          <w:sz w:val="22"/>
          <w:szCs w:val="22"/>
        </w:rPr>
        <w:t>legally</w:t>
      </w:r>
      <w:r w:rsidRPr="00504596">
        <w:rPr>
          <w:color w:val="000000" w:themeColor="text1"/>
          <w:spacing w:val="-3"/>
          <w:sz w:val="22"/>
          <w:szCs w:val="22"/>
        </w:rPr>
        <w:t xml:space="preserve"> </w:t>
      </w:r>
      <w:r w:rsidRPr="00504596">
        <w:rPr>
          <w:color w:val="000000" w:themeColor="text1"/>
          <w:spacing w:val="-1"/>
          <w:sz w:val="22"/>
          <w:szCs w:val="22"/>
        </w:rPr>
        <w:t>obligated</w:t>
      </w:r>
      <w:r w:rsidRPr="00504596">
        <w:rPr>
          <w:color w:val="000000" w:themeColor="text1"/>
          <w:spacing w:val="85"/>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pacing w:val="-1"/>
          <w:sz w:val="22"/>
          <w:szCs w:val="22"/>
        </w:rPr>
        <w:t>deliver</w:t>
      </w:r>
      <w:r w:rsidRPr="00504596">
        <w:rPr>
          <w:color w:val="000000" w:themeColor="text1"/>
          <w:sz w:val="22"/>
          <w:szCs w:val="22"/>
        </w:rPr>
        <w:t xml:space="preserve"> the </w:t>
      </w:r>
      <w:r w:rsidRPr="00504596">
        <w:rPr>
          <w:color w:val="000000" w:themeColor="text1"/>
          <w:spacing w:val="-1"/>
          <w:sz w:val="22"/>
          <w:szCs w:val="22"/>
        </w:rPr>
        <w:t>number</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hours</w:t>
      </w:r>
      <w:r w:rsidRPr="00504596">
        <w:rPr>
          <w:color w:val="000000" w:themeColor="text1"/>
          <w:sz w:val="22"/>
          <w:szCs w:val="22"/>
        </w:rPr>
        <w:t xml:space="preserve"> as </w:t>
      </w:r>
      <w:r w:rsidRPr="00504596">
        <w:rPr>
          <w:color w:val="000000" w:themeColor="text1"/>
          <w:spacing w:val="-1"/>
          <w:sz w:val="22"/>
          <w:szCs w:val="22"/>
        </w:rPr>
        <w:t>specified.</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1"/>
          <w:sz w:val="22"/>
          <w:szCs w:val="22"/>
        </w:rPr>
        <w:t xml:space="preserve"> meeting</w:t>
      </w:r>
      <w:r w:rsidRPr="00504596">
        <w:rPr>
          <w:color w:val="000000" w:themeColor="text1"/>
          <w:spacing w:val="-2"/>
          <w:sz w:val="22"/>
          <w:szCs w:val="22"/>
        </w:rPr>
        <w:t xml:space="preserve"> </w:t>
      </w:r>
      <w:r w:rsidRPr="00504596">
        <w:rPr>
          <w:color w:val="000000" w:themeColor="text1"/>
          <w:spacing w:val="-1"/>
          <w:sz w:val="22"/>
          <w:szCs w:val="22"/>
        </w:rPr>
        <w:t>notes</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 xml:space="preserve">Section 7 or </w:t>
      </w:r>
      <w:r w:rsidRPr="00504596">
        <w:rPr>
          <w:color w:val="000000" w:themeColor="text1"/>
          <w:spacing w:val="-1"/>
          <w:sz w:val="22"/>
          <w:szCs w:val="22"/>
        </w:rPr>
        <w:t>an</w:t>
      </w:r>
      <w:r w:rsidRPr="00504596">
        <w:rPr>
          <w:color w:val="000000" w:themeColor="text1"/>
          <w:sz w:val="22"/>
          <w:szCs w:val="22"/>
        </w:rPr>
        <w:t xml:space="preserve"> </w:t>
      </w:r>
      <w:r w:rsidRPr="00504596">
        <w:rPr>
          <w:color w:val="000000" w:themeColor="text1"/>
          <w:spacing w:val="-1"/>
          <w:sz w:val="22"/>
          <w:szCs w:val="22"/>
        </w:rPr>
        <w:t>additional</w:t>
      </w:r>
      <w:r w:rsidRPr="00504596">
        <w:rPr>
          <w:color w:val="000000" w:themeColor="text1"/>
          <w:spacing w:val="67"/>
          <w:sz w:val="22"/>
          <w:szCs w:val="22"/>
        </w:rPr>
        <w:t xml:space="preserve"> </w:t>
      </w:r>
      <w:r w:rsidRPr="00504596">
        <w:rPr>
          <w:color w:val="000000" w:themeColor="text1"/>
          <w:spacing w:val="-1"/>
          <w:sz w:val="22"/>
          <w:szCs w:val="22"/>
        </w:rPr>
        <w:t>page</w:t>
      </w:r>
      <w:r w:rsidRPr="00504596">
        <w:rPr>
          <w:color w:val="000000" w:themeColor="text1"/>
          <w:spacing w:val="2"/>
          <w:sz w:val="22"/>
          <w:szCs w:val="22"/>
        </w:rPr>
        <w:t xml:space="preserve"> </w:t>
      </w:r>
      <w:r w:rsidRPr="00504596">
        <w:rPr>
          <w:color w:val="000000" w:themeColor="text1"/>
          <w:sz w:val="22"/>
          <w:szCs w:val="22"/>
        </w:rPr>
        <w:t>can</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pacing w:val="-1"/>
          <w:sz w:val="22"/>
          <w:szCs w:val="22"/>
        </w:rPr>
        <w:t>used</w:t>
      </w:r>
      <w:r w:rsidRPr="00504596">
        <w:rPr>
          <w:color w:val="000000" w:themeColor="text1"/>
          <w:spacing w:val="2"/>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document</w:t>
      </w:r>
      <w:r w:rsidRPr="00504596">
        <w:rPr>
          <w:color w:val="000000" w:themeColor="text1"/>
          <w:spacing w:val="-2"/>
          <w:sz w:val="22"/>
          <w:szCs w:val="22"/>
        </w:rPr>
        <w:t xml:space="preserve"> </w:t>
      </w:r>
      <w:r w:rsidRPr="00504596">
        <w:rPr>
          <w:color w:val="000000" w:themeColor="text1"/>
          <w:sz w:val="22"/>
          <w:szCs w:val="22"/>
        </w:rPr>
        <w:t>this</w:t>
      </w:r>
      <w:r w:rsidRPr="00504596">
        <w:rPr>
          <w:color w:val="000000" w:themeColor="text1"/>
          <w:spacing w:val="-3"/>
          <w:sz w:val="22"/>
          <w:szCs w:val="22"/>
        </w:rPr>
        <w:t xml:space="preserve"> </w:t>
      </w:r>
      <w:r w:rsidRPr="00504596">
        <w:rPr>
          <w:color w:val="000000" w:themeColor="text1"/>
          <w:spacing w:val="-1"/>
          <w:sz w:val="22"/>
          <w:szCs w:val="22"/>
        </w:rPr>
        <w:t>agreement</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discussion.</w:t>
      </w:r>
    </w:p>
    <w:p w14:paraId="6DB8CB0D" w14:textId="77777777" w:rsidR="00770894" w:rsidRPr="00504596" w:rsidRDefault="00770894" w:rsidP="00504596">
      <w:pPr>
        <w:pStyle w:val="BodyText"/>
        <w:kinsoku w:val="0"/>
        <w:overflowPunct w:val="0"/>
        <w:ind w:left="0" w:right="265"/>
        <w:rPr>
          <w:color w:val="000000" w:themeColor="text1"/>
          <w:sz w:val="22"/>
          <w:szCs w:val="22"/>
        </w:rPr>
      </w:pPr>
    </w:p>
    <w:p w14:paraId="65529167" w14:textId="77777777" w:rsidR="00770894" w:rsidRPr="00504596" w:rsidRDefault="00770894"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 xml:space="preserve">As noted in the IFSP, with parental agreement, any </w:t>
      </w:r>
      <w:r w:rsidR="00541231" w:rsidRPr="00504596">
        <w:rPr>
          <w:rFonts w:ascii="Arial" w:hAnsi="Arial" w:cs="Arial"/>
          <w:color w:val="000000" w:themeColor="text1"/>
          <w:sz w:val="22"/>
          <w:szCs w:val="22"/>
        </w:rPr>
        <w:t>discipline</w:t>
      </w:r>
      <w:r w:rsidRPr="00504596">
        <w:rPr>
          <w:rFonts w:ascii="Arial" w:hAnsi="Arial" w:cs="Arial"/>
          <w:color w:val="000000" w:themeColor="text1"/>
          <w:sz w:val="22"/>
          <w:szCs w:val="22"/>
        </w:rPr>
        <w:t xml:space="preserve"> listed in </w:t>
      </w:r>
      <w:r w:rsidR="00541231" w:rsidRPr="00504596">
        <w:rPr>
          <w:rFonts w:ascii="Arial" w:hAnsi="Arial" w:cs="Arial"/>
          <w:color w:val="000000" w:themeColor="text1"/>
          <w:sz w:val="22"/>
          <w:szCs w:val="22"/>
        </w:rPr>
        <w:t>Section 7</w:t>
      </w:r>
      <w:r w:rsidRPr="00504596">
        <w:rPr>
          <w:rFonts w:ascii="Arial" w:hAnsi="Arial" w:cs="Arial"/>
          <w:color w:val="000000" w:themeColor="text1"/>
          <w:sz w:val="22"/>
          <w:szCs w:val="22"/>
        </w:rPr>
        <w:t xml:space="preserve"> may provide coverage for another team member to address the outcomes on the plan due to circumstances that will be documented on the visit notes.</w:t>
      </w:r>
      <w:r w:rsidR="00E10BF2" w:rsidRPr="00504596">
        <w:rPr>
          <w:rFonts w:ascii="Arial" w:hAnsi="Arial" w:cs="Arial"/>
          <w:color w:val="000000" w:themeColor="text1"/>
          <w:sz w:val="22"/>
          <w:szCs w:val="22"/>
        </w:rPr>
        <w:t xml:space="preserve"> The </w:t>
      </w:r>
      <w:r w:rsidR="00AF4CE6" w:rsidRPr="00504596">
        <w:rPr>
          <w:rFonts w:ascii="Arial" w:hAnsi="Arial" w:cs="Arial"/>
          <w:color w:val="000000" w:themeColor="text1"/>
          <w:sz w:val="22"/>
          <w:szCs w:val="22"/>
        </w:rPr>
        <w:t>covering</w:t>
      </w:r>
      <w:r w:rsidR="00E10BF2" w:rsidRPr="00504596">
        <w:rPr>
          <w:rFonts w:ascii="Arial" w:hAnsi="Arial" w:cs="Arial"/>
          <w:color w:val="000000" w:themeColor="text1"/>
          <w:sz w:val="22"/>
          <w:szCs w:val="22"/>
        </w:rPr>
        <w:t xml:space="preserve"> interventionist must be from one of the disciplines listed in Section 7, be able to address Outcomes on the IFSP, and be working within their scope of practice</w:t>
      </w:r>
      <w:r w:rsidR="00C02287" w:rsidRPr="00504596">
        <w:rPr>
          <w:rFonts w:ascii="Arial" w:hAnsi="Arial" w:cs="Arial"/>
          <w:color w:val="000000" w:themeColor="text1"/>
          <w:sz w:val="22"/>
          <w:szCs w:val="22"/>
        </w:rPr>
        <w:t>.</w:t>
      </w:r>
    </w:p>
    <w:p w14:paraId="2BA11AF9" w14:textId="77777777" w:rsidR="0057314C" w:rsidRPr="00504596" w:rsidRDefault="0057314C" w:rsidP="00504596">
      <w:pPr>
        <w:pStyle w:val="BodyText"/>
        <w:kinsoku w:val="0"/>
        <w:overflowPunct w:val="0"/>
        <w:ind w:left="0"/>
        <w:rPr>
          <w:color w:val="000000" w:themeColor="text1"/>
          <w:sz w:val="22"/>
          <w:szCs w:val="22"/>
        </w:rPr>
      </w:pPr>
    </w:p>
    <w:p w14:paraId="5E949447" w14:textId="77777777" w:rsidR="0057314C" w:rsidRPr="00504596" w:rsidRDefault="0057314C" w:rsidP="00504596">
      <w:pPr>
        <w:pStyle w:val="BodyText"/>
        <w:kinsoku w:val="0"/>
        <w:overflowPunct w:val="0"/>
        <w:ind w:left="0" w:right="190"/>
        <w:rPr>
          <w:color w:val="000000" w:themeColor="text1"/>
          <w:sz w:val="22"/>
          <w:szCs w:val="22"/>
        </w:rPr>
      </w:pPr>
      <w:r w:rsidRPr="00504596">
        <w:rPr>
          <w:b/>
          <w:bCs/>
          <w:color w:val="000000" w:themeColor="text1"/>
          <w:spacing w:val="-2"/>
          <w:sz w:val="22"/>
          <w:szCs w:val="22"/>
        </w:rPr>
        <w:t>How</w:t>
      </w:r>
      <w:r w:rsidRPr="00504596">
        <w:rPr>
          <w:b/>
          <w:bCs/>
          <w:color w:val="000000" w:themeColor="text1"/>
          <w:spacing w:val="5"/>
          <w:sz w:val="22"/>
          <w:szCs w:val="22"/>
        </w:rPr>
        <w:t xml:space="preserve"> </w:t>
      </w:r>
      <w:r w:rsidRPr="00504596">
        <w:rPr>
          <w:b/>
          <w:bCs/>
          <w:color w:val="000000" w:themeColor="text1"/>
          <w:spacing w:val="-1"/>
          <w:sz w:val="22"/>
          <w:szCs w:val="22"/>
        </w:rPr>
        <w:t>long:</w:t>
      </w:r>
      <w:r w:rsidRPr="00504596">
        <w:rPr>
          <w:b/>
          <w:bCs/>
          <w:color w:val="000000" w:themeColor="text1"/>
          <w:sz w:val="22"/>
          <w:szCs w:val="22"/>
        </w:rPr>
        <w:t xml:space="preserve"> </w:t>
      </w:r>
      <w:r w:rsidRPr="00504596">
        <w:rPr>
          <w:b/>
          <w:bCs/>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length of</w:t>
      </w:r>
      <w:r w:rsidRPr="00504596">
        <w:rPr>
          <w:color w:val="000000" w:themeColor="text1"/>
          <w:spacing w:val="2"/>
          <w:sz w:val="22"/>
          <w:szCs w:val="22"/>
        </w:rPr>
        <w:t xml:space="preserve"> </w:t>
      </w:r>
      <w:r w:rsidRPr="00504596">
        <w:rPr>
          <w:color w:val="000000" w:themeColor="text1"/>
          <w:spacing w:val="-1"/>
          <w:sz w:val="22"/>
          <w:szCs w:val="22"/>
        </w:rPr>
        <w:t>time</w:t>
      </w:r>
      <w:r w:rsidRPr="00504596">
        <w:rPr>
          <w:color w:val="000000" w:themeColor="text1"/>
          <w:sz w:val="22"/>
          <w:szCs w:val="22"/>
        </w:rPr>
        <w:t xml:space="preserve"> </w:t>
      </w:r>
      <w:r w:rsidRPr="00504596">
        <w:rPr>
          <w:color w:val="000000" w:themeColor="text1"/>
          <w:spacing w:val="-1"/>
          <w:sz w:val="22"/>
          <w:szCs w:val="22"/>
        </w:rPr>
        <w:t>(intensity)</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service</w:t>
      </w:r>
      <w:r w:rsidRPr="00504596">
        <w:rPr>
          <w:color w:val="000000" w:themeColor="text1"/>
          <w:spacing w:val="3"/>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w:t>
      </w:r>
      <w:r w:rsidRPr="00504596">
        <w:rPr>
          <w:color w:val="000000" w:themeColor="text1"/>
          <w:spacing w:val="-1"/>
          <w:sz w:val="22"/>
          <w:szCs w:val="22"/>
        </w:rPr>
        <w:t>delivered</w:t>
      </w:r>
      <w:r w:rsidRPr="00504596">
        <w:rPr>
          <w:color w:val="000000" w:themeColor="text1"/>
          <w:sz w:val="22"/>
          <w:szCs w:val="22"/>
        </w:rPr>
        <w:t xml:space="preserve"> </w:t>
      </w:r>
      <w:r w:rsidRPr="00504596">
        <w:rPr>
          <w:color w:val="000000" w:themeColor="text1"/>
          <w:spacing w:val="-1"/>
          <w:sz w:val="22"/>
          <w:szCs w:val="22"/>
        </w:rPr>
        <w:t>each</w:t>
      </w:r>
      <w:r w:rsidRPr="00504596">
        <w:rPr>
          <w:color w:val="000000" w:themeColor="text1"/>
          <w:sz w:val="22"/>
          <w:szCs w:val="22"/>
        </w:rPr>
        <w:t xml:space="preserve"> </w:t>
      </w:r>
      <w:r w:rsidRPr="00504596">
        <w:rPr>
          <w:color w:val="000000" w:themeColor="text1"/>
          <w:spacing w:val="-1"/>
          <w:sz w:val="22"/>
          <w:szCs w:val="22"/>
        </w:rPr>
        <w:t>time</w:t>
      </w:r>
      <w:r w:rsidRPr="00504596">
        <w:rPr>
          <w:color w:val="000000" w:themeColor="text1"/>
          <w:sz w:val="22"/>
          <w:szCs w:val="22"/>
        </w:rPr>
        <w:t xml:space="preserve"> is </w:t>
      </w:r>
      <w:r w:rsidRPr="00504596">
        <w:rPr>
          <w:color w:val="000000" w:themeColor="text1"/>
          <w:spacing w:val="-1"/>
          <w:sz w:val="22"/>
          <w:szCs w:val="22"/>
        </w:rPr>
        <w:t>written</w:t>
      </w:r>
      <w:r w:rsidRPr="00504596">
        <w:rPr>
          <w:color w:val="000000" w:themeColor="text1"/>
          <w:sz w:val="22"/>
          <w:szCs w:val="22"/>
        </w:rPr>
        <w:t xml:space="preserve"> </w:t>
      </w:r>
      <w:r w:rsidRPr="00504596">
        <w:rPr>
          <w:color w:val="000000" w:themeColor="text1"/>
          <w:spacing w:val="-1"/>
          <w:sz w:val="22"/>
          <w:szCs w:val="22"/>
        </w:rPr>
        <w:t>here.</w:t>
      </w:r>
      <w:r w:rsidRPr="00504596">
        <w:rPr>
          <w:color w:val="000000" w:themeColor="text1"/>
          <w:spacing w:val="71"/>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example:</w:t>
      </w:r>
      <w:r w:rsidRPr="00504596">
        <w:rPr>
          <w:color w:val="000000" w:themeColor="text1"/>
          <w:spacing w:val="-2"/>
          <w:sz w:val="22"/>
          <w:szCs w:val="22"/>
        </w:rPr>
        <w:t xml:space="preserve"> </w:t>
      </w:r>
      <w:r w:rsidRPr="00504596">
        <w:rPr>
          <w:color w:val="000000" w:themeColor="text1"/>
          <w:sz w:val="22"/>
          <w:szCs w:val="22"/>
        </w:rPr>
        <w:t>“1 hr.”</w:t>
      </w:r>
    </w:p>
    <w:p w14:paraId="05094F1F" w14:textId="77777777" w:rsidR="0057314C" w:rsidRPr="00504596" w:rsidRDefault="0057314C" w:rsidP="00504596">
      <w:pPr>
        <w:pStyle w:val="BodyText"/>
        <w:kinsoku w:val="0"/>
        <w:overflowPunct w:val="0"/>
        <w:ind w:left="0"/>
        <w:rPr>
          <w:color w:val="000000" w:themeColor="text1"/>
          <w:sz w:val="22"/>
          <w:szCs w:val="22"/>
        </w:rPr>
      </w:pPr>
    </w:p>
    <w:p w14:paraId="512D1E3E" w14:textId="77777777" w:rsidR="0057314C" w:rsidRPr="00504596" w:rsidRDefault="0057314C" w:rsidP="00504596">
      <w:pPr>
        <w:pStyle w:val="BodyText"/>
        <w:kinsoku w:val="0"/>
        <w:overflowPunct w:val="0"/>
        <w:ind w:left="0" w:right="190"/>
        <w:rPr>
          <w:color w:val="000000" w:themeColor="text1"/>
          <w:spacing w:val="-1"/>
          <w:sz w:val="22"/>
          <w:szCs w:val="22"/>
        </w:rPr>
      </w:pPr>
      <w:r w:rsidRPr="00504596">
        <w:rPr>
          <w:b/>
          <w:bCs/>
          <w:color w:val="000000" w:themeColor="text1"/>
          <w:sz w:val="22"/>
          <w:szCs w:val="22"/>
        </w:rPr>
        <w:t>Start Date:</w:t>
      </w:r>
      <w:r w:rsidRPr="00504596">
        <w:rPr>
          <w:b/>
          <w:bCs/>
          <w:color w:val="000000" w:themeColor="text1"/>
          <w:spacing w:val="64"/>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date services</w:t>
      </w:r>
      <w:r w:rsidRPr="00504596">
        <w:rPr>
          <w:color w:val="000000" w:themeColor="text1"/>
          <w:spacing w:val="3"/>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w:t>
      </w:r>
      <w:r w:rsidRPr="00504596">
        <w:rPr>
          <w:color w:val="000000" w:themeColor="text1"/>
          <w:spacing w:val="-1"/>
          <w:sz w:val="22"/>
          <w:szCs w:val="22"/>
        </w:rPr>
        <w:t>begin</w:t>
      </w:r>
      <w:r w:rsidRPr="00504596">
        <w:rPr>
          <w:color w:val="000000" w:themeColor="text1"/>
          <w:sz w:val="22"/>
          <w:szCs w:val="22"/>
        </w:rPr>
        <w:t xml:space="preserve"> should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written</w:t>
      </w:r>
      <w:r w:rsidRPr="00504596">
        <w:rPr>
          <w:color w:val="000000" w:themeColor="text1"/>
          <w:sz w:val="22"/>
          <w:szCs w:val="22"/>
        </w:rPr>
        <w:t xml:space="preserve"> here.</w:t>
      </w:r>
      <w:r w:rsidRPr="00504596">
        <w:rPr>
          <w:color w:val="000000" w:themeColor="text1"/>
          <w:spacing w:val="66"/>
          <w:sz w:val="22"/>
          <w:szCs w:val="22"/>
        </w:rPr>
        <w:t xml:space="preserve"> </w:t>
      </w:r>
      <w:r w:rsidRPr="00504596">
        <w:rPr>
          <w:color w:val="000000" w:themeColor="text1"/>
          <w:spacing w:val="-1"/>
          <w:sz w:val="22"/>
          <w:szCs w:val="22"/>
        </w:rPr>
        <w:t>For</w:t>
      </w:r>
      <w:r w:rsidRPr="00504596">
        <w:rPr>
          <w:color w:val="000000" w:themeColor="text1"/>
          <w:sz w:val="22"/>
          <w:szCs w:val="22"/>
        </w:rPr>
        <w:t xml:space="preserve"> an</w:t>
      </w:r>
      <w:r w:rsidRPr="00504596">
        <w:rPr>
          <w:color w:val="000000" w:themeColor="text1"/>
          <w:spacing w:val="1"/>
          <w:sz w:val="22"/>
          <w:szCs w:val="22"/>
        </w:rPr>
        <w:t xml:space="preserve"> </w:t>
      </w:r>
      <w:r w:rsidRPr="00504596">
        <w:rPr>
          <w:color w:val="000000" w:themeColor="text1"/>
          <w:sz w:val="22"/>
          <w:szCs w:val="22"/>
        </w:rPr>
        <w:t xml:space="preserve">initial </w:t>
      </w:r>
      <w:r w:rsidRPr="00504596">
        <w:rPr>
          <w:color w:val="000000" w:themeColor="text1"/>
          <w:spacing w:val="-1"/>
          <w:sz w:val="22"/>
          <w:szCs w:val="22"/>
        </w:rPr>
        <w:t>IFSP</w:t>
      </w:r>
      <w:r w:rsidRPr="00504596">
        <w:rPr>
          <w:color w:val="000000" w:themeColor="text1"/>
          <w:spacing w:val="-2"/>
          <w:sz w:val="22"/>
          <w:szCs w:val="22"/>
        </w:rPr>
        <w:t xml:space="preserve"> </w:t>
      </w:r>
      <w:r w:rsidRPr="00504596">
        <w:rPr>
          <w:color w:val="000000" w:themeColor="text1"/>
          <w:sz w:val="22"/>
          <w:szCs w:val="22"/>
        </w:rPr>
        <w:t>or</w:t>
      </w:r>
      <w:r w:rsidRPr="00504596">
        <w:rPr>
          <w:color w:val="000000" w:themeColor="text1"/>
          <w:spacing w:val="-3"/>
          <w:sz w:val="22"/>
          <w:szCs w:val="22"/>
        </w:rPr>
        <w:t xml:space="preserve"> </w:t>
      </w:r>
      <w:r w:rsidRPr="00504596">
        <w:rPr>
          <w:color w:val="000000" w:themeColor="text1"/>
          <w:sz w:val="22"/>
          <w:szCs w:val="22"/>
        </w:rPr>
        <w:t>for</w:t>
      </w:r>
      <w:r w:rsidRPr="00504596">
        <w:rPr>
          <w:color w:val="000000" w:themeColor="text1"/>
          <w:spacing w:val="8"/>
          <w:sz w:val="22"/>
          <w:szCs w:val="22"/>
        </w:rPr>
        <w:t xml:space="preserve"> </w:t>
      </w:r>
      <w:r w:rsidRPr="00504596">
        <w:rPr>
          <w:color w:val="000000" w:themeColor="text1"/>
          <w:spacing w:val="-1"/>
          <w:sz w:val="22"/>
          <w:szCs w:val="22"/>
        </w:rPr>
        <w:t>an</w:t>
      </w:r>
      <w:r w:rsidRPr="00504596">
        <w:rPr>
          <w:color w:val="000000" w:themeColor="text1"/>
          <w:spacing w:val="37"/>
          <w:sz w:val="22"/>
          <w:szCs w:val="22"/>
        </w:rPr>
        <w:t xml:space="preserve"> </w:t>
      </w:r>
      <w:r w:rsidRPr="00504596">
        <w:rPr>
          <w:color w:val="000000" w:themeColor="text1"/>
          <w:sz w:val="22"/>
          <w:szCs w:val="22"/>
        </w:rPr>
        <w:t>IFSP</w:t>
      </w:r>
      <w:r w:rsidRPr="00504596">
        <w:rPr>
          <w:color w:val="000000" w:themeColor="text1"/>
          <w:spacing w:val="1"/>
          <w:sz w:val="22"/>
          <w:szCs w:val="22"/>
        </w:rPr>
        <w:t xml:space="preserve"> </w:t>
      </w:r>
      <w:r w:rsidRPr="00504596">
        <w:rPr>
          <w:color w:val="000000" w:themeColor="text1"/>
          <w:spacing w:val="-1"/>
          <w:sz w:val="22"/>
          <w:szCs w:val="22"/>
        </w:rPr>
        <w:t>review</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new</w:t>
      </w:r>
      <w:r w:rsidRPr="00504596">
        <w:rPr>
          <w:color w:val="000000" w:themeColor="text1"/>
          <w:spacing w:val="-1"/>
          <w:sz w:val="22"/>
          <w:szCs w:val="22"/>
        </w:rPr>
        <w:t xml:space="preserve"> services,</w:t>
      </w:r>
      <w:r w:rsidRPr="00504596">
        <w:rPr>
          <w:color w:val="000000" w:themeColor="text1"/>
          <w:sz w:val="22"/>
          <w:szCs w:val="22"/>
        </w:rPr>
        <w:t xml:space="preserve"> this </w:t>
      </w:r>
      <w:r w:rsidRPr="00504596">
        <w:rPr>
          <w:color w:val="000000" w:themeColor="text1"/>
          <w:spacing w:val="-1"/>
          <w:sz w:val="22"/>
          <w:szCs w:val="22"/>
        </w:rPr>
        <w:t>date</w:t>
      </w:r>
      <w:r w:rsidRPr="00504596">
        <w:rPr>
          <w:color w:val="000000" w:themeColor="text1"/>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pacing w:val="-1"/>
          <w:sz w:val="22"/>
          <w:szCs w:val="22"/>
        </w:rPr>
        <w:t>allow</w:t>
      </w:r>
      <w:r w:rsidRPr="00504596">
        <w:rPr>
          <w:color w:val="000000" w:themeColor="text1"/>
          <w:spacing w:val="-3"/>
          <w:sz w:val="22"/>
          <w:szCs w:val="22"/>
        </w:rPr>
        <w:t xml:space="preserve"> </w:t>
      </w:r>
      <w:r w:rsidRPr="00504596">
        <w:rPr>
          <w:color w:val="000000" w:themeColor="text1"/>
          <w:spacing w:val="-1"/>
          <w:sz w:val="22"/>
          <w:szCs w:val="22"/>
        </w:rPr>
        <w:t>enough</w:t>
      </w:r>
      <w:r w:rsidRPr="00504596">
        <w:rPr>
          <w:color w:val="000000" w:themeColor="text1"/>
          <w:sz w:val="22"/>
          <w:szCs w:val="22"/>
        </w:rPr>
        <w:t xml:space="preserve"> </w:t>
      </w:r>
      <w:r w:rsidRPr="00504596">
        <w:rPr>
          <w:color w:val="000000" w:themeColor="text1"/>
          <w:spacing w:val="-1"/>
          <w:sz w:val="22"/>
          <w:szCs w:val="22"/>
        </w:rPr>
        <w:t>time</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obtain</w:t>
      </w:r>
      <w:r w:rsidRPr="00504596">
        <w:rPr>
          <w:color w:val="000000" w:themeColor="text1"/>
          <w:spacing w:val="1"/>
          <w:sz w:val="22"/>
          <w:szCs w:val="22"/>
        </w:rPr>
        <w:t xml:space="preserve"> </w:t>
      </w:r>
      <w:r w:rsidR="00167719" w:rsidRPr="00504596">
        <w:rPr>
          <w:color w:val="000000" w:themeColor="text1"/>
          <w:sz w:val="22"/>
          <w:szCs w:val="22"/>
        </w:rPr>
        <w:t xml:space="preserve">a licensed practitioner’s </w:t>
      </w:r>
      <w:r w:rsidRPr="00504596">
        <w:rPr>
          <w:color w:val="000000" w:themeColor="text1"/>
          <w:spacing w:val="-1"/>
          <w:sz w:val="22"/>
          <w:szCs w:val="22"/>
        </w:rPr>
        <w:t>signature.</w:t>
      </w:r>
      <w:r w:rsidRPr="00504596">
        <w:rPr>
          <w:color w:val="000000" w:themeColor="text1"/>
          <w:sz w:val="22"/>
          <w:szCs w:val="22"/>
        </w:rPr>
        <w:t xml:space="preserve"> For </w:t>
      </w:r>
      <w:r w:rsidRPr="00504596">
        <w:rPr>
          <w:color w:val="000000" w:themeColor="text1"/>
          <w:spacing w:val="-1"/>
          <w:sz w:val="22"/>
          <w:szCs w:val="22"/>
        </w:rPr>
        <w:t>Annual</w:t>
      </w:r>
      <w:r w:rsidRPr="00504596">
        <w:rPr>
          <w:color w:val="000000" w:themeColor="text1"/>
          <w:sz w:val="22"/>
          <w:szCs w:val="22"/>
        </w:rPr>
        <w:t xml:space="preserve"> IFSP</w:t>
      </w:r>
      <w:r w:rsidRPr="00504596">
        <w:rPr>
          <w:color w:val="000000" w:themeColor="text1"/>
          <w:spacing w:val="-2"/>
          <w:sz w:val="22"/>
          <w:szCs w:val="22"/>
        </w:rPr>
        <w:t xml:space="preserve"> </w:t>
      </w:r>
      <w:r w:rsidRPr="00504596">
        <w:rPr>
          <w:color w:val="000000" w:themeColor="text1"/>
          <w:spacing w:val="-1"/>
          <w:sz w:val="22"/>
          <w:szCs w:val="22"/>
        </w:rPr>
        <w:t>meetings</w:t>
      </w:r>
      <w:r w:rsidRPr="00504596">
        <w:rPr>
          <w:color w:val="000000" w:themeColor="text1"/>
          <w:spacing w:val="3"/>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start</w:t>
      </w:r>
      <w:r w:rsidRPr="00504596">
        <w:rPr>
          <w:color w:val="000000" w:themeColor="text1"/>
          <w:sz w:val="22"/>
          <w:szCs w:val="22"/>
        </w:rPr>
        <w:t xml:space="preserve"> </w:t>
      </w:r>
      <w:r w:rsidRPr="00504596">
        <w:rPr>
          <w:color w:val="000000" w:themeColor="text1"/>
          <w:spacing w:val="-1"/>
          <w:sz w:val="22"/>
          <w:szCs w:val="22"/>
        </w:rPr>
        <w:t>dates</w:t>
      </w:r>
      <w:r w:rsidRPr="00504596">
        <w:rPr>
          <w:color w:val="000000" w:themeColor="text1"/>
          <w:spacing w:val="-2"/>
          <w:sz w:val="22"/>
          <w:szCs w:val="22"/>
        </w:rPr>
        <w:t xml:space="preserve"> </w:t>
      </w:r>
      <w:r w:rsidRPr="00504596">
        <w:rPr>
          <w:color w:val="000000" w:themeColor="text1"/>
          <w:sz w:val="22"/>
          <w:szCs w:val="22"/>
        </w:rPr>
        <w:t xml:space="preserve">for all </w:t>
      </w:r>
      <w:r w:rsidRPr="00504596">
        <w:rPr>
          <w:color w:val="000000" w:themeColor="text1"/>
          <w:spacing w:val="-1"/>
          <w:sz w:val="22"/>
          <w:szCs w:val="22"/>
        </w:rPr>
        <w:t>services</w:t>
      </w:r>
      <w:r w:rsidRPr="00504596">
        <w:rPr>
          <w:color w:val="000000" w:themeColor="text1"/>
          <w:sz w:val="22"/>
          <w:szCs w:val="22"/>
        </w:rPr>
        <w:t xml:space="preserve"> should</w:t>
      </w:r>
      <w:r w:rsidRPr="00504596">
        <w:rPr>
          <w:color w:val="000000" w:themeColor="text1"/>
          <w:spacing w:val="71"/>
          <w:sz w:val="22"/>
          <w:szCs w:val="22"/>
        </w:rPr>
        <w:t xml:space="preserve"> </w:t>
      </w:r>
      <w:r w:rsidRPr="00504596">
        <w:rPr>
          <w:color w:val="000000" w:themeColor="text1"/>
          <w:sz w:val="22"/>
          <w:szCs w:val="22"/>
        </w:rPr>
        <w:t>reflect</w:t>
      </w:r>
      <w:r w:rsidRPr="00504596">
        <w:rPr>
          <w:color w:val="000000" w:themeColor="text1"/>
          <w:spacing w:val="1"/>
          <w:sz w:val="22"/>
          <w:szCs w:val="22"/>
        </w:rPr>
        <w:t xml:space="preserve"> </w:t>
      </w:r>
      <w:r w:rsidRPr="00504596">
        <w:rPr>
          <w:color w:val="000000" w:themeColor="text1"/>
          <w:sz w:val="22"/>
          <w:szCs w:val="22"/>
        </w:rPr>
        <w:t>a</w:t>
      </w:r>
      <w:r w:rsidRPr="00504596">
        <w:rPr>
          <w:color w:val="000000" w:themeColor="text1"/>
          <w:spacing w:val="-2"/>
          <w:sz w:val="22"/>
          <w:szCs w:val="22"/>
        </w:rPr>
        <w:t xml:space="preserve"> </w:t>
      </w:r>
      <w:r w:rsidRPr="00504596">
        <w:rPr>
          <w:color w:val="000000" w:themeColor="text1"/>
          <w:sz w:val="22"/>
          <w:szCs w:val="22"/>
        </w:rPr>
        <w:t>new</w:t>
      </w:r>
      <w:r w:rsidRPr="00504596">
        <w:rPr>
          <w:color w:val="000000" w:themeColor="text1"/>
          <w:spacing w:val="-2"/>
          <w:sz w:val="22"/>
          <w:szCs w:val="22"/>
        </w:rPr>
        <w:t xml:space="preserve"> </w:t>
      </w:r>
      <w:r w:rsidRPr="00504596">
        <w:rPr>
          <w:color w:val="000000" w:themeColor="text1"/>
          <w:sz w:val="22"/>
          <w:szCs w:val="22"/>
        </w:rPr>
        <w:t xml:space="preserve">start </w:t>
      </w:r>
      <w:r w:rsidRPr="00504596">
        <w:rPr>
          <w:color w:val="000000" w:themeColor="text1"/>
          <w:spacing w:val="-1"/>
          <w:sz w:val="22"/>
          <w:szCs w:val="22"/>
        </w:rPr>
        <w:t xml:space="preserve">date </w:t>
      </w:r>
      <w:r w:rsidRPr="00504596">
        <w:rPr>
          <w:color w:val="000000" w:themeColor="text1"/>
          <w:sz w:val="22"/>
          <w:szCs w:val="22"/>
        </w:rPr>
        <w:t>after</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annual</w:t>
      </w:r>
      <w:r w:rsidRPr="00504596">
        <w:rPr>
          <w:color w:val="000000" w:themeColor="text1"/>
          <w:spacing w:val="-2"/>
          <w:sz w:val="22"/>
          <w:szCs w:val="22"/>
        </w:rPr>
        <w:t xml:space="preserve"> </w:t>
      </w:r>
      <w:r w:rsidRPr="00504596">
        <w:rPr>
          <w:color w:val="000000" w:themeColor="text1"/>
          <w:spacing w:val="-1"/>
          <w:sz w:val="22"/>
          <w:szCs w:val="22"/>
        </w:rPr>
        <w:t>meeting.</w:t>
      </w:r>
    </w:p>
    <w:p w14:paraId="4AEE2363" w14:textId="77777777" w:rsidR="0057314C" w:rsidRPr="00504596" w:rsidRDefault="0057314C" w:rsidP="00504596">
      <w:pPr>
        <w:pStyle w:val="BodyText"/>
        <w:kinsoku w:val="0"/>
        <w:overflowPunct w:val="0"/>
        <w:ind w:left="0"/>
        <w:rPr>
          <w:color w:val="000000" w:themeColor="text1"/>
          <w:sz w:val="22"/>
          <w:szCs w:val="22"/>
        </w:rPr>
      </w:pPr>
    </w:p>
    <w:p w14:paraId="2CD07843" w14:textId="5F636F6A" w:rsidR="0057314C" w:rsidRDefault="0057314C" w:rsidP="00504596">
      <w:pPr>
        <w:pStyle w:val="BodyText"/>
        <w:kinsoku w:val="0"/>
        <w:overflowPunct w:val="0"/>
        <w:ind w:left="0" w:right="190"/>
        <w:rPr>
          <w:color w:val="000000" w:themeColor="text1"/>
          <w:spacing w:val="-1"/>
          <w:sz w:val="22"/>
          <w:szCs w:val="22"/>
        </w:rPr>
      </w:pPr>
      <w:r w:rsidRPr="00504596">
        <w:rPr>
          <w:color w:val="000000" w:themeColor="text1"/>
          <w:sz w:val="22"/>
          <w:szCs w:val="22"/>
        </w:rPr>
        <w:t>When</w:t>
      </w:r>
      <w:r w:rsidRPr="00504596">
        <w:rPr>
          <w:color w:val="000000" w:themeColor="text1"/>
          <w:spacing w:val="-2"/>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are </w:t>
      </w:r>
      <w:r w:rsidRPr="00504596">
        <w:rPr>
          <w:color w:val="000000" w:themeColor="text1"/>
          <w:spacing w:val="-1"/>
          <w:sz w:val="22"/>
          <w:szCs w:val="22"/>
        </w:rPr>
        <w:t>scheduled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increase</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z w:val="22"/>
          <w:szCs w:val="22"/>
        </w:rPr>
        <w:t>decrease</w:t>
      </w:r>
      <w:r w:rsidRPr="00504596">
        <w:rPr>
          <w:color w:val="000000" w:themeColor="text1"/>
          <w:spacing w:val="-2"/>
          <w:sz w:val="22"/>
          <w:szCs w:val="22"/>
        </w:rPr>
        <w:t xml:space="preserve"> </w:t>
      </w:r>
      <w:r w:rsidRPr="00504596">
        <w:rPr>
          <w:color w:val="000000" w:themeColor="text1"/>
          <w:spacing w:val="-1"/>
          <w:sz w:val="22"/>
          <w:szCs w:val="22"/>
        </w:rPr>
        <w:t>during</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course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an</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pacing w:val="2"/>
          <w:sz w:val="22"/>
          <w:szCs w:val="22"/>
        </w:rPr>
        <w:t xml:space="preserve"> </w:t>
      </w:r>
      <w:r w:rsidRPr="00504596">
        <w:rPr>
          <w:color w:val="000000" w:themeColor="text1"/>
          <w:spacing w:val="-1"/>
          <w:sz w:val="22"/>
          <w:szCs w:val="22"/>
        </w:rPr>
        <w:t>multiple</w:t>
      </w:r>
      <w:r w:rsidRPr="00504596">
        <w:rPr>
          <w:color w:val="000000" w:themeColor="text1"/>
          <w:spacing w:val="73"/>
          <w:sz w:val="22"/>
          <w:szCs w:val="22"/>
        </w:rPr>
        <w:t xml:space="preserve"> </w:t>
      </w:r>
      <w:r w:rsidRPr="00504596">
        <w:rPr>
          <w:color w:val="000000" w:themeColor="text1"/>
          <w:spacing w:val="-1"/>
          <w:sz w:val="22"/>
          <w:szCs w:val="22"/>
        </w:rPr>
        <w:t>lines</w:t>
      </w:r>
      <w:r w:rsidRPr="00504596">
        <w:rPr>
          <w:color w:val="000000" w:themeColor="text1"/>
          <w:spacing w:val="1"/>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z w:val="22"/>
          <w:szCs w:val="22"/>
        </w:rPr>
        <w:t xml:space="preserve">used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grid</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pacing w:val="-1"/>
          <w:sz w:val="22"/>
          <w:szCs w:val="22"/>
        </w:rPr>
        <w:t>record</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projected</w:t>
      </w:r>
      <w:r w:rsidRPr="00504596">
        <w:rPr>
          <w:color w:val="000000" w:themeColor="text1"/>
          <w:sz w:val="22"/>
          <w:szCs w:val="22"/>
        </w:rPr>
        <w:t xml:space="preserve"> </w:t>
      </w:r>
      <w:r w:rsidRPr="00504596">
        <w:rPr>
          <w:color w:val="000000" w:themeColor="text1"/>
          <w:spacing w:val="-1"/>
          <w:sz w:val="22"/>
          <w:szCs w:val="22"/>
        </w:rPr>
        <w:t>changes.</w:t>
      </w:r>
      <w:r w:rsidRPr="00504596">
        <w:rPr>
          <w:color w:val="000000" w:themeColor="text1"/>
          <w:spacing w:val="3"/>
          <w:sz w:val="22"/>
          <w:szCs w:val="22"/>
        </w:rPr>
        <w:t xml:space="preserve"> </w:t>
      </w:r>
      <w:r w:rsidRPr="00504596">
        <w:rPr>
          <w:color w:val="000000" w:themeColor="text1"/>
          <w:spacing w:val="-1"/>
          <w:sz w:val="22"/>
          <w:szCs w:val="22"/>
        </w:rPr>
        <w:t>Using</w:t>
      </w:r>
      <w:r w:rsidRPr="00504596">
        <w:rPr>
          <w:color w:val="000000" w:themeColor="text1"/>
          <w:spacing w:val="-2"/>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start</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71"/>
          <w:sz w:val="22"/>
          <w:szCs w:val="22"/>
        </w:rPr>
        <w:t xml:space="preserve"> </w:t>
      </w:r>
      <w:r w:rsidRPr="00504596">
        <w:rPr>
          <w:color w:val="000000" w:themeColor="text1"/>
          <w:sz w:val="22"/>
          <w:szCs w:val="22"/>
        </w:rPr>
        <w:t>end</w:t>
      </w:r>
      <w:r w:rsidRPr="00504596">
        <w:rPr>
          <w:color w:val="000000" w:themeColor="text1"/>
          <w:spacing w:val="-2"/>
          <w:sz w:val="22"/>
          <w:szCs w:val="22"/>
        </w:rPr>
        <w:t xml:space="preserve"> </w:t>
      </w:r>
      <w:r w:rsidRPr="00504596">
        <w:rPr>
          <w:color w:val="000000" w:themeColor="text1"/>
          <w:spacing w:val="-1"/>
          <w:sz w:val="22"/>
          <w:szCs w:val="22"/>
        </w:rPr>
        <w:t>dates,</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1"/>
          <w:sz w:val="22"/>
          <w:szCs w:val="22"/>
        </w:rPr>
        <w:t xml:space="preserve"> </w:t>
      </w:r>
      <w:r w:rsidRPr="00504596">
        <w:rPr>
          <w:color w:val="000000" w:themeColor="text1"/>
          <w:sz w:val="22"/>
          <w:szCs w:val="22"/>
        </w:rPr>
        <w:t>plan</w:t>
      </w:r>
      <w:r w:rsidRPr="00504596">
        <w:rPr>
          <w:color w:val="000000" w:themeColor="text1"/>
          <w:spacing w:val="1"/>
          <w:sz w:val="22"/>
          <w:szCs w:val="22"/>
        </w:rPr>
        <w:t xml:space="preserve"> </w:t>
      </w:r>
      <w:r w:rsidRPr="00504596">
        <w:rPr>
          <w:color w:val="000000" w:themeColor="text1"/>
          <w:spacing w:val="-2"/>
          <w:sz w:val="22"/>
          <w:szCs w:val="22"/>
        </w:rPr>
        <w:t>can</w:t>
      </w:r>
      <w:r w:rsidRPr="00504596">
        <w:rPr>
          <w:color w:val="000000" w:themeColor="text1"/>
          <w:sz w:val="22"/>
          <w:szCs w:val="22"/>
        </w:rPr>
        <w:t xml:space="preserve"> reflect</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phase-in</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frequency/intensity</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or </w:t>
      </w:r>
      <w:r w:rsidRPr="00504596">
        <w:rPr>
          <w:color w:val="000000" w:themeColor="text1"/>
          <w:spacing w:val="-1"/>
          <w:sz w:val="22"/>
          <w:szCs w:val="22"/>
        </w:rPr>
        <w:t>addition of</w:t>
      </w:r>
      <w:r w:rsidRPr="00504596">
        <w:rPr>
          <w:color w:val="000000" w:themeColor="text1"/>
          <w:spacing w:val="85"/>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types</w:t>
      </w:r>
      <w:r w:rsidRPr="00504596">
        <w:rPr>
          <w:color w:val="000000" w:themeColor="text1"/>
          <w:sz w:val="22"/>
          <w:szCs w:val="22"/>
        </w:rPr>
        <w:t xml:space="preserve"> on the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grid</w:t>
      </w:r>
      <w:r w:rsidRPr="00504596">
        <w:rPr>
          <w:color w:val="000000" w:themeColor="text1"/>
          <w:sz w:val="22"/>
          <w:szCs w:val="22"/>
        </w:rPr>
        <w:t xml:space="preserve"> using</w:t>
      </w:r>
      <w:r w:rsidRPr="00504596">
        <w:rPr>
          <w:color w:val="000000" w:themeColor="text1"/>
          <w:spacing w:val="1"/>
          <w:sz w:val="22"/>
          <w:szCs w:val="22"/>
        </w:rPr>
        <w:t xml:space="preserve"> </w:t>
      </w:r>
      <w:r w:rsidRPr="00504596">
        <w:rPr>
          <w:color w:val="000000" w:themeColor="text1"/>
          <w:sz w:val="22"/>
          <w:szCs w:val="22"/>
        </w:rPr>
        <w:t>staggered start</w:t>
      </w:r>
      <w:r w:rsidRPr="00504596">
        <w:rPr>
          <w:color w:val="000000" w:themeColor="text1"/>
          <w:spacing w:val="-3"/>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end</w:t>
      </w:r>
      <w:r w:rsidRPr="00504596">
        <w:rPr>
          <w:color w:val="000000" w:themeColor="text1"/>
          <w:sz w:val="22"/>
          <w:szCs w:val="22"/>
        </w:rPr>
        <w:t xml:space="preserve"> </w:t>
      </w:r>
      <w:r w:rsidRPr="00504596">
        <w:rPr>
          <w:color w:val="000000" w:themeColor="text1"/>
          <w:spacing w:val="-1"/>
          <w:sz w:val="22"/>
          <w:szCs w:val="22"/>
        </w:rPr>
        <w:t>dates.</w:t>
      </w:r>
      <w:r w:rsidRPr="00504596">
        <w:rPr>
          <w:color w:val="000000" w:themeColor="text1"/>
          <w:sz w:val="22"/>
          <w:szCs w:val="22"/>
        </w:rPr>
        <w:t xml:space="preserve"> </w:t>
      </w:r>
      <w:r w:rsidRPr="00504596">
        <w:rPr>
          <w:color w:val="000000" w:themeColor="text1"/>
          <w:spacing w:val="1"/>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example</w:t>
      </w:r>
      <w:r w:rsidRPr="00504596">
        <w:rPr>
          <w:color w:val="000000" w:themeColor="text1"/>
          <w:sz w:val="22"/>
          <w:szCs w:val="22"/>
        </w:rPr>
        <w:t xml:space="preserve"> </w:t>
      </w:r>
      <w:r w:rsidRPr="00504596">
        <w:rPr>
          <w:color w:val="000000" w:themeColor="text1"/>
          <w:spacing w:val="-1"/>
          <w:sz w:val="22"/>
          <w:szCs w:val="22"/>
        </w:rPr>
        <w:t>reflects</w:t>
      </w:r>
      <w:r w:rsidRPr="00504596">
        <w:rPr>
          <w:color w:val="000000" w:themeColor="text1"/>
          <w:sz w:val="22"/>
          <w:szCs w:val="22"/>
        </w:rPr>
        <w:t xml:space="preserve"> a</w:t>
      </w:r>
      <w:r w:rsidRPr="00504596">
        <w:rPr>
          <w:color w:val="000000" w:themeColor="text1"/>
          <w:spacing w:val="51"/>
          <w:sz w:val="22"/>
          <w:szCs w:val="22"/>
        </w:rPr>
        <w:t xml:space="preserve"> </w:t>
      </w:r>
      <w:r w:rsidRPr="00504596">
        <w:rPr>
          <w:color w:val="000000" w:themeColor="text1"/>
          <w:spacing w:val="-1"/>
          <w:sz w:val="22"/>
          <w:szCs w:val="22"/>
        </w:rPr>
        <w:t>phased</w:t>
      </w:r>
      <w:r w:rsidRPr="00504596">
        <w:rPr>
          <w:color w:val="000000" w:themeColor="text1"/>
          <w:spacing w:val="-2"/>
          <w:sz w:val="22"/>
          <w:szCs w:val="22"/>
        </w:rPr>
        <w:t xml:space="preserve"> </w:t>
      </w:r>
      <w:r w:rsidRPr="00504596">
        <w:rPr>
          <w:color w:val="000000" w:themeColor="text1"/>
          <w:spacing w:val="-1"/>
          <w:sz w:val="22"/>
          <w:szCs w:val="22"/>
        </w:rPr>
        <w:t>decrease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3"/>
          <w:sz w:val="22"/>
          <w:szCs w:val="22"/>
        </w:rPr>
        <w:t xml:space="preserve"> </w:t>
      </w:r>
      <w:r w:rsidRPr="00504596">
        <w:rPr>
          <w:color w:val="000000" w:themeColor="text1"/>
          <w:spacing w:val="-1"/>
          <w:sz w:val="22"/>
          <w:szCs w:val="22"/>
        </w:rPr>
        <w:t>supports</w:t>
      </w:r>
      <w:r w:rsidRPr="00504596">
        <w:rPr>
          <w:color w:val="000000" w:themeColor="text1"/>
          <w:spacing w:val="-3"/>
          <w:sz w:val="22"/>
          <w:szCs w:val="22"/>
        </w:rPr>
        <w:t xml:space="preserve"> </w:t>
      </w:r>
      <w:r w:rsidRPr="00504596">
        <w:rPr>
          <w:color w:val="000000" w:themeColor="text1"/>
          <w:spacing w:val="-1"/>
          <w:sz w:val="22"/>
          <w:szCs w:val="22"/>
        </w:rPr>
        <w:t xml:space="preserve">from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Physical</w:t>
      </w:r>
      <w:r w:rsidRPr="00504596">
        <w:rPr>
          <w:color w:val="000000" w:themeColor="text1"/>
          <w:sz w:val="22"/>
          <w:szCs w:val="22"/>
        </w:rPr>
        <w:t xml:space="preserve"> Therapist.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process</w:t>
      </w:r>
      <w:r w:rsidRPr="00504596">
        <w:rPr>
          <w:color w:val="000000" w:themeColor="text1"/>
          <w:sz w:val="22"/>
          <w:szCs w:val="22"/>
        </w:rPr>
        <w:t xml:space="preserve"> </w:t>
      </w:r>
      <w:r w:rsidRPr="00504596">
        <w:rPr>
          <w:color w:val="000000" w:themeColor="text1"/>
          <w:spacing w:val="-1"/>
          <w:sz w:val="22"/>
          <w:szCs w:val="22"/>
        </w:rPr>
        <w:t>would</w:t>
      </w:r>
      <w:r w:rsidRPr="00504596">
        <w:rPr>
          <w:color w:val="000000" w:themeColor="text1"/>
          <w:sz w:val="22"/>
          <w:szCs w:val="22"/>
        </w:rPr>
        <w:t xml:space="preserve"> be</w:t>
      </w:r>
      <w:r w:rsidRPr="00504596">
        <w:rPr>
          <w:color w:val="000000" w:themeColor="text1"/>
          <w:spacing w:val="-2"/>
          <w:sz w:val="22"/>
          <w:szCs w:val="22"/>
        </w:rPr>
        <w:t xml:space="preserve"> </w:t>
      </w:r>
      <w:r w:rsidRPr="00504596">
        <w:rPr>
          <w:color w:val="000000" w:themeColor="text1"/>
          <w:spacing w:val="-1"/>
          <w:sz w:val="22"/>
          <w:szCs w:val="22"/>
        </w:rPr>
        <w:t>reversed</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75"/>
          <w:sz w:val="22"/>
          <w:szCs w:val="22"/>
        </w:rPr>
        <w:t xml:space="preserve"> </w:t>
      </w:r>
      <w:r w:rsidRPr="00504596">
        <w:rPr>
          <w:color w:val="000000" w:themeColor="text1"/>
          <w:sz w:val="22"/>
          <w:szCs w:val="22"/>
        </w:rPr>
        <w:t>reflect a</w:t>
      </w:r>
      <w:r w:rsidRPr="00504596">
        <w:rPr>
          <w:color w:val="000000" w:themeColor="text1"/>
          <w:spacing w:val="-2"/>
          <w:sz w:val="22"/>
          <w:szCs w:val="22"/>
        </w:rPr>
        <w:t xml:space="preserve"> </w:t>
      </w:r>
      <w:r w:rsidRPr="00504596">
        <w:rPr>
          <w:color w:val="000000" w:themeColor="text1"/>
          <w:spacing w:val="-1"/>
          <w:sz w:val="22"/>
          <w:szCs w:val="22"/>
        </w:rPr>
        <w:t>phased</w:t>
      </w:r>
      <w:r w:rsidRPr="00504596">
        <w:rPr>
          <w:color w:val="000000" w:themeColor="text1"/>
          <w:spacing w:val="-2"/>
          <w:sz w:val="22"/>
          <w:szCs w:val="22"/>
        </w:rPr>
        <w:t xml:space="preserve"> </w:t>
      </w:r>
      <w:r w:rsidRPr="00504596">
        <w:rPr>
          <w:color w:val="000000" w:themeColor="text1"/>
          <w:spacing w:val="-1"/>
          <w:sz w:val="22"/>
          <w:szCs w:val="22"/>
        </w:rPr>
        <w:t>increase</w:t>
      </w:r>
      <w:r w:rsidRPr="00504596">
        <w:rPr>
          <w:color w:val="000000" w:themeColor="text1"/>
          <w:sz w:val="22"/>
          <w:szCs w:val="22"/>
        </w:rPr>
        <w:t xml:space="preserve"> in</w:t>
      </w:r>
      <w:r w:rsidRPr="00504596">
        <w:rPr>
          <w:color w:val="000000" w:themeColor="text1"/>
          <w:spacing w:val="4"/>
          <w:sz w:val="22"/>
          <w:szCs w:val="22"/>
        </w:rPr>
        <w:t xml:space="preserve"> </w:t>
      </w:r>
      <w:r w:rsidRPr="00504596">
        <w:rPr>
          <w:color w:val="000000" w:themeColor="text1"/>
          <w:spacing w:val="-1"/>
          <w:sz w:val="22"/>
          <w:szCs w:val="22"/>
        </w:rPr>
        <w:t>supports.</w:t>
      </w:r>
    </w:p>
    <w:p w14:paraId="04B61917" w14:textId="77777777" w:rsidR="00504596" w:rsidRPr="00504596" w:rsidRDefault="00504596" w:rsidP="00504596">
      <w:pPr>
        <w:pStyle w:val="BodyText"/>
        <w:kinsoku w:val="0"/>
        <w:overflowPunct w:val="0"/>
        <w:ind w:left="0" w:right="190"/>
        <w:rPr>
          <w:color w:val="000000" w:themeColor="text1"/>
          <w:spacing w:val="-1"/>
          <w:sz w:val="22"/>
          <w:szCs w:val="22"/>
        </w:rPr>
      </w:pPr>
    </w:p>
    <w:tbl>
      <w:tblPr>
        <w:tblW w:w="0" w:type="auto"/>
        <w:tblInd w:w="111" w:type="dxa"/>
        <w:tblLayout w:type="fixed"/>
        <w:tblCellMar>
          <w:left w:w="0" w:type="dxa"/>
          <w:right w:w="0" w:type="dxa"/>
        </w:tblCellMar>
        <w:tblLook w:val="0000" w:firstRow="0" w:lastRow="0" w:firstColumn="0" w:lastColumn="0" w:noHBand="0" w:noVBand="0"/>
      </w:tblPr>
      <w:tblGrid>
        <w:gridCol w:w="2374"/>
        <w:gridCol w:w="2290"/>
        <w:gridCol w:w="1124"/>
        <w:gridCol w:w="1344"/>
        <w:gridCol w:w="749"/>
        <w:gridCol w:w="886"/>
        <w:gridCol w:w="883"/>
      </w:tblGrid>
      <w:tr w:rsidR="0057314C" w:rsidRPr="00504596" w14:paraId="59F18A72" w14:textId="77777777">
        <w:trPr>
          <w:trHeight w:hRule="exact" w:val="838"/>
        </w:trPr>
        <w:tc>
          <w:tcPr>
            <w:tcW w:w="2374" w:type="dxa"/>
            <w:tcBorders>
              <w:top w:val="single" w:sz="4" w:space="0" w:color="000000"/>
              <w:left w:val="single" w:sz="4" w:space="0" w:color="000000"/>
              <w:bottom w:val="single" w:sz="4" w:space="0" w:color="000000"/>
              <w:right w:val="single" w:sz="4" w:space="0" w:color="000000"/>
            </w:tcBorders>
          </w:tcPr>
          <w:p w14:paraId="54A28060" w14:textId="77777777" w:rsidR="0057314C" w:rsidRPr="00504596" w:rsidRDefault="0057314C" w:rsidP="00504596">
            <w:pPr>
              <w:pStyle w:val="TableParagraph"/>
              <w:kinsoku w:val="0"/>
              <w:overflowPunct w:val="0"/>
              <w:ind w:right="484"/>
              <w:rPr>
                <w:rFonts w:ascii="Arial" w:hAnsi="Arial" w:cs="Arial"/>
                <w:color w:val="000000" w:themeColor="text1"/>
                <w:sz w:val="22"/>
                <w:szCs w:val="22"/>
              </w:rPr>
            </w:pPr>
            <w:r w:rsidRPr="00504596">
              <w:rPr>
                <w:rFonts w:ascii="Arial" w:hAnsi="Arial" w:cs="Arial"/>
                <w:color w:val="000000" w:themeColor="text1"/>
                <w:sz w:val="22"/>
                <w:szCs w:val="22"/>
              </w:rPr>
              <w:t>What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is </w:t>
            </w:r>
            <w:r w:rsidRPr="00504596">
              <w:rPr>
                <w:rFonts w:ascii="Arial" w:hAnsi="Arial" w:cs="Arial"/>
                <w:color w:val="000000" w:themeColor="text1"/>
                <w:spacing w:val="-1"/>
                <w:sz w:val="22"/>
                <w:szCs w:val="22"/>
              </w:rPr>
              <w:t>Going</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to</w:t>
            </w:r>
            <w:r w:rsidRPr="00504596">
              <w:rPr>
                <w:rFonts w:ascii="Arial" w:hAnsi="Arial" w:cs="Arial"/>
                <w:color w:val="000000" w:themeColor="text1"/>
                <w:spacing w:val="25"/>
                <w:sz w:val="22"/>
                <w:szCs w:val="22"/>
              </w:rPr>
              <w:t xml:space="preserve"> </w:t>
            </w:r>
            <w:r w:rsidRPr="00504596">
              <w:rPr>
                <w:rFonts w:ascii="Arial" w:hAnsi="Arial" w:cs="Arial"/>
                <w:color w:val="000000" w:themeColor="text1"/>
                <w:spacing w:val="-1"/>
                <w:sz w:val="22"/>
                <w:szCs w:val="22"/>
              </w:rPr>
              <w:t>Happen</w:t>
            </w:r>
          </w:p>
        </w:tc>
        <w:tc>
          <w:tcPr>
            <w:tcW w:w="2290" w:type="dxa"/>
            <w:tcBorders>
              <w:top w:val="single" w:sz="4" w:space="0" w:color="000000"/>
              <w:left w:val="single" w:sz="4" w:space="0" w:color="000000"/>
              <w:bottom w:val="single" w:sz="4" w:space="0" w:color="000000"/>
              <w:right w:val="single" w:sz="4" w:space="0" w:color="000000"/>
            </w:tcBorders>
          </w:tcPr>
          <w:p w14:paraId="7923BB23" w14:textId="77777777" w:rsidR="0057314C" w:rsidRPr="00504596" w:rsidRDefault="0057314C" w:rsidP="00504596">
            <w:pPr>
              <w:pStyle w:val="TableParagraph"/>
              <w:kinsoku w:val="0"/>
              <w:overflowPunct w:val="0"/>
              <w:ind w:right="776"/>
              <w:rPr>
                <w:rFonts w:ascii="Arial" w:hAnsi="Arial" w:cs="Arial"/>
                <w:color w:val="000000" w:themeColor="text1"/>
                <w:sz w:val="22"/>
                <w:szCs w:val="22"/>
              </w:rPr>
            </w:pPr>
            <w:r w:rsidRPr="00504596">
              <w:rPr>
                <w:rFonts w:ascii="Arial" w:hAnsi="Arial" w:cs="Arial"/>
                <w:color w:val="000000" w:themeColor="text1"/>
                <w:spacing w:val="-1"/>
                <w:sz w:val="22"/>
                <w:szCs w:val="22"/>
              </w:rPr>
              <w:t>Delivered</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by:</w:t>
            </w:r>
            <w:r w:rsidRPr="00504596">
              <w:rPr>
                <w:rFonts w:ascii="Arial" w:hAnsi="Arial" w:cs="Arial"/>
                <w:color w:val="000000" w:themeColor="text1"/>
                <w:spacing w:val="27"/>
                <w:sz w:val="22"/>
                <w:szCs w:val="22"/>
              </w:rPr>
              <w:t xml:space="preserve"> </w:t>
            </w:r>
            <w:r w:rsidRPr="00504596">
              <w:rPr>
                <w:rFonts w:ascii="Arial" w:hAnsi="Arial" w:cs="Arial"/>
                <w:color w:val="000000" w:themeColor="text1"/>
                <w:spacing w:val="-1"/>
                <w:sz w:val="22"/>
                <w:szCs w:val="22"/>
              </w:rPr>
              <w:t>(Discipline</w:t>
            </w:r>
            <w:r w:rsidRPr="00504596">
              <w:rPr>
                <w:rFonts w:ascii="Arial" w:hAnsi="Arial" w:cs="Arial"/>
                <w:color w:val="000000" w:themeColor="text1"/>
                <w:spacing w:val="27"/>
                <w:sz w:val="22"/>
                <w:szCs w:val="22"/>
              </w:rPr>
              <w:t xml:space="preserve"> </w:t>
            </w:r>
            <w:r w:rsidRPr="00504596">
              <w:rPr>
                <w:rFonts w:ascii="Arial" w:hAnsi="Arial" w:cs="Arial"/>
                <w:color w:val="000000" w:themeColor="text1"/>
                <w:spacing w:val="-1"/>
                <w:sz w:val="22"/>
                <w:szCs w:val="22"/>
              </w:rPr>
              <w:t>responsible)</w:t>
            </w:r>
          </w:p>
        </w:tc>
        <w:tc>
          <w:tcPr>
            <w:tcW w:w="1124" w:type="dxa"/>
            <w:tcBorders>
              <w:top w:val="single" w:sz="4" w:space="0" w:color="000000"/>
              <w:left w:val="single" w:sz="4" w:space="0" w:color="000000"/>
              <w:bottom w:val="single" w:sz="4" w:space="0" w:color="000000"/>
              <w:right w:val="single" w:sz="4" w:space="0" w:color="000000"/>
            </w:tcBorders>
          </w:tcPr>
          <w:p w14:paraId="6ACF2CDE"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Location</w:t>
            </w:r>
          </w:p>
        </w:tc>
        <w:tc>
          <w:tcPr>
            <w:tcW w:w="1344" w:type="dxa"/>
            <w:tcBorders>
              <w:top w:val="single" w:sz="4" w:space="0" w:color="000000"/>
              <w:left w:val="single" w:sz="4" w:space="0" w:color="000000"/>
              <w:bottom w:val="single" w:sz="4" w:space="0" w:color="000000"/>
              <w:right w:val="single" w:sz="4" w:space="0" w:color="000000"/>
            </w:tcBorders>
          </w:tcPr>
          <w:p w14:paraId="28F923EE"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How</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often</w:t>
            </w:r>
          </w:p>
        </w:tc>
        <w:tc>
          <w:tcPr>
            <w:tcW w:w="749" w:type="dxa"/>
            <w:tcBorders>
              <w:top w:val="single" w:sz="4" w:space="0" w:color="000000"/>
              <w:left w:val="single" w:sz="4" w:space="0" w:color="000000"/>
              <w:bottom w:val="single" w:sz="4" w:space="0" w:color="000000"/>
              <w:right w:val="single" w:sz="4" w:space="0" w:color="000000"/>
            </w:tcBorders>
          </w:tcPr>
          <w:p w14:paraId="78E42EDC" w14:textId="77777777" w:rsidR="0057314C" w:rsidRPr="00504596" w:rsidRDefault="0057314C" w:rsidP="00504596">
            <w:pPr>
              <w:pStyle w:val="TableParagraph"/>
              <w:kinsoku w:val="0"/>
              <w:overflowPunct w:val="0"/>
              <w:ind w:right="95"/>
              <w:rPr>
                <w:rFonts w:ascii="Arial" w:hAnsi="Arial" w:cs="Arial"/>
                <w:color w:val="000000" w:themeColor="text1"/>
                <w:sz w:val="22"/>
                <w:szCs w:val="22"/>
              </w:rPr>
            </w:pPr>
            <w:r w:rsidRPr="00504596">
              <w:rPr>
                <w:rFonts w:ascii="Arial" w:hAnsi="Arial" w:cs="Arial"/>
                <w:color w:val="000000" w:themeColor="text1"/>
                <w:sz w:val="22"/>
                <w:szCs w:val="22"/>
              </w:rPr>
              <w:t>How Long</w:t>
            </w:r>
          </w:p>
        </w:tc>
        <w:tc>
          <w:tcPr>
            <w:tcW w:w="886" w:type="dxa"/>
            <w:tcBorders>
              <w:top w:val="single" w:sz="4" w:space="0" w:color="000000"/>
              <w:left w:val="single" w:sz="4" w:space="0" w:color="000000"/>
              <w:bottom w:val="single" w:sz="4" w:space="0" w:color="000000"/>
              <w:right w:val="single" w:sz="4" w:space="0" w:color="000000"/>
            </w:tcBorders>
          </w:tcPr>
          <w:p w14:paraId="64E6A01C" w14:textId="77777777" w:rsidR="0057314C" w:rsidRPr="00504596" w:rsidRDefault="0057314C" w:rsidP="00504596">
            <w:pPr>
              <w:pStyle w:val="TableParagraph"/>
              <w:kinsoku w:val="0"/>
              <w:overflowPunct w:val="0"/>
              <w:ind w:right="261"/>
              <w:rPr>
                <w:rFonts w:ascii="Arial" w:hAnsi="Arial" w:cs="Arial"/>
                <w:color w:val="000000" w:themeColor="text1"/>
                <w:sz w:val="22"/>
                <w:szCs w:val="22"/>
              </w:rPr>
            </w:pPr>
            <w:r w:rsidRPr="00504596">
              <w:rPr>
                <w:rFonts w:ascii="Arial" w:hAnsi="Arial" w:cs="Arial"/>
                <w:color w:val="000000" w:themeColor="text1"/>
                <w:sz w:val="22"/>
                <w:szCs w:val="22"/>
              </w:rPr>
              <w:t>Start</w:t>
            </w:r>
            <w:r w:rsidRPr="00504596">
              <w:rPr>
                <w:rFonts w:ascii="Arial" w:hAnsi="Arial" w:cs="Arial"/>
                <w:color w:val="000000" w:themeColor="text1"/>
                <w:spacing w:val="21"/>
                <w:sz w:val="22"/>
                <w:szCs w:val="22"/>
              </w:rPr>
              <w:t xml:space="preserve"> </w:t>
            </w:r>
            <w:r w:rsidRPr="00504596">
              <w:rPr>
                <w:rFonts w:ascii="Arial" w:hAnsi="Arial" w:cs="Arial"/>
                <w:color w:val="000000" w:themeColor="text1"/>
                <w:sz w:val="22"/>
                <w:szCs w:val="22"/>
              </w:rPr>
              <w:t>Date</w:t>
            </w:r>
          </w:p>
        </w:tc>
        <w:tc>
          <w:tcPr>
            <w:tcW w:w="883" w:type="dxa"/>
            <w:tcBorders>
              <w:top w:val="single" w:sz="4" w:space="0" w:color="000000"/>
              <w:left w:val="single" w:sz="4" w:space="0" w:color="000000"/>
              <w:bottom w:val="single" w:sz="4" w:space="0" w:color="000000"/>
              <w:right w:val="single" w:sz="4" w:space="0" w:color="000000"/>
            </w:tcBorders>
          </w:tcPr>
          <w:p w14:paraId="7E994B7A" w14:textId="77777777" w:rsidR="0057314C" w:rsidRPr="00504596" w:rsidRDefault="0057314C" w:rsidP="00504596">
            <w:pPr>
              <w:pStyle w:val="TableParagraph"/>
              <w:kinsoku w:val="0"/>
              <w:overflowPunct w:val="0"/>
              <w:ind w:right="259"/>
              <w:rPr>
                <w:rFonts w:ascii="Arial" w:hAnsi="Arial" w:cs="Arial"/>
                <w:color w:val="000000" w:themeColor="text1"/>
                <w:sz w:val="22"/>
                <w:szCs w:val="22"/>
              </w:rPr>
            </w:pPr>
            <w:r w:rsidRPr="00504596">
              <w:rPr>
                <w:rFonts w:ascii="Arial" w:hAnsi="Arial" w:cs="Arial"/>
                <w:color w:val="000000" w:themeColor="text1"/>
                <w:sz w:val="22"/>
                <w:szCs w:val="22"/>
              </w:rPr>
              <w:t>End Date</w:t>
            </w:r>
          </w:p>
        </w:tc>
      </w:tr>
      <w:tr w:rsidR="0057314C" w:rsidRPr="00504596" w14:paraId="75FD033D" w14:textId="77777777">
        <w:trPr>
          <w:trHeight w:hRule="exact" w:val="564"/>
        </w:trPr>
        <w:tc>
          <w:tcPr>
            <w:tcW w:w="2374" w:type="dxa"/>
            <w:tcBorders>
              <w:top w:val="single" w:sz="4" w:space="0" w:color="000000"/>
              <w:left w:val="single" w:sz="4" w:space="0" w:color="000000"/>
              <w:bottom w:val="single" w:sz="4" w:space="0" w:color="000000"/>
              <w:right w:val="single" w:sz="4" w:space="0" w:color="000000"/>
            </w:tcBorders>
          </w:tcPr>
          <w:p w14:paraId="22590C76" w14:textId="77777777" w:rsidR="0057314C" w:rsidRPr="00504596" w:rsidRDefault="0057314C" w:rsidP="00504596">
            <w:pPr>
              <w:pStyle w:val="TableParagraph"/>
              <w:kinsoku w:val="0"/>
              <w:overflowPunct w:val="0"/>
              <w:ind w:right="405"/>
              <w:rPr>
                <w:rFonts w:ascii="Arial" w:hAnsi="Arial" w:cs="Arial"/>
                <w:color w:val="000000" w:themeColor="text1"/>
                <w:sz w:val="22"/>
                <w:szCs w:val="22"/>
              </w:rPr>
            </w:pPr>
            <w:r w:rsidRPr="00504596">
              <w:rPr>
                <w:rFonts w:ascii="Arial" w:hAnsi="Arial" w:cs="Arial"/>
                <w:color w:val="000000" w:themeColor="text1"/>
                <w:spacing w:val="-1"/>
                <w:sz w:val="22"/>
                <w:szCs w:val="22"/>
              </w:rPr>
              <w:t>Early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intervention</w:t>
            </w:r>
            <w:r w:rsidRPr="00504596">
              <w:rPr>
                <w:rFonts w:ascii="Arial" w:hAnsi="Arial" w:cs="Arial"/>
                <w:color w:val="000000" w:themeColor="text1"/>
                <w:spacing w:val="25"/>
                <w:sz w:val="22"/>
                <w:szCs w:val="22"/>
              </w:rPr>
              <w:t xml:space="preserve"> </w:t>
            </w:r>
            <w:r w:rsidRPr="00504596">
              <w:rPr>
                <w:rFonts w:ascii="Arial" w:hAnsi="Arial" w:cs="Arial"/>
                <w:color w:val="000000" w:themeColor="text1"/>
                <w:spacing w:val="-1"/>
                <w:sz w:val="22"/>
                <w:szCs w:val="22"/>
              </w:rPr>
              <w:t>visit</w:t>
            </w:r>
          </w:p>
        </w:tc>
        <w:tc>
          <w:tcPr>
            <w:tcW w:w="2290" w:type="dxa"/>
            <w:tcBorders>
              <w:top w:val="single" w:sz="4" w:space="0" w:color="000000"/>
              <w:left w:val="single" w:sz="4" w:space="0" w:color="000000"/>
              <w:bottom w:val="single" w:sz="4" w:space="0" w:color="000000"/>
              <w:right w:val="single" w:sz="4" w:space="0" w:color="000000"/>
            </w:tcBorders>
          </w:tcPr>
          <w:p w14:paraId="4D3FC490"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Physical</w:t>
            </w:r>
            <w:r w:rsidRPr="00504596">
              <w:rPr>
                <w:rFonts w:ascii="Arial" w:hAnsi="Arial" w:cs="Arial"/>
                <w:color w:val="000000" w:themeColor="text1"/>
                <w:sz w:val="22"/>
                <w:szCs w:val="22"/>
              </w:rPr>
              <w:t xml:space="preserve"> Therapist</w:t>
            </w:r>
          </w:p>
        </w:tc>
        <w:tc>
          <w:tcPr>
            <w:tcW w:w="1124" w:type="dxa"/>
            <w:tcBorders>
              <w:top w:val="single" w:sz="4" w:space="0" w:color="000000"/>
              <w:left w:val="single" w:sz="4" w:space="0" w:color="000000"/>
              <w:bottom w:val="single" w:sz="4" w:space="0" w:color="000000"/>
              <w:right w:val="single" w:sz="4" w:space="0" w:color="000000"/>
            </w:tcBorders>
          </w:tcPr>
          <w:p w14:paraId="22649CE9"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Home</w:t>
            </w:r>
          </w:p>
        </w:tc>
        <w:tc>
          <w:tcPr>
            <w:tcW w:w="1344" w:type="dxa"/>
            <w:tcBorders>
              <w:top w:val="single" w:sz="4" w:space="0" w:color="000000"/>
              <w:left w:val="single" w:sz="4" w:space="0" w:color="000000"/>
              <w:bottom w:val="single" w:sz="4" w:space="0" w:color="000000"/>
              <w:right w:val="single" w:sz="4" w:space="0" w:color="000000"/>
            </w:tcBorders>
          </w:tcPr>
          <w:p w14:paraId="08E44CE5" w14:textId="77777777" w:rsidR="0057314C" w:rsidRPr="00504596" w:rsidRDefault="0057314C" w:rsidP="00504596">
            <w:pPr>
              <w:pStyle w:val="TableParagraph"/>
              <w:kinsoku w:val="0"/>
              <w:overflowPunct w:val="0"/>
              <w:ind w:right="253"/>
              <w:rPr>
                <w:rFonts w:ascii="Arial" w:hAnsi="Arial" w:cs="Arial"/>
                <w:color w:val="000000" w:themeColor="text1"/>
                <w:sz w:val="22"/>
                <w:szCs w:val="22"/>
              </w:rPr>
            </w:pPr>
            <w:r w:rsidRPr="00504596">
              <w:rPr>
                <w:rFonts w:ascii="Arial" w:hAnsi="Arial" w:cs="Arial"/>
                <w:color w:val="000000" w:themeColor="text1"/>
                <w:sz w:val="22"/>
                <w:szCs w:val="22"/>
              </w:rPr>
              <w:t xml:space="preserve">1 </w:t>
            </w:r>
            <w:r w:rsidRPr="00504596">
              <w:rPr>
                <w:rFonts w:ascii="Arial" w:hAnsi="Arial" w:cs="Arial"/>
                <w:color w:val="000000" w:themeColor="text1"/>
                <w:spacing w:val="-1"/>
                <w:sz w:val="22"/>
                <w:szCs w:val="22"/>
              </w:rPr>
              <w:t>time</w:t>
            </w:r>
            <w:r w:rsidRPr="00504596">
              <w:rPr>
                <w:rFonts w:ascii="Arial" w:hAnsi="Arial" w:cs="Arial"/>
                <w:color w:val="000000" w:themeColor="text1"/>
                <w:sz w:val="22"/>
                <w:szCs w:val="22"/>
              </w:rPr>
              <w:t xml:space="preserve"> a</w:t>
            </w:r>
            <w:r w:rsidRPr="00504596">
              <w:rPr>
                <w:rFonts w:ascii="Arial" w:hAnsi="Arial" w:cs="Arial"/>
                <w:color w:val="000000" w:themeColor="text1"/>
                <w:spacing w:val="23"/>
                <w:sz w:val="22"/>
                <w:szCs w:val="22"/>
              </w:rPr>
              <w:t xml:space="preserve"> </w:t>
            </w:r>
            <w:r w:rsidRPr="00504596">
              <w:rPr>
                <w:rFonts w:ascii="Arial" w:hAnsi="Arial" w:cs="Arial"/>
                <w:color w:val="000000" w:themeColor="text1"/>
                <w:spacing w:val="-1"/>
                <w:sz w:val="22"/>
                <w:szCs w:val="22"/>
              </w:rPr>
              <w:t>week</w:t>
            </w:r>
          </w:p>
        </w:tc>
        <w:tc>
          <w:tcPr>
            <w:tcW w:w="749" w:type="dxa"/>
            <w:tcBorders>
              <w:top w:val="single" w:sz="4" w:space="0" w:color="000000"/>
              <w:left w:val="single" w:sz="4" w:space="0" w:color="000000"/>
              <w:bottom w:val="single" w:sz="4" w:space="0" w:color="000000"/>
              <w:right w:val="single" w:sz="4" w:space="0" w:color="000000"/>
            </w:tcBorders>
          </w:tcPr>
          <w:p w14:paraId="3966B426"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1</w:t>
            </w:r>
          </w:p>
          <w:p w14:paraId="3419F02B"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hour</w:t>
            </w:r>
          </w:p>
        </w:tc>
        <w:tc>
          <w:tcPr>
            <w:tcW w:w="886" w:type="dxa"/>
            <w:tcBorders>
              <w:top w:val="single" w:sz="4" w:space="0" w:color="000000"/>
              <w:left w:val="single" w:sz="4" w:space="0" w:color="000000"/>
              <w:bottom w:val="single" w:sz="4" w:space="0" w:color="000000"/>
              <w:right w:val="single" w:sz="4" w:space="0" w:color="000000"/>
            </w:tcBorders>
          </w:tcPr>
          <w:p w14:paraId="621F7DB5" w14:textId="77777777" w:rsidR="0057314C" w:rsidRPr="00504596" w:rsidRDefault="00D778E6"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3/3/17</w:t>
            </w:r>
          </w:p>
        </w:tc>
        <w:tc>
          <w:tcPr>
            <w:tcW w:w="883" w:type="dxa"/>
            <w:tcBorders>
              <w:top w:val="single" w:sz="4" w:space="0" w:color="000000"/>
              <w:left w:val="single" w:sz="4" w:space="0" w:color="000000"/>
              <w:bottom w:val="single" w:sz="4" w:space="0" w:color="000000"/>
              <w:right w:val="single" w:sz="4" w:space="0" w:color="000000"/>
            </w:tcBorders>
          </w:tcPr>
          <w:p w14:paraId="6D266BA8" w14:textId="77777777" w:rsidR="0057314C" w:rsidRPr="00504596" w:rsidRDefault="00D778E6"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6/3/17</w:t>
            </w:r>
          </w:p>
        </w:tc>
      </w:tr>
      <w:tr w:rsidR="0057314C" w:rsidRPr="00504596" w14:paraId="2DE9A7B9" w14:textId="77777777">
        <w:trPr>
          <w:trHeight w:hRule="exact" w:val="562"/>
        </w:trPr>
        <w:tc>
          <w:tcPr>
            <w:tcW w:w="2374" w:type="dxa"/>
            <w:tcBorders>
              <w:top w:val="single" w:sz="4" w:space="0" w:color="000000"/>
              <w:left w:val="single" w:sz="4" w:space="0" w:color="000000"/>
              <w:bottom w:val="single" w:sz="4" w:space="0" w:color="000000"/>
              <w:right w:val="single" w:sz="4" w:space="0" w:color="000000"/>
            </w:tcBorders>
          </w:tcPr>
          <w:p w14:paraId="06723B11" w14:textId="77777777" w:rsidR="0057314C" w:rsidRPr="00504596" w:rsidRDefault="0057314C" w:rsidP="00504596">
            <w:pPr>
              <w:pStyle w:val="TableParagraph"/>
              <w:kinsoku w:val="0"/>
              <w:overflowPunct w:val="0"/>
              <w:ind w:right="405"/>
              <w:rPr>
                <w:rFonts w:ascii="Arial" w:hAnsi="Arial" w:cs="Arial"/>
                <w:color w:val="000000" w:themeColor="text1"/>
                <w:sz w:val="22"/>
                <w:szCs w:val="22"/>
              </w:rPr>
            </w:pPr>
            <w:r w:rsidRPr="00504596">
              <w:rPr>
                <w:rFonts w:ascii="Arial" w:hAnsi="Arial" w:cs="Arial"/>
                <w:color w:val="000000" w:themeColor="text1"/>
                <w:spacing w:val="-1"/>
                <w:sz w:val="22"/>
                <w:szCs w:val="22"/>
              </w:rPr>
              <w:t>Early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intervention</w:t>
            </w:r>
            <w:r w:rsidRPr="00504596">
              <w:rPr>
                <w:rFonts w:ascii="Arial" w:hAnsi="Arial" w:cs="Arial"/>
                <w:color w:val="000000" w:themeColor="text1"/>
                <w:spacing w:val="25"/>
                <w:sz w:val="22"/>
                <w:szCs w:val="22"/>
              </w:rPr>
              <w:t xml:space="preserve"> </w:t>
            </w:r>
            <w:r w:rsidRPr="00504596">
              <w:rPr>
                <w:rFonts w:ascii="Arial" w:hAnsi="Arial" w:cs="Arial"/>
                <w:color w:val="000000" w:themeColor="text1"/>
                <w:spacing w:val="-1"/>
                <w:sz w:val="22"/>
                <w:szCs w:val="22"/>
              </w:rPr>
              <w:t>visit</w:t>
            </w:r>
          </w:p>
        </w:tc>
        <w:tc>
          <w:tcPr>
            <w:tcW w:w="2290" w:type="dxa"/>
            <w:tcBorders>
              <w:top w:val="single" w:sz="4" w:space="0" w:color="000000"/>
              <w:left w:val="single" w:sz="4" w:space="0" w:color="000000"/>
              <w:bottom w:val="single" w:sz="4" w:space="0" w:color="000000"/>
              <w:right w:val="single" w:sz="4" w:space="0" w:color="000000"/>
            </w:tcBorders>
          </w:tcPr>
          <w:p w14:paraId="6750B10C"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Physical</w:t>
            </w:r>
            <w:r w:rsidRPr="00504596">
              <w:rPr>
                <w:rFonts w:ascii="Arial" w:hAnsi="Arial" w:cs="Arial"/>
                <w:color w:val="000000" w:themeColor="text1"/>
                <w:sz w:val="22"/>
                <w:szCs w:val="22"/>
              </w:rPr>
              <w:t xml:space="preserve"> Therapist</w:t>
            </w:r>
          </w:p>
        </w:tc>
        <w:tc>
          <w:tcPr>
            <w:tcW w:w="1124" w:type="dxa"/>
            <w:tcBorders>
              <w:top w:val="single" w:sz="4" w:space="0" w:color="000000"/>
              <w:left w:val="single" w:sz="4" w:space="0" w:color="000000"/>
              <w:bottom w:val="single" w:sz="4" w:space="0" w:color="000000"/>
              <w:right w:val="single" w:sz="4" w:space="0" w:color="000000"/>
            </w:tcBorders>
          </w:tcPr>
          <w:p w14:paraId="1DA50A34"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Home</w:t>
            </w:r>
          </w:p>
        </w:tc>
        <w:tc>
          <w:tcPr>
            <w:tcW w:w="1344" w:type="dxa"/>
            <w:tcBorders>
              <w:top w:val="single" w:sz="4" w:space="0" w:color="000000"/>
              <w:left w:val="single" w:sz="4" w:space="0" w:color="000000"/>
              <w:bottom w:val="single" w:sz="4" w:space="0" w:color="000000"/>
              <w:right w:val="single" w:sz="4" w:space="0" w:color="000000"/>
            </w:tcBorders>
          </w:tcPr>
          <w:p w14:paraId="5F85357F" w14:textId="77777777" w:rsidR="0057314C" w:rsidRPr="00504596" w:rsidRDefault="0057314C" w:rsidP="00504596">
            <w:pPr>
              <w:pStyle w:val="TableParagraph"/>
              <w:kinsoku w:val="0"/>
              <w:overflowPunct w:val="0"/>
              <w:ind w:right="253"/>
              <w:rPr>
                <w:rFonts w:ascii="Arial" w:hAnsi="Arial" w:cs="Arial"/>
                <w:color w:val="000000" w:themeColor="text1"/>
                <w:sz w:val="22"/>
                <w:szCs w:val="22"/>
              </w:rPr>
            </w:pPr>
            <w:r w:rsidRPr="00504596">
              <w:rPr>
                <w:rFonts w:ascii="Arial" w:hAnsi="Arial" w:cs="Arial"/>
                <w:color w:val="000000" w:themeColor="text1"/>
                <w:sz w:val="22"/>
                <w:szCs w:val="22"/>
              </w:rPr>
              <w:t xml:space="preserve">2 </w:t>
            </w:r>
            <w:r w:rsidRPr="00504596">
              <w:rPr>
                <w:rFonts w:ascii="Arial" w:hAnsi="Arial" w:cs="Arial"/>
                <w:color w:val="000000" w:themeColor="text1"/>
                <w:spacing w:val="-1"/>
                <w:sz w:val="22"/>
                <w:szCs w:val="22"/>
              </w:rPr>
              <w:t>times</w:t>
            </w:r>
            <w:r w:rsidRPr="00504596">
              <w:rPr>
                <w:rFonts w:ascii="Arial" w:hAnsi="Arial" w:cs="Arial"/>
                <w:color w:val="000000" w:themeColor="text1"/>
                <w:sz w:val="22"/>
                <w:szCs w:val="22"/>
              </w:rPr>
              <w:t xml:space="preserve"> a</w:t>
            </w:r>
            <w:r w:rsidRPr="00504596">
              <w:rPr>
                <w:rFonts w:ascii="Arial" w:hAnsi="Arial" w:cs="Arial"/>
                <w:color w:val="000000" w:themeColor="text1"/>
                <w:spacing w:val="23"/>
                <w:sz w:val="22"/>
                <w:szCs w:val="22"/>
              </w:rPr>
              <w:t xml:space="preserve"> </w:t>
            </w:r>
            <w:r w:rsidRPr="00504596">
              <w:rPr>
                <w:rFonts w:ascii="Arial" w:hAnsi="Arial" w:cs="Arial"/>
                <w:color w:val="000000" w:themeColor="text1"/>
                <w:spacing w:val="-1"/>
                <w:sz w:val="22"/>
                <w:szCs w:val="22"/>
              </w:rPr>
              <w:t>month</w:t>
            </w:r>
          </w:p>
        </w:tc>
        <w:tc>
          <w:tcPr>
            <w:tcW w:w="749" w:type="dxa"/>
            <w:tcBorders>
              <w:top w:val="single" w:sz="4" w:space="0" w:color="000000"/>
              <w:left w:val="single" w:sz="4" w:space="0" w:color="000000"/>
              <w:bottom w:val="single" w:sz="4" w:space="0" w:color="000000"/>
              <w:right w:val="single" w:sz="4" w:space="0" w:color="000000"/>
            </w:tcBorders>
          </w:tcPr>
          <w:p w14:paraId="1462235A"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1</w:t>
            </w:r>
          </w:p>
          <w:p w14:paraId="13F301D9"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hour</w:t>
            </w:r>
          </w:p>
        </w:tc>
        <w:tc>
          <w:tcPr>
            <w:tcW w:w="886" w:type="dxa"/>
            <w:tcBorders>
              <w:top w:val="single" w:sz="4" w:space="0" w:color="000000"/>
              <w:left w:val="single" w:sz="4" w:space="0" w:color="000000"/>
              <w:bottom w:val="single" w:sz="4" w:space="0" w:color="000000"/>
              <w:right w:val="single" w:sz="4" w:space="0" w:color="000000"/>
            </w:tcBorders>
          </w:tcPr>
          <w:p w14:paraId="6C9AA69D" w14:textId="77777777" w:rsidR="0057314C" w:rsidRPr="00504596" w:rsidRDefault="00D778E6"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6/4/17</w:t>
            </w:r>
          </w:p>
        </w:tc>
        <w:tc>
          <w:tcPr>
            <w:tcW w:w="883" w:type="dxa"/>
            <w:tcBorders>
              <w:top w:val="single" w:sz="4" w:space="0" w:color="000000"/>
              <w:left w:val="single" w:sz="4" w:space="0" w:color="000000"/>
              <w:bottom w:val="single" w:sz="4" w:space="0" w:color="000000"/>
              <w:right w:val="single" w:sz="4" w:space="0" w:color="000000"/>
            </w:tcBorders>
          </w:tcPr>
          <w:p w14:paraId="03F6CB80" w14:textId="77777777" w:rsidR="0057314C" w:rsidRPr="00504596" w:rsidRDefault="002D25FD"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3/2</w:t>
            </w:r>
            <w:r w:rsidR="00D778E6" w:rsidRPr="00504596">
              <w:rPr>
                <w:rFonts w:ascii="Arial" w:hAnsi="Arial" w:cs="Arial"/>
                <w:color w:val="000000" w:themeColor="text1"/>
                <w:spacing w:val="-1"/>
                <w:sz w:val="22"/>
                <w:szCs w:val="22"/>
              </w:rPr>
              <w:t>/18</w:t>
            </w:r>
          </w:p>
        </w:tc>
      </w:tr>
    </w:tbl>
    <w:p w14:paraId="77D41CDA" w14:textId="77777777" w:rsidR="0057314C" w:rsidRPr="00504596" w:rsidRDefault="0057314C" w:rsidP="00504596">
      <w:pPr>
        <w:pStyle w:val="BodyText"/>
        <w:kinsoku w:val="0"/>
        <w:overflowPunct w:val="0"/>
        <w:ind w:left="0"/>
        <w:rPr>
          <w:color w:val="000000" w:themeColor="text1"/>
          <w:sz w:val="22"/>
          <w:szCs w:val="22"/>
        </w:rPr>
      </w:pPr>
    </w:p>
    <w:p w14:paraId="5062E2CE" w14:textId="256F2597" w:rsidR="008A4EBC" w:rsidRPr="00504596" w:rsidRDefault="0057314C" w:rsidP="00504596">
      <w:pPr>
        <w:widowControl/>
        <w:autoSpaceDE/>
        <w:autoSpaceDN/>
        <w:adjustRightInd/>
        <w:ind w:right="-720"/>
        <w:rPr>
          <w:rFonts w:ascii="Arial" w:hAnsi="Arial" w:cs="Arial"/>
          <w:color w:val="000000" w:themeColor="text1"/>
          <w:spacing w:val="49"/>
          <w:sz w:val="22"/>
          <w:szCs w:val="22"/>
        </w:rPr>
      </w:pPr>
      <w:r w:rsidRPr="00504596">
        <w:rPr>
          <w:rFonts w:ascii="Arial" w:hAnsi="Arial" w:cs="Arial"/>
          <w:b/>
          <w:bCs/>
          <w:color w:val="000000" w:themeColor="text1"/>
          <w:sz w:val="22"/>
          <w:szCs w:val="22"/>
        </w:rPr>
        <w:t>End Date:</w:t>
      </w:r>
      <w:r w:rsidRPr="00504596">
        <w:rPr>
          <w:rFonts w:ascii="Arial" w:hAnsi="Arial" w:cs="Arial"/>
          <w:b/>
          <w:bCs/>
          <w:color w:val="000000" w:themeColor="text1"/>
          <w:spacing w:val="65"/>
          <w:sz w:val="22"/>
          <w:szCs w:val="22"/>
        </w:rPr>
        <w:t xml:space="preserve"> </w:t>
      </w:r>
      <w:r w:rsidRPr="00504596">
        <w:rPr>
          <w:rFonts w:ascii="Arial" w:hAnsi="Arial" w:cs="Arial"/>
          <w:color w:val="000000" w:themeColor="text1"/>
          <w:sz w:val="22"/>
          <w:szCs w:val="22"/>
        </w:rPr>
        <w:t>The</w:t>
      </w:r>
      <w:ins w:id="39" w:author="Ridgway, Alice E" w:date="2021-06-01T15:24:00Z">
        <w:r w:rsidRPr="00504596">
          <w:rPr>
            <w:rFonts w:ascii="Arial" w:hAnsi="Arial" w:cs="Arial"/>
            <w:color w:val="000000" w:themeColor="text1"/>
            <w:spacing w:val="-2"/>
            <w:sz w:val="22"/>
            <w:szCs w:val="22"/>
          </w:rPr>
          <w:t xml:space="preserve"> </w:t>
        </w:r>
        <w:r w:rsidR="005A28A7" w:rsidRPr="00504596">
          <w:rPr>
            <w:rFonts w:ascii="Arial" w:hAnsi="Arial" w:cs="Arial"/>
            <w:color w:val="000000" w:themeColor="text1"/>
            <w:spacing w:val="-2"/>
            <w:sz w:val="22"/>
            <w:szCs w:val="22"/>
          </w:rPr>
          <w:t>projected</w:t>
        </w:r>
      </w:ins>
      <w:r w:rsidR="005A28A7"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date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that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services</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u w:val="single"/>
        </w:rPr>
        <w:t>listed</w:t>
      </w:r>
      <w:r w:rsidRPr="00504596">
        <w:rPr>
          <w:rFonts w:ascii="Arial" w:hAnsi="Arial" w:cs="Arial"/>
          <w:color w:val="000000" w:themeColor="text1"/>
          <w:spacing w:val="-2"/>
          <w:sz w:val="22"/>
          <w:szCs w:val="22"/>
          <w:u w:val="single"/>
        </w:rPr>
        <w:t xml:space="preserve"> </w:t>
      </w:r>
      <w:r w:rsidRPr="00504596">
        <w:rPr>
          <w:rFonts w:ascii="Arial" w:hAnsi="Arial" w:cs="Arial"/>
          <w:color w:val="000000" w:themeColor="text1"/>
          <w:sz w:val="22"/>
          <w:szCs w:val="22"/>
          <w:u w:val="single"/>
        </w:rPr>
        <w:t xml:space="preserve">on </w:t>
      </w:r>
      <w:r w:rsidRPr="00504596">
        <w:rPr>
          <w:rFonts w:ascii="Arial" w:hAnsi="Arial" w:cs="Arial"/>
          <w:color w:val="000000" w:themeColor="text1"/>
          <w:spacing w:val="-1"/>
          <w:sz w:val="22"/>
          <w:szCs w:val="22"/>
          <w:u w:val="single"/>
        </w:rPr>
        <w:t>this</w:t>
      </w:r>
      <w:r w:rsidRPr="00504596">
        <w:rPr>
          <w:rFonts w:ascii="Arial" w:hAnsi="Arial" w:cs="Arial"/>
          <w:color w:val="000000" w:themeColor="text1"/>
          <w:sz w:val="22"/>
          <w:szCs w:val="22"/>
          <w:u w:val="single"/>
        </w:rPr>
        <w:t xml:space="preserve"> </w:t>
      </w:r>
      <w:r w:rsidRPr="00504596">
        <w:rPr>
          <w:rFonts w:ascii="Arial" w:hAnsi="Arial" w:cs="Arial"/>
          <w:color w:val="000000" w:themeColor="text1"/>
          <w:spacing w:val="-1"/>
          <w:sz w:val="22"/>
          <w:szCs w:val="22"/>
          <w:u w:val="single"/>
        </w:rPr>
        <w:t>line</w:t>
      </w:r>
      <w:r w:rsidRPr="00504596">
        <w:rPr>
          <w:rFonts w:ascii="Arial" w:hAnsi="Arial" w:cs="Arial"/>
          <w:color w:val="000000" w:themeColor="text1"/>
          <w:spacing w:val="3"/>
          <w:sz w:val="22"/>
          <w:szCs w:val="22"/>
          <w:u w:val="single"/>
        </w:rPr>
        <w:t xml:space="preserve"> </w:t>
      </w:r>
      <w:r w:rsidRPr="00504596">
        <w:rPr>
          <w:rFonts w:ascii="Arial" w:hAnsi="Arial" w:cs="Arial"/>
          <w:color w:val="000000" w:themeColor="text1"/>
          <w:spacing w:val="-1"/>
          <w:sz w:val="22"/>
          <w:szCs w:val="22"/>
        </w:rPr>
        <w:t>will</w:t>
      </w:r>
      <w:r w:rsidRPr="00504596">
        <w:rPr>
          <w:rFonts w:ascii="Arial" w:hAnsi="Arial" w:cs="Arial"/>
          <w:color w:val="000000" w:themeColor="text1"/>
          <w:sz w:val="22"/>
          <w:szCs w:val="22"/>
        </w:rPr>
        <w:t xml:space="preserve"> end is </w:t>
      </w:r>
      <w:r w:rsidRPr="00504596">
        <w:rPr>
          <w:rFonts w:ascii="Arial" w:hAnsi="Arial" w:cs="Arial"/>
          <w:color w:val="000000" w:themeColor="text1"/>
          <w:spacing w:val="-1"/>
          <w:sz w:val="22"/>
          <w:szCs w:val="22"/>
        </w:rPr>
        <w:t>indicated</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here.</w:t>
      </w:r>
      <w:r w:rsidRPr="00504596">
        <w:rPr>
          <w:rFonts w:ascii="Arial" w:hAnsi="Arial" w:cs="Arial"/>
          <w:color w:val="000000" w:themeColor="text1"/>
          <w:spacing w:val="63"/>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IFSP</w:t>
      </w:r>
      <w:r w:rsidRPr="00504596">
        <w:rPr>
          <w:rFonts w:ascii="Arial" w:hAnsi="Arial" w:cs="Arial"/>
          <w:color w:val="000000" w:themeColor="text1"/>
          <w:sz w:val="22"/>
          <w:szCs w:val="22"/>
        </w:rPr>
        <w:t xml:space="preserve"> is</w:t>
      </w:r>
      <w:r w:rsidRPr="00504596">
        <w:rPr>
          <w:rFonts w:ascii="Arial" w:hAnsi="Arial" w:cs="Arial"/>
          <w:color w:val="000000" w:themeColor="text1"/>
          <w:spacing w:val="49"/>
          <w:sz w:val="22"/>
          <w:szCs w:val="22"/>
        </w:rPr>
        <w:t xml:space="preserve"> </w:t>
      </w:r>
    </w:p>
    <w:p w14:paraId="7CA3E7E0" w14:textId="77777777" w:rsidR="008A4EBC" w:rsidRPr="00504596" w:rsidRDefault="0057314C" w:rsidP="00504596">
      <w:pPr>
        <w:widowControl/>
        <w:autoSpaceDE/>
        <w:autoSpaceDN/>
        <w:adjustRightInd/>
        <w:ind w:right="-720"/>
        <w:rPr>
          <w:rFonts w:ascii="Arial" w:hAnsi="Arial" w:cs="Arial"/>
          <w:color w:val="000000" w:themeColor="text1"/>
          <w:sz w:val="22"/>
          <w:szCs w:val="22"/>
        </w:rPr>
      </w:pPr>
      <w:proofErr w:type="gramStart"/>
      <w:r w:rsidRPr="00504596">
        <w:rPr>
          <w:rFonts w:ascii="Arial" w:hAnsi="Arial" w:cs="Arial"/>
          <w:color w:val="000000" w:themeColor="text1"/>
          <w:spacing w:val="-1"/>
          <w:sz w:val="22"/>
          <w:szCs w:val="22"/>
        </w:rPr>
        <w:t>written</w:t>
      </w:r>
      <w:proofErr w:type="gramEnd"/>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for</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 xml:space="preserve">up </w:t>
      </w:r>
      <w:r w:rsidRPr="00504596">
        <w:rPr>
          <w:rFonts w:ascii="Arial" w:hAnsi="Arial" w:cs="Arial"/>
          <w:color w:val="000000" w:themeColor="text1"/>
          <w:spacing w:val="-1"/>
          <w:sz w:val="22"/>
          <w:szCs w:val="22"/>
        </w:rPr>
        <w:t>to</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one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year.</w:t>
      </w:r>
      <w:r w:rsidRPr="00504596">
        <w:rPr>
          <w:rFonts w:ascii="Arial" w:hAnsi="Arial" w:cs="Arial"/>
          <w:color w:val="000000" w:themeColor="text1"/>
          <w:sz w:val="22"/>
          <w:szCs w:val="22"/>
        </w:rPr>
        <w:t xml:space="preserve"> Unless </w:t>
      </w:r>
      <w:r w:rsidRPr="00504596">
        <w:rPr>
          <w:rFonts w:ascii="Arial" w:hAnsi="Arial" w:cs="Arial"/>
          <w:color w:val="000000" w:themeColor="text1"/>
          <w:spacing w:val="-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plan</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z w:val="22"/>
          <w:szCs w:val="22"/>
        </w:rPr>
        <w:t>is</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to</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adjust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services</w:t>
      </w:r>
      <w:r w:rsidRPr="00504596">
        <w:rPr>
          <w:rFonts w:ascii="Arial" w:hAnsi="Arial" w:cs="Arial"/>
          <w:color w:val="000000" w:themeColor="text1"/>
          <w:sz w:val="22"/>
          <w:szCs w:val="22"/>
        </w:rPr>
        <w:t xml:space="preserve"> at an</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earlier</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date,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57"/>
          <w:sz w:val="22"/>
          <w:szCs w:val="22"/>
        </w:rPr>
        <w:t xml:space="preserve"> </w:t>
      </w:r>
      <w:r w:rsidRPr="00504596">
        <w:rPr>
          <w:rFonts w:ascii="Arial" w:hAnsi="Arial" w:cs="Arial"/>
          <w:color w:val="000000" w:themeColor="text1"/>
          <w:spacing w:val="-1"/>
          <w:sz w:val="22"/>
          <w:szCs w:val="22"/>
        </w:rPr>
        <w:t>service</w:t>
      </w:r>
      <w:r w:rsidRPr="00504596">
        <w:rPr>
          <w:rFonts w:ascii="Arial" w:hAnsi="Arial" w:cs="Arial"/>
          <w:color w:val="000000" w:themeColor="text1"/>
          <w:sz w:val="22"/>
          <w:szCs w:val="22"/>
        </w:rPr>
        <w:t xml:space="preserve"> </w:t>
      </w:r>
    </w:p>
    <w:p w14:paraId="370383EC" w14:textId="77777777" w:rsidR="008A4EBC" w:rsidRPr="00504596" w:rsidRDefault="0057314C" w:rsidP="00504596">
      <w:pPr>
        <w:widowControl/>
        <w:autoSpaceDE/>
        <w:autoSpaceDN/>
        <w:adjustRightInd/>
        <w:ind w:right="-720"/>
        <w:rPr>
          <w:rFonts w:ascii="Arial" w:hAnsi="Arial" w:cs="Arial"/>
          <w:color w:val="000000" w:themeColor="text1"/>
          <w:spacing w:val="-2"/>
          <w:sz w:val="22"/>
          <w:szCs w:val="22"/>
        </w:rPr>
      </w:pPr>
      <w:proofErr w:type="gramStart"/>
      <w:r w:rsidRPr="00504596">
        <w:rPr>
          <w:rFonts w:ascii="Arial" w:hAnsi="Arial" w:cs="Arial"/>
          <w:color w:val="000000" w:themeColor="text1"/>
          <w:sz w:val="22"/>
          <w:szCs w:val="22"/>
        </w:rPr>
        <w:t>end</w:t>
      </w:r>
      <w:proofErr w:type="gramEnd"/>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date</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should</w:t>
      </w:r>
      <w:r w:rsidRPr="00504596">
        <w:rPr>
          <w:rFonts w:ascii="Arial" w:hAnsi="Arial" w:cs="Arial"/>
          <w:color w:val="000000" w:themeColor="text1"/>
          <w:sz w:val="22"/>
          <w:szCs w:val="22"/>
        </w:rPr>
        <w:t xml:space="preserve"> be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listed</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as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date</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of</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projected</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annual</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meeting</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to</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evaluate</w:t>
      </w:r>
      <w:r w:rsidRPr="00504596">
        <w:rPr>
          <w:rFonts w:ascii="Arial" w:hAnsi="Arial" w:cs="Arial"/>
          <w:color w:val="000000" w:themeColor="text1"/>
          <w:spacing w:val="-1"/>
          <w:sz w:val="22"/>
          <w:szCs w:val="22"/>
        </w:rPr>
        <w:t xml:space="preserve"> the</w:t>
      </w:r>
      <w:r w:rsidRPr="00504596">
        <w:rPr>
          <w:rFonts w:ascii="Arial" w:hAnsi="Arial" w:cs="Arial"/>
          <w:color w:val="000000" w:themeColor="text1"/>
          <w:spacing w:val="59"/>
          <w:sz w:val="22"/>
          <w:szCs w:val="22"/>
        </w:rPr>
        <w:t xml:space="preserve"> </w:t>
      </w:r>
      <w:r w:rsidRPr="00504596">
        <w:rPr>
          <w:rFonts w:ascii="Arial" w:hAnsi="Arial" w:cs="Arial"/>
          <w:color w:val="000000" w:themeColor="text1"/>
          <w:sz w:val="22"/>
          <w:szCs w:val="22"/>
        </w:rPr>
        <w:t xml:space="preserve">IFSP or </w:t>
      </w:r>
      <w:r w:rsidRPr="00504596">
        <w:rPr>
          <w:rFonts w:ascii="Arial" w:hAnsi="Arial" w:cs="Arial"/>
          <w:color w:val="000000" w:themeColor="text1"/>
          <w:spacing w:val="-1"/>
          <w:sz w:val="22"/>
          <w:szCs w:val="22"/>
        </w:rPr>
        <w:t>the</w:t>
      </w:r>
      <w:r w:rsidRPr="00504596">
        <w:rPr>
          <w:rFonts w:ascii="Arial" w:hAnsi="Arial" w:cs="Arial"/>
          <w:color w:val="000000" w:themeColor="text1"/>
          <w:spacing w:val="-2"/>
          <w:sz w:val="22"/>
          <w:szCs w:val="22"/>
        </w:rPr>
        <w:t xml:space="preserve"> </w:t>
      </w:r>
    </w:p>
    <w:p w14:paraId="76BEA189" w14:textId="247D6295" w:rsidR="005A28A7" w:rsidRPr="00504596" w:rsidRDefault="0057314C" w:rsidP="00504596">
      <w:pPr>
        <w:widowControl/>
        <w:autoSpaceDE/>
        <w:autoSpaceDN/>
        <w:adjustRightInd/>
        <w:ind w:right="-720"/>
        <w:rPr>
          <w:rFonts w:ascii="Arial" w:hAnsi="Arial" w:cs="Arial"/>
          <w:i/>
          <w:iCs/>
          <w:color w:val="000000" w:themeColor="text1"/>
          <w:spacing w:val="-1"/>
          <w:sz w:val="22"/>
          <w:szCs w:val="22"/>
        </w:rPr>
      </w:pPr>
      <w:proofErr w:type="gramStart"/>
      <w:r w:rsidRPr="00504596">
        <w:rPr>
          <w:rFonts w:ascii="Arial" w:hAnsi="Arial" w:cs="Arial"/>
          <w:color w:val="000000" w:themeColor="text1"/>
          <w:sz w:val="22"/>
          <w:szCs w:val="22"/>
        </w:rPr>
        <w:t>day</w:t>
      </w:r>
      <w:proofErr w:type="gramEnd"/>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before</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 xml:space="preserve">the </w:t>
      </w:r>
      <w:r w:rsidRPr="00504596">
        <w:rPr>
          <w:rFonts w:ascii="Arial" w:hAnsi="Arial" w:cs="Arial"/>
          <w:color w:val="000000" w:themeColor="text1"/>
          <w:spacing w:val="-1"/>
          <w:sz w:val="22"/>
          <w:szCs w:val="22"/>
        </w:rPr>
        <w:t>child’s</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third</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birthday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if</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that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date</w:t>
      </w:r>
      <w:r w:rsidRPr="00504596">
        <w:rPr>
          <w:rFonts w:ascii="Arial" w:hAnsi="Arial" w:cs="Arial"/>
          <w:color w:val="000000" w:themeColor="text1"/>
          <w:sz w:val="22"/>
          <w:szCs w:val="22"/>
        </w:rPr>
        <w:t xml:space="preserve"> comes</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first.</w:t>
      </w:r>
      <w:r w:rsidR="00822856" w:rsidRPr="00504596">
        <w:rPr>
          <w:rFonts w:ascii="Arial" w:hAnsi="Arial" w:cs="Arial"/>
          <w:color w:val="000000" w:themeColor="text1"/>
          <w:spacing w:val="-1"/>
          <w:sz w:val="22"/>
          <w:szCs w:val="22"/>
        </w:rPr>
        <w:t xml:space="preserve">  </w:t>
      </w:r>
      <w:del w:id="40" w:author="Ridgway, Alice E" w:date="2021-06-01T15:24:00Z">
        <w:r w:rsidR="003B7758">
          <w:rPr>
            <w:rFonts w:ascii="Arial" w:hAnsi="Arial" w:cs="Arial"/>
          </w:rPr>
          <w:delText xml:space="preserve">Once the due date for an annual </w:delText>
        </w:r>
      </w:del>
      <w:ins w:id="41" w:author="Ridgway, Alice E" w:date="2021-06-01T15:24:00Z">
        <w:r w:rsidR="0A71F4F2" w:rsidRPr="00504596">
          <w:rPr>
            <w:rFonts w:ascii="Arial" w:hAnsi="Arial" w:cs="Arial"/>
            <w:color w:val="000000" w:themeColor="text1"/>
            <w:sz w:val="22"/>
            <w:szCs w:val="22"/>
          </w:rPr>
          <w:t xml:space="preserve">For children turning age 3 between May 21 and the start of the school year after age 3 and who are likely to be eligible for Part B Pre-school Special Education Services, the </w:t>
        </w:r>
        <w:r w:rsidR="0A71F4F2" w:rsidRPr="00F5448C">
          <w:rPr>
            <w:rFonts w:ascii="Arial" w:hAnsi="Arial" w:cs="Arial"/>
            <w:i/>
            <w:iCs/>
            <w:color w:val="000000" w:themeColor="text1"/>
            <w:sz w:val="22"/>
            <w:szCs w:val="22"/>
          </w:rPr>
          <w:t xml:space="preserve">projected </w:t>
        </w:r>
        <w:r w:rsidR="0A71F4F2" w:rsidRPr="00504596">
          <w:rPr>
            <w:rFonts w:ascii="Arial" w:hAnsi="Arial" w:cs="Arial"/>
            <w:color w:val="000000" w:themeColor="text1"/>
            <w:sz w:val="22"/>
            <w:szCs w:val="22"/>
          </w:rPr>
          <w:t xml:space="preserve">end date may be after the child’s third birthday and up until the day before the start of the school year, as the family may choose to receive early intervention services after age three.  (Refer to </w:t>
        </w:r>
        <w:r w:rsidR="0A71F4F2" w:rsidRPr="00504596">
          <w:rPr>
            <w:rFonts w:ascii="Arial" w:hAnsi="Arial" w:cs="Arial"/>
            <w:i/>
            <w:iCs/>
            <w:color w:val="000000" w:themeColor="text1"/>
            <w:sz w:val="22"/>
            <w:szCs w:val="22"/>
          </w:rPr>
          <w:t>EIS Over Three Procedure)</w:t>
        </w:r>
        <w:r w:rsidR="0A71F4F2" w:rsidRPr="00F5448C">
          <w:rPr>
            <w:rFonts w:ascii="Arial" w:hAnsi="Arial" w:cs="Arial"/>
            <w:color w:val="000000" w:themeColor="text1"/>
            <w:sz w:val="22"/>
            <w:szCs w:val="22"/>
          </w:rPr>
          <w:t xml:space="preserve"> </w:t>
        </w:r>
        <w:r w:rsidR="0A71F4F2" w:rsidRPr="00504596">
          <w:rPr>
            <w:rFonts w:ascii="Arial" w:hAnsi="Arial" w:cs="Arial"/>
            <w:color w:val="000000" w:themeColor="text1"/>
            <w:sz w:val="22"/>
            <w:szCs w:val="22"/>
          </w:rPr>
          <w:t>It is important to make it clear to the parent that i</w:t>
        </w:r>
        <w:r w:rsidR="0A71F4F2" w:rsidRPr="00F5448C">
          <w:rPr>
            <w:rFonts w:ascii="Arial" w:hAnsi="Arial" w:cs="Arial"/>
            <w:color w:val="000000" w:themeColor="text1"/>
            <w:sz w:val="22"/>
            <w:szCs w:val="22"/>
          </w:rPr>
          <w:t xml:space="preserve">f the child is not </w:t>
        </w:r>
        <w:r w:rsidR="0A71F4F2" w:rsidRPr="00504596">
          <w:rPr>
            <w:rFonts w:ascii="Arial" w:hAnsi="Arial" w:cs="Arial"/>
            <w:color w:val="000000" w:themeColor="text1"/>
            <w:sz w:val="22"/>
            <w:szCs w:val="22"/>
          </w:rPr>
          <w:t>eligible for Part B, the end date be will the day before age 3.</w:t>
        </w:r>
      </w:ins>
    </w:p>
    <w:p w14:paraId="5924A9FB" w14:textId="77777777" w:rsidR="005A28A7" w:rsidRPr="00504596" w:rsidRDefault="005A28A7" w:rsidP="00504596">
      <w:pPr>
        <w:widowControl/>
        <w:autoSpaceDE/>
        <w:autoSpaceDN/>
        <w:adjustRightInd/>
        <w:ind w:right="-720"/>
        <w:rPr>
          <w:ins w:id="42" w:author="Ridgway, Alice E" w:date="2021-06-01T15:24:00Z"/>
          <w:rFonts w:ascii="Arial" w:hAnsi="Arial" w:cs="Arial"/>
          <w:color w:val="000000" w:themeColor="text1"/>
          <w:spacing w:val="-1"/>
          <w:sz w:val="22"/>
          <w:szCs w:val="22"/>
        </w:rPr>
      </w:pPr>
    </w:p>
    <w:p w14:paraId="3AAB51E4" w14:textId="1D5CD864" w:rsidR="00822856" w:rsidRPr="00504596" w:rsidRDefault="005A28A7" w:rsidP="00504596">
      <w:pPr>
        <w:widowControl/>
        <w:autoSpaceDE/>
        <w:autoSpaceDN/>
        <w:adjustRightInd/>
        <w:ind w:right="-720"/>
        <w:rPr>
          <w:rFonts w:ascii="Arial" w:hAnsi="Arial" w:cs="Arial"/>
          <w:color w:val="000000" w:themeColor="text1"/>
          <w:sz w:val="22"/>
          <w:szCs w:val="22"/>
        </w:rPr>
      </w:pPr>
      <w:ins w:id="43" w:author="Ridgway, Alice E" w:date="2021-06-01T15:24:00Z">
        <w:r w:rsidRPr="00504596">
          <w:rPr>
            <w:rFonts w:ascii="Arial" w:hAnsi="Arial" w:cs="Arial"/>
            <w:color w:val="000000" w:themeColor="text1"/>
            <w:sz w:val="22"/>
            <w:szCs w:val="22"/>
          </w:rPr>
          <w:t xml:space="preserve">Once the due date for an annual </w:t>
        </w:r>
      </w:ins>
      <w:r w:rsidR="003B7758" w:rsidRPr="00504596">
        <w:rPr>
          <w:rFonts w:ascii="Arial" w:hAnsi="Arial" w:cs="Arial"/>
          <w:color w:val="000000" w:themeColor="text1"/>
          <w:sz w:val="22"/>
          <w:szCs w:val="22"/>
        </w:rPr>
        <w:t>evaluation of the IFSP has been reached, no further early intervention treatment services can be provided to the family and child unless the reason for the delay are documented in the file.  The first visit with a family after expiration of the IFSP would need to an annual IFSP or an evaluation or assessment if that is not current.</w:t>
      </w:r>
    </w:p>
    <w:p w14:paraId="59716E5E" w14:textId="77777777" w:rsidR="0057314C" w:rsidRPr="00504596" w:rsidRDefault="0057314C" w:rsidP="00504596">
      <w:pPr>
        <w:pStyle w:val="BodyText"/>
        <w:kinsoku w:val="0"/>
        <w:overflowPunct w:val="0"/>
        <w:ind w:left="0" w:right="190"/>
        <w:rPr>
          <w:color w:val="000000" w:themeColor="text1"/>
          <w:spacing w:val="-1"/>
          <w:sz w:val="22"/>
          <w:szCs w:val="22"/>
        </w:rPr>
      </w:pPr>
    </w:p>
    <w:p w14:paraId="6FA4047B" w14:textId="77777777" w:rsidR="0057314C" w:rsidRPr="00F5448C" w:rsidRDefault="00C02287" w:rsidP="00504596">
      <w:pPr>
        <w:pStyle w:val="BodyText"/>
        <w:kinsoku w:val="0"/>
        <w:overflowPunct w:val="0"/>
        <w:ind w:left="0"/>
        <w:rPr>
          <w:color w:val="000000" w:themeColor="text1"/>
          <w:sz w:val="22"/>
          <w:szCs w:val="22"/>
        </w:rPr>
      </w:pPr>
      <w:r w:rsidRPr="00F5448C">
        <w:rPr>
          <w:color w:val="000000" w:themeColor="text1"/>
          <w:sz w:val="22"/>
          <w:szCs w:val="22"/>
        </w:rPr>
        <w:t>The reason for ANY variances from the IFSP must be clearly documented in the visit note.</w:t>
      </w:r>
    </w:p>
    <w:p w14:paraId="024CD7F3" w14:textId="77777777" w:rsidR="00C02287" w:rsidRPr="00504596" w:rsidRDefault="00C02287" w:rsidP="00504596">
      <w:pPr>
        <w:pStyle w:val="BodyText"/>
        <w:kinsoku w:val="0"/>
        <w:overflowPunct w:val="0"/>
        <w:ind w:left="0"/>
        <w:rPr>
          <w:color w:val="000000" w:themeColor="text1"/>
          <w:sz w:val="22"/>
          <w:szCs w:val="22"/>
        </w:rPr>
      </w:pPr>
    </w:p>
    <w:p w14:paraId="24C8C553" w14:textId="77777777" w:rsidR="0057314C" w:rsidRPr="00504596" w:rsidRDefault="0057314C" w:rsidP="00504596">
      <w:pPr>
        <w:pStyle w:val="BodyText"/>
        <w:kinsoku w:val="0"/>
        <w:overflowPunct w:val="0"/>
        <w:ind w:left="0" w:right="75"/>
        <w:rPr>
          <w:color w:val="000000" w:themeColor="text1"/>
          <w:spacing w:val="-1"/>
          <w:sz w:val="22"/>
          <w:szCs w:val="22"/>
        </w:rPr>
      </w:pPr>
      <w:r w:rsidRPr="00504596">
        <w:rPr>
          <w:b/>
          <w:bCs/>
          <w:color w:val="000000" w:themeColor="text1"/>
          <w:sz w:val="22"/>
          <w:szCs w:val="22"/>
        </w:rPr>
        <w:t xml:space="preserve">Part C </w:t>
      </w:r>
      <w:r w:rsidRPr="00504596">
        <w:rPr>
          <w:b/>
          <w:bCs/>
          <w:color w:val="000000" w:themeColor="text1"/>
          <w:spacing w:val="-1"/>
          <w:sz w:val="22"/>
          <w:szCs w:val="22"/>
        </w:rPr>
        <w:t>Services</w:t>
      </w:r>
      <w:r w:rsidRPr="00504596">
        <w:rPr>
          <w:b/>
          <w:bCs/>
          <w:color w:val="000000" w:themeColor="text1"/>
          <w:sz w:val="22"/>
          <w:szCs w:val="22"/>
        </w:rPr>
        <w:t xml:space="preserve"> are </w:t>
      </w:r>
      <w:r w:rsidRPr="00504596">
        <w:rPr>
          <w:b/>
          <w:bCs/>
          <w:color w:val="000000" w:themeColor="text1"/>
          <w:spacing w:val="-1"/>
          <w:sz w:val="22"/>
          <w:szCs w:val="22"/>
        </w:rPr>
        <w:t>paid</w:t>
      </w:r>
      <w:r w:rsidRPr="00504596">
        <w:rPr>
          <w:b/>
          <w:bCs/>
          <w:color w:val="000000" w:themeColor="text1"/>
          <w:sz w:val="22"/>
          <w:szCs w:val="22"/>
        </w:rPr>
        <w:t xml:space="preserve"> for </w:t>
      </w:r>
      <w:r w:rsidRPr="00504596">
        <w:rPr>
          <w:b/>
          <w:bCs/>
          <w:color w:val="000000" w:themeColor="text1"/>
          <w:spacing w:val="1"/>
          <w:sz w:val="22"/>
          <w:szCs w:val="22"/>
        </w:rPr>
        <w:t>by</w:t>
      </w:r>
      <w:r w:rsidRPr="00504596">
        <w:rPr>
          <w:b/>
          <w:bCs/>
          <w:color w:val="000000" w:themeColor="text1"/>
          <w:spacing w:val="-7"/>
          <w:sz w:val="22"/>
          <w:szCs w:val="22"/>
        </w:rPr>
        <w:t xml:space="preserve"> </w:t>
      </w:r>
      <w:r w:rsidRPr="00504596">
        <w:rPr>
          <w:b/>
          <w:bCs/>
          <w:color w:val="000000" w:themeColor="text1"/>
          <w:sz w:val="22"/>
          <w:szCs w:val="22"/>
        </w:rPr>
        <w:t>the Birth</w:t>
      </w:r>
      <w:r w:rsidRPr="00504596">
        <w:rPr>
          <w:b/>
          <w:bCs/>
          <w:color w:val="000000" w:themeColor="text1"/>
          <w:spacing w:val="-1"/>
          <w:sz w:val="22"/>
          <w:szCs w:val="22"/>
        </w:rPr>
        <w:t xml:space="preserve"> </w:t>
      </w:r>
      <w:r w:rsidRPr="00504596">
        <w:rPr>
          <w:b/>
          <w:bCs/>
          <w:color w:val="000000" w:themeColor="text1"/>
          <w:sz w:val="22"/>
          <w:szCs w:val="22"/>
        </w:rPr>
        <w:t>to</w:t>
      </w:r>
      <w:r w:rsidRPr="00504596">
        <w:rPr>
          <w:b/>
          <w:bCs/>
          <w:color w:val="000000" w:themeColor="text1"/>
          <w:spacing w:val="1"/>
          <w:sz w:val="22"/>
          <w:szCs w:val="22"/>
        </w:rPr>
        <w:t xml:space="preserve"> </w:t>
      </w:r>
      <w:r w:rsidRPr="00504596">
        <w:rPr>
          <w:b/>
          <w:bCs/>
          <w:color w:val="000000" w:themeColor="text1"/>
          <w:sz w:val="22"/>
          <w:szCs w:val="22"/>
        </w:rPr>
        <w:t xml:space="preserve">Three </w:t>
      </w:r>
      <w:r w:rsidRPr="00504596">
        <w:rPr>
          <w:b/>
          <w:bCs/>
          <w:color w:val="000000" w:themeColor="text1"/>
          <w:spacing w:val="-2"/>
          <w:sz w:val="22"/>
          <w:szCs w:val="22"/>
        </w:rPr>
        <w:t>System</w:t>
      </w:r>
      <w:r w:rsidRPr="00504596">
        <w:rPr>
          <w:b/>
          <w:bCs/>
          <w:color w:val="000000" w:themeColor="text1"/>
          <w:sz w:val="22"/>
          <w:szCs w:val="22"/>
        </w:rPr>
        <w:t xml:space="preserve"> unless </w:t>
      </w:r>
      <w:r w:rsidRPr="00504596">
        <w:rPr>
          <w:b/>
          <w:bCs/>
          <w:color w:val="000000" w:themeColor="text1"/>
          <w:spacing w:val="-1"/>
          <w:sz w:val="22"/>
          <w:szCs w:val="22"/>
        </w:rPr>
        <w:t>otherwise</w:t>
      </w:r>
      <w:r w:rsidRPr="00504596">
        <w:rPr>
          <w:b/>
          <w:bCs/>
          <w:color w:val="000000" w:themeColor="text1"/>
          <w:sz w:val="22"/>
          <w:szCs w:val="22"/>
        </w:rPr>
        <w:t xml:space="preserve"> </w:t>
      </w:r>
      <w:r w:rsidRPr="00504596">
        <w:rPr>
          <w:b/>
          <w:bCs/>
          <w:color w:val="000000" w:themeColor="text1"/>
          <w:spacing w:val="-1"/>
          <w:sz w:val="22"/>
          <w:szCs w:val="22"/>
        </w:rPr>
        <w:t>indicated</w:t>
      </w:r>
      <w:r w:rsidRPr="00504596">
        <w:rPr>
          <w:b/>
          <w:bCs/>
          <w:color w:val="000000" w:themeColor="text1"/>
          <w:spacing w:val="51"/>
          <w:sz w:val="22"/>
          <w:szCs w:val="22"/>
        </w:rPr>
        <w:t xml:space="preserve"> </w:t>
      </w:r>
      <w:r w:rsidRPr="00504596">
        <w:rPr>
          <w:b/>
          <w:bCs/>
          <w:color w:val="000000" w:themeColor="text1"/>
          <w:sz w:val="22"/>
          <w:szCs w:val="22"/>
        </w:rPr>
        <w:t xml:space="preserve">here: </w:t>
      </w:r>
      <w:r w:rsidRPr="00504596">
        <w:rPr>
          <w:color w:val="000000" w:themeColor="text1"/>
          <w:spacing w:val="-1"/>
          <w:sz w:val="22"/>
          <w:szCs w:val="22"/>
        </w:rPr>
        <w:t>Federal</w:t>
      </w:r>
      <w:r w:rsidRPr="00504596">
        <w:rPr>
          <w:color w:val="000000" w:themeColor="text1"/>
          <w:sz w:val="22"/>
          <w:szCs w:val="22"/>
        </w:rPr>
        <w:t xml:space="preserve"> </w:t>
      </w:r>
      <w:r w:rsidRPr="00504596">
        <w:rPr>
          <w:color w:val="000000" w:themeColor="text1"/>
          <w:spacing w:val="-1"/>
          <w:sz w:val="22"/>
          <w:szCs w:val="22"/>
        </w:rPr>
        <w:t>regulations</w:t>
      </w:r>
      <w:r w:rsidRPr="00504596">
        <w:rPr>
          <w:color w:val="000000" w:themeColor="text1"/>
          <w:sz w:val="22"/>
          <w:szCs w:val="22"/>
        </w:rPr>
        <w:t xml:space="preserve"> are </w:t>
      </w:r>
      <w:r w:rsidRPr="00504596">
        <w:rPr>
          <w:color w:val="000000" w:themeColor="text1"/>
          <w:spacing w:val="-1"/>
          <w:sz w:val="22"/>
          <w:szCs w:val="22"/>
        </w:rPr>
        <w:t>clear</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IDEA</w:t>
      </w:r>
      <w:r w:rsidRPr="00504596">
        <w:rPr>
          <w:color w:val="000000" w:themeColor="text1"/>
          <w:spacing w:val="-2"/>
          <w:sz w:val="22"/>
          <w:szCs w:val="22"/>
        </w:rPr>
        <w:t xml:space="preserve"> </w:t>
      </w:r>
      <w:r w:rsidRPr="00504596">
        <w:rPr>
          <w:color w:val="000000" w:themeColor="text1"/>
          <w:sz w:val="22"/>
          <w:szCs w:val="22"/>
        </w:rPr>
        <w:t>Part C</w:t>
      </w:r>
      <w:r w:rsidRPr="00504596">
        <w:rPr>
          <w:color w:val="000000" w:themeColor="text1"/>
          <w:spacing w:val="3"/>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System)</w:t>
      </w:r>
      <w:r w:rsidRPr="00504596">
        <w:rPr>
          <w:color w:val="000000" w:themeColor="text1"/>
          <w:spacing w:val="-1"/>
          <w:sz w:val="22"/>
          <w:szCs w:val="22"/>
        </w:rPr>
        <w:t xml:space="preserve"> </w:t>
      </w:r>
      <w:r w:rsidRPr="00504596">
        <w:rPr>
          <w:color w:val="000000" w:themeColor="text1"/>
          <w:sz w:val="22"/>
          <w:szCs w:val="22"/>
        </w:rPr>
        <w:t>is the</w:t>
      </w:r>
      <w:r w:rsidRPr="00504596">
        <w:rPr>
          <w:color w:val="000000" w:themeColor="text1"/>
          <w:spacing w:val="-2"/>
          <w:sz w:val="22"/>
          <w:szCs w:val="22"/>
        </w:rPr>
        <w:t xml:space="preserve"> </w:t>
      </w:r>
      <w:r w:rsidRPr="00504596">
        <w:rPr>
          <w:color w:val="000000" w:themeColor="text1"/>
          <w:spacing w:val="-1"/>
          <w:sz w:val="22"/>
          <w:szCs w:val="22"/>
        </w:rPr>
        <w:t>payer</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59"/>
          <w:sz w:val="22"/>
          <w:szCs w:val="22"/>
        </w:rPr>
        <w:t xml:space="preserve"> </w:t>
      </w:r>
      <w:r w:rsidRPr="00504596">
        <w:rPr>
          <w:color w:val="000000" w:themeColor="text1"/>
          <w:sz w:val="22"/>
          <w:szCs w:val="22"/>
        </w:rPr>
        <w:t>last resort.</w:t>
      </w:r>
      <w:r w:rsidRPr="00504596">
        <w:rPr>
          <w:color w:val="000000" w:themeColor="text1"/>
          <w:spacing w:val="64"/>
          <w:sz w:val="22"/>
          <w:szCs w:val="22"/>
        </w:rPr>
        <w:t xml:space="preserve"> </w:t>
      </w:r>
      <w:r w:rsidRPr="00504596">
        <w:rPr>
          <w:color w:val="000000" w:themeColor="text1"/>
          <w:spacing w:val="-1"/>
          <w:sz w:val="22"/>
          <w:szCs w:val="22"/>
        </w:rPr>
        <w:t>If</w:t>
      </w:r>
      <w:r w:rsidRPr="00504596">
        <w:rPr>
          <w:color w:val="000000" w:themeColor="text1"/>
          <w:spacing w:val="2"/>
          <w:sz w:val="22"/>
          <w:szCs w:val="22"/>
        </w:rPr>
        <w:t xml:space="preserve"> </w:t>
      </w:r>
      <w:r w:rsidRPr="00504596">
        <w:rPr>
          <w:color w:val="000000" w:themeColor="text1"/>
          <w:spacing w:val="-1"/>
          <w:sz w:val="22"/>
          <w:szCs w:val="22"/>
        </w:rPr>
        <w:t>there</w:t>
      </w:r>
      <w:r w:rsidRPr="00504596">
        <w:rPr>
          <w:color w:val="000000" w:themeColor="text1"/>
          <w:spacing w:val="-3"/>
          <w:sz w:val="22"/>
          <w:szCs w:val="22"/>
        </w:rPr>
        <w:t xml:space="preserve"> </w:t>
      </w:r>
      <w:r w:rsidRPr="00504596">
        <w:rPr>
          <w:color w:val="000000" w:themeColor="text1"/>
          <w:sz w:val="22"/>
          <w:szCs w:val="22"/>
        </w:rPr>
        <w:t>is some</w:t>
      </w:r>
      <w:r w:rsidRPr="00504596">
        <w:rPr>
          <w:color w:val="000000" w:themeColor="text1"/>
          <w:spacing w:val="1"/>
          <w:sz w:val="22"/>
          <w:szCs w:val="22"/>
        </w:rPr>
        <w:t xml:space="preserve"> </w:t>
      </w:r>
      <w:r w:rsidRPr="00504596">
        <w:rPr>
          <w:color w:val="000000" w:themeColor="text1"/>
          <w:spacing w:val="-1"/>
          <w:sz w:val="22"/>
          <w:szCs w:val="22"/>
        </w:rPr>
        <w:t>alternative</w:t>
      </w:r>
      <w:r w:rsidRPr="00504596">
        <w:rPr>
          <w:color w:val="000000" w:themeColor="text1"/>
          <w:spacing w:val="2"/>
          <w:sz w:val="22"/>
          <w:szCs w:val="22"/>
        </w:rPr>
        <w:t xml:space="preserve"> </w:t>
      </w:r>
      <w:r w:rsidRPr="00504596">
        <w:rPr>
          <w:color w:val="000000" w:themeColor="text1"/>
          <w:spacing w:val="-1"/>
          <w:sz w:val="22"/>
          <w:szCs w:val="22"/>
        </w:rPr>
        <w:t>payment</w:t>
      </w:r>
      <w:r w:rsidRPr="00504596">
        <w:rPr>
          <w:color w:val="000000" w:themeColor="text1"/>
          <w:sz w:val="22"/>
          <w:szCs w:val="22"/>
        </w:rPr>
        <w:t xml:space="preserve"> </w:t>
      </w:r>
      <w:r w:rsidRPr="00504596">
        <w:rPr>
          <w:color w:val="000000" w:themeColor="text1"/>
          <w:spacing w:val="-1"/>
          <w:sz w:val="22"/>
          <w:szCs w:val="22"/>
        </w:rPr>
        <w:t>arrangement</w:t>
      </w:r>
      <w:r w:rsidRPr="00504596">
        <w:rPr>
          <w:color w:val="000000" w:themeColor="text1"/>
          <w:spacing w:val="-2"/>
          <w:sz w:val="22"/>
          <w:szCs w:val="22"/>
        </w:rPr>
        <w:t xml:space="preserve"> </w:t>
      </w:r>
      <w:r w:rsidRPr="00504596">
        <w:rPr>
          <w:color w:val="000000" w:themeColor="text1"/>
          <w:sz w:val="22"/>
          <w:szCs w:val="22"/>
        </w:rPr>
        <w:t>for an</w:t>
      </w:r>
      <w:r w:rsidRPr="00504596">
        <w:rPr>
          <w:color w:val="000000" w:themeColor="text1"/>
          <w:spacing w:val="-1"/>
          <w:sz w:val="22"/>
          <w:szCs w:val="22"/>
        </w:rPr>
        <w:t xml:space="preserve"> 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pacing w:val="71"/>
          <w:sz w:val="22"/>
          <w:szCs w:val="22"/>
        </w:rPr>
        <w:t xml:space="preserve"> </w:t>
      </w:r>
      <w:r w:rsidRPr="00504596">
        <w:rPr>
          <w:color w:val="000000" w:themeColor="text1"/>
          <w:sz w:val="22"/>
          <w:szCs w:val="22"/>
        </w:rPr>
        <w:t xml:space="preserve">listed in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service</w:t>
      </w:r>
      <w:r w:rsidRPr="00504596">
        <w:rPr>
          <w:color w:val="000000" w:themeColor="text1"/>
          <w:spacing w:val="1"/>
          <w:sz w:val="22"/>
          <w:szCs w:val="22"/>
        </w:rPr>
        <w:t xml:space="preserve"> </w:t>
      </w:r>
      <w:r w:rsidRPr="00504596">
        <w:rPr>
          <w:color w:val="000000" w:themeColor="text1"/>
          <w:spacing w:val="-1"/>
          <w:sz w:val="22"/>
          <w:szCs w:val="22"/>
        </w:rPr>
        <w:t>grid</w:t>
      </w:r>
      <w:r w:rsidRPr="00504596">
        <w:rPr>
          <w:color w:val="000000" w:themeColor="text1"/>
          <w:sz w:val="22"/>
          <w:szCs w:val="22"/>
        </w:rPr>
        <w:t xml:space="preserve"> it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listed</w:t>
      </w:r>
      <w:r w:rsidRPr="00504596">
        <w:rPr>
          <w:color w:val="000000" w:themeColor="text1"/>
          <w:sz w:val="22"/>
          <w:szCs w:val="22"/>
        </w:rPr>
        <w:t xml:space="preserve"> </w:t>
      </w:r>
      <w:r w:rsidRPr="00504596">
        <w:rPr>
          <w:color w:val="000000" w:themeColor="text1"/>
          <w:spacing w:val="-1"/>
          <w:sz w:val="22"/>
          <w:szCs w:val="22"/>
        </w:rPr>
        <w:t>here.</w:t>
      </w:r>
      <w:r w:rsidRPr="00504596">
        <w:rPr>
          <w:color w:val="000000" w:themeColor="text1"/>
          <w:sz w:val="22"/>
          <w:szCs w:val="22"/>
        </w:rPr>
        <w:t xml:space="preserve"> </w:t>
      </w:r>
      <w:r w:rsidRPr="00504596">
        <w:rPr>
          <w:color w:val="000000" w:themeColor="text1"/>
          <w:spacing w:val="4"/>
          <w:sz w:val="22"/>
          <w:szCs w:val="22"/>
        </w:rPr>
        <w:t xml:space="preserve"> </w:t>
      </w:r>
      <w:r w:rsidRPr="00504596">
        <w:rPr>
          <w:color w:val="000000" w:themeColor="text1"/>
          <w:spacing w:val="-1"/>
          <w:sz w:val="22"/>
          <w:szCs w:val="22"/>
        </w:rPr>
        <w:t>(</w:t>
      </w:r>
      <w:proofErr w:type="gramStart"/>
      <w:r w:rsidRPr="00504596">
        <w:rPr>
          <w:color w:val="000000" w:themeColor="text1"/>
          <w:spacing w:val="-1"/>
          <w:sz w:val="22"/>
          <w:szCs w:val="22"/>
        </w:rPr>
        <w:t>e.g</w:t>
      </w:r>
      <w:proofErr w:type="gramEnd"/>
      <w:r w:rsidRPr="00504596">
        <w:rPr>
          <w:color w:val="000000" w:themeColor="text1"/>
          <w:spacing w:val="-1"/>
          <w:sz w:val="22"/>
          <w:szCs w:val="22"/>
        </w:rPr>
        <w:t>.</w:t>
      </w:r>
      <w:r w:rsidRPr="00504596">
        <w:rPr>
          <w:color w:val="000000" w:themeColor="text1"/>
          <w:spacing w:val="1"/>
          <w:sz w:val="22"/>
          <w:szCs w:val="22"/>
        </w:rPr>
        <w:t xml:space="preserve"> </w:t>
      </w:r>
      <w:r w:rsidRPr="00504596">
        <w:rPr>
          <w:color w:val="000000" w:themeColor="text1"/>
          <w:spacing w:val="-1"/>
          <w:sz w:val="22"/>
          <w:szCs w:val="22"/>
        </w:rPr>
        <w:t>Insurance</w:t>
      </w:r>
      <w:r w:rsidRPr="00504596">
        <w:rPr>
          <w:color w:val="000000" w:themeColor="text1"/>
          <w:sz w:val="22"/>
          <w:szCs w:val="22"/>
        </w:rPr>
        <w:t xml:space="preserve"> </w:t>
      </w:r>
      <w:r w:rsidRPr="00504596">
        <w:rPr>
          <w:color w:val="000000" w:themeColor="text1"/>
          <w:spacing w:val="-1"/>
          <w:sz w:val="22"/>
          <w:szCs w:val="22"/>
        </w:rPr>
        <w:t>payment</w:t>
      </w:r>
      <w:r w:rsidRPr="00504596">
        <w:rPr>
          <w:color w:val="000000" w:themeColor="text1"/>
          <w:sz w:val="22"/>
          <w:szCs w:val="22"/>
        </w:rPr>
        <w:t xml:space="preserve"> for</w:t>
      </w:r>
      <w:r w:rsidRPr="00504596">
        <w:rPr>
          <w:color w:val="000000" w:themeColor="text1"/>
          <w:spacing w:val="-3"/>
          <w:sz w:val="22"/>
          <w:szCs w:val="22"/>
        </w:rPr>
        <w:t xml:space="preserve"> </w:t>
      </w:r>
      <w:r w:rsidRPr="00504596">
        <w:rPr>
          <w:color w:val="000000" w:themeColor="text1"/>
          <w:spacing w:val="-1"/>
          <w:sz w:val="22"/>
          <w:szCs w:val="22"/>
        </w:rPr>
        <w:t>AT</w:t>
      </w:r>
      <w:r w:rsidRPr="00504596">
        <w:rPr>
          <w:color w:val="000000" w:themeColor="text1"/>
          <w:spacing w:val="3"/>
          <w:sz w:val="22"/>
          <w:szCs w:val="22"/>
        </w:rPr>
        <w:t xml:space="preserve"> </w:t>
      </w:r>
      <w:r w:rsidRPr="00504596">
        <w:rPr>
          <w:color w:val="000000" w:themeColor="text1"/>
          <w:spacing w:val="-1"/>
          <w:sz w:val="22"/>
          <w:szCs w:val="22"/>
        </w:rPr>
        <w:t>devices)</w:t>
      </w:r>
    </w:p>
    <w:p w14:paraId="4546D3A6" w14:textId="77777777" w:rsidR="0057314C" w:rsidRPr="00504596" w:rsidRDefault="0057314C" w:rsidP="00504596">
      <w:pPr>
        <w:pStyle w:val="BodyText"/>
        <w:kinsoku w:val="0"/>
        <w:overflowPunct w:val="0"/>
        <w:ind w:left="0"/>
        <w:rPr>
          <w:color w:val="000000" w:themeColor="text1"/>
          <w:sz w:val="22"/>
          <w:szCs w:val="22"/>
        </w:rPr>
      </w:pPr>
    </w:p>
    <w:p w14:paraId="2CB17B05" w14:textId="77777777" w:rsidR="0057314C" w:rsidRPr="00504596" w:rsidRDefault="0057314C" w:rsidP="00504596">
      <w:pPr>
        <w:pStyle w:val="BodyText"/>
        <w:kinsoku w:val="0"/>
        <w:overflowPunct w:val="0"/>
        <w:ind w:left="0" w:right="243"/>
        <w:rPr>
          <w:color w:val="000000" w:themeColor="text1"/>
          <w:sz w:val="22"/>
          <w:szCs w:val="22"/>
        </w:rPr>
      </w:pPr>
      <w:r w:rsidRPr="00504596">
        <w:rPr>
          <w:b/>
          <w:bCs/>
          <w:color w:val="000000" w:themeColor="text1"/>
          <w:sz w:val="22"/>
          <w:szCs w:val="22"/>
        </w:rPr>
        <w:t>Check if</w:t>
      </w:r>
      <w:r w:rsidRPr="00504596">
        <w:rPr>
          <w:b/>
          <w:bCs/>
          <w:color w:val="000000" w:themeColor="text1"/>
          <w:spacing w:val="-3"/>
          <w:sz w:val="22"/>
          <w:szCs w:val="22"/>
        </w:rPr>
        <w:t xml:space="preserve"> </w:t>
      </w:r>
      <w:r w:rsidRPr="00504596">
        <w:rPr>
          <w:b/>
          <w:bCs/>
          <w:color w:val="000000" w:themeColor="text1"/>
          <w:sz w:val="22"/>
          <w:szCs w:val="22"/>
        </w:rPr>
        <w:t>any</w:t>
      </w:r>
      <w:r w:rsidRPr="00504596">
        <w:rPr>
          <w:b/>
          <w:bCs/>
          <w:color w:val="000000" w:themeColor="text1"/>
          <w:spacing w:val="-7"/>
          <w:sz w:val="22"/>
          <w:szCs w:val="22"/>
        </w:rPr>
        <w:t xml:space="preserve"> </w:t>
      </w:r>
      <w:r w:rsidRPr="00504596">
        <w:rPr>
          <w:b/>
          <w:bCs/>
          <w:color w:val="000000" w:themeColor="text1"/>
          <w:sz w:val="22"/>
          <w:szCs w:val="22"/>
        </w:rPr>
        <w:t>early</w:t>
      </w:r>
      <w:r w:rsidRPr="00504596">
        <w:rPr>
          <w:b/>
          <w:bCs/>
          <w:color w:val="000000" w:themeColor="text1"/>
          <w:spacing w:val="-7"/>
          <w:sz w:val="22"/>
          <w:szCs w:val="22"/>
        </w:rPr>
        <w:t xml:space="preserve"> </w:t>
      </w:r>
      <w:r w:rsidRPr="00504596">
        <w:rPr>
          <w:b/>
          <w:bCs/>
          <w:color w:val="000000" w:themeColor="text1"/>
          <w:spacing w:val="-1"/>
          <w:sz w:val="22"/>
          <w:szCs w:val="22"/>
        </w:rPr>
        <w:t>intervention</w:t>
      </w:r>
      <w:r w:rsidRPr="00504596">
        <w:rPr>
          <w:b/>
          <w:bCs/>
          <w:color w:val="000000" w:themeColor="text1"/>
          <w:sz w:val="22"/>
          <w:szCs w:val="22"/>
        </w:rPr>
        <w:t xml:space="preserve"> service </w:t>
      </w:r>
      <w:r w:rsidRPr="00504596">
        <w:rPr>
          <w:b/>
          <w:bCs/>
          <w:color w:val="000000" w:themeColor="text1"/>
          <w:spacing w:val="-1"/>
          <w:sz w:val="22"/>
          <w:szCs w:val="22"/>
        </w:rPr>
        <w:t>cannot</w:t>
      </w:r>
      <w:r w:rsidRPr="00504596">
        <w:rPr>
          <w:b/>
          <w:bCs/>
          <w:color w:val="000000" w:themeColor="text1"/>
          <w:spacing w:val="-2"/>
          <w:sz w:val="22"/>
          <w:szCs w:val="22"/>
        </w:rPr>
        <w:t xml:space="preserve"> </w:t>
      </w:r>
      <w:r w:rsidRPr="00504596">
        <w:rPr>
          <w:b/>
          <w:bCs/>
          <w:color w:val="000000" w:themeColor="text1"/>
          <w:spacing w:val="2"/>
          <w:sz w:val="22"/>
          <w:szCs w:val="22"/>
        </w:rPr>
        <w:t>be</w:t>
      </w:r>
      <w:r w:rsidRPr="00504596">
        <w:rPr>
          <w:b/>
          <w:bCs/>
          <w:color w:val="000000" w:themeColor="text1"/>
          <w:sz w:val="22"/>
          <w:szCs w:val="22"/>
        </w:rPr>
        <w:t xml:space="preserve"> </w:t>
      </w:r>
      <w:r w:rsidRPr="00504596">
        <w:rPr>
          <w:b/>
          <w:bCs/>
          <w:color w:val="000000" w:themeColor="text1"/>
          <w:spacing w:val="-1"/>
          <w:sz w:val="22"/>
          <w:szCs w:val="22"/>
        </w:rPr>
        <w:t>achieved</w:t>
      </w:r>
      <w:r w:rsidRPr="00504596">
        <w:rPr>
          <w:b/>
          <w:bCs/>
          <w:color w:val="000000" w:themeColor="text1"/>
          <w:sz w:val="22"/>
          <w:szCs w:val="22"/>
        </w:rPr>
        <w:t xml:space="preserve"> satisfactorily</w:t>
      </w:r>
      <w:r w:rsidRPr="00504596">
        <w:rPr>
          <w:b/>
          <w:bCs/>
          <w:color w:val="000000" w:themeColor="text1"/>
          <w:spacing w:val="-7"/>
          <w:sz w:val="22"/>
          <w:szCs w:val="22"/>
        </w:rPr>
        <w:t xml:space="preserve"> </w:t>
      </w:r>
      <w:r w:rsidRPr="00504596">
        <w:rPr>
          <w:b/>
          <w:bCs/>
          <w:color w:val="000000" w:themeColor="text1"/>
          <w:sz w:val="22"/>
          <w:szCs w:val="22"/>
        </w:rPr>
        <w:t xml:space="preserve">in a </w:t>
      </w:r>
      <w:r w:rsidRPr="00504596">
        <w:rPr>
          <w:b/>
          <w:bCs/>
          <w:color w:val="000000" w:themeColor="text1"/>
          <w:spacing w:val="-1"/>
          <w:sz w:val="22"/>
          <w:szCs w:val="22"/>
        </w:rPr>
        <w:t>natural</w:t>
      </w:r>
      <w:r w:rsidRPr="00504596">
        <w:rPr>
          <w:b/>
          <w:bCs/>
          <w:color w:val="000000" w:themeColor="text1"/>
          <w:spacing w:val="55"/>
          <w:sz w:val="22"/>
          <w:szCs w:val="22"/>
        </w:rPr>
        <w:t xml:space="preserve"> </w:t>
      </w:r>
      <w:r w:rsidRPr="00504596">
        <w:rPr>
          <w:b/>
          <w:bCs/>
          <w:color w:val="000000" w:themeColor="text1"/>
          <w:spacing w:val="-1"/>
          <w:sz w:val="22"/>
          <w:szCs w:val="22"/>
        </w:rPr>
        <w:t xml:space="preserve">environment </w:t>
      </w:r>
      <w:r w:rsidRPr="00504596">
        <w:rPr>
          <w:b/>
          <w:bCs/>
          <w:color w:val="000000" w:themeColor="text1"/>
          <w:sz w:val="22"/>
          <w:szCs w:val="22"/>
        </w:rPr>
        <w:t xml:space="preserve">and </w:t>
      </w:r>
      <w:r w:rsidRPr="00504596">
        <w:rPr>
          <w:b/>
          <w:bCs/>
          <w:color w:val="000000" w:themeColor="text1"/>
          <w:spacing w:val="-1"/>
          <w:sz w:val="22"/>
          <w:szCs w:val="22"/>
        </w:rPr>
        <w:t>attach</w:t>
      </w:r>
      <w:r w:rsidRPr="00504596">
        <w:rPr>
          <w:b/>
          <w:bCs/>
          <w:color w:val="000000" w:themeColor="text1"/>
          <w:sz w:val="22"/>
          <w:szCs w:val="22"/>
        </w:rPr>
        <w:t xml:space="preserve"> a </w:t>
      </w:r>
      <w:r w:rsidRPr="00504596">
        <w:rPr>
          <w:b/>
          <w:bCs/>
          <w:color w:val="000000" w:themeColor="text1"/>
          <w:spacing w:val="-1"/>
          <w:sz w:val="22"/>
          <w:szCs w:val="22"/>
        </w:rPr>
        <w:t>justification</w:t>
      </w:r>
      <w:r w:rsidRPr="00504596">
        <w:rPr>
          <w:b/>
          <w:bCs/>
          <w:color w:val="000000" w:themeColor="text1"/>
          <w:sz w:val="22"/>
          <w:szCs w:val="22"/>
        </w:rPr>
        <w:t xml:space="preserve"> </w:t>
      </w:r>
      <w:r w:rsidRPr="00504596">
        <w:rPr>
          <w:b/>
          <w:bCs/>
          <w:color w:val="000000" w:themeColor="text1"/>
          <w:spacing w:val="-1"/>
          <w:sz w:val="22"/>
          <w:szCs w:val="22"/>
        </w:rPr>
        <w:t>for</w:t>
      </w:r>
      <w:r w:rsidRPr="00504596">
        <w:rPr>
          <w:b/>
          <w:bCs/>
          <w:color w:val="000000" w:themeColor="text1"/>
          <w:spacing w:val="-2"/>
          <w:sz w:val="22"/>
          <w:szCs w:val="22"/>
        </w:rPr>
        <w:t xml:space="preserve"> </w:t>
      </w:r>
      <w:r w:rsidRPr="00504596">
        <w:rPr>
          <w:b/>
          <w:bCs/>
          <w:color w:val="000000" w:themeColor="text1"/>
          <w:sz w:val="22"/>
          <w:szCs w:val="22"/>
        </w:rPr>
        <w:t>each</w:t>
      </w:r>
      <w:r w:rsidRPr="00504596">
        <w:rPr>
          <w:b/>
          <w:bCs/>
          <w:color w:val="000000" w:themeColor="text1"/>
          <w:spacing w:val="-3"/>
          <w:sz w:val="22"/>
          <w:szCs w:val="22"/>
        </w:rPr>
        <w:t xml:space="preserve"> </w:t>
      </w:r>
      <w:r w:rsidRPr="00504596">
        <w:rPr>
          <w:b/>
          <w:bCs/>
          <w:color w:val="000000" w:themeColor="text1"/>
          <w:spacing w:val="-1"/>
          <w:sz w:val="22"/>
          <w:szCs w:val="22"/>
        </w:rPr>
        <w:t>service:</w:t>
      </w:r>
      <w:r w:rsidRPr="00504596">
        <w:rPr>
          <w:b/>
          <w:bCs/>
          <w:color w:val="000000" w:themeColor="text1"/>
          <w:spacing w:val="5"/>
          <w:sz w:val="22"/>
          <w:szCs w:val="22"/>
        </w:rPr>
        <w:t xml:space="preserve"> </w:t>
      </w:r>
      <w:r w:rsidRPr="00504596">
        <w:rPr>
          <w:color w:val="000000" w:themeColor="text1"/>
          <w:spacing w:val="-1"/>
          <w:sz w:val="22"/>
          <w:szCs w:val="22"/>
        </w:rPr>
        <w:t>If</w:t>
      </w:r>
      <w:r w:rsidRPr="00504596">
        <w:rPr>
          <w:color w:val="000000" w:themeColor="text1"/>
          <w:spacing w:val="3"/>
          <w:sz w:val="22"/>
          <w:szCs w:val="22"/>
        </w:rPr>
        <w:t xml:space="preserve"> </w:t>
      </w:r>
      <w:r w:rsidRPr="00504596">
        <w:rPr>
          <w:color w:val="000000" w:themeColor="text1"/>
          <w:spacing w:val="-1"/>
          <w:sz w:val="22"/>
          <w:szCs w:val="22"/>
          <w:u w:val="single"/>
        </w:rPr>
        <w:t>any</w:t>
      </w:r>
      <w:r w:rsidRPr="00504596">
        <w:rPr>
          <w:color w:val="000000" w:themeColor="text1"/>
          <w:spacing w:val="-2"/>
          <w:sz w:val="22"/>
          <w:szCs w:val="22"/>
          <w:u w:val="single"/>
        </w:rPr>
        <w:t xml:space="preserve"> </w:t>
      </w:r>
      <w:r w:rsidRPr="00504596">
        <w:rPr>
          <w:color w:val="000000" w:themeColor="text1"/>
          <w:spacing w:val="-1"/>
          <w:sz w:val="22"/>
          <w:szCs w:val="22"/>
        </w:rPr>
        <w:t>service</w:t>
      </w:r>
      <w:r w:rsidRPr="00504596">
        <w:rPr>
          <w:color w:val="000000" w:themeColor="text1"/>
          <w:sz w:val="22"/>
          <w:szCs w:val="22"/>
        </w:rPr>
        <w:t xml:space="preserve"> listed is not</w:t>
      </w:r>
      <w:r w:rsidRPr="00504596">
        <w:rPr>
          <w:color w:val="000000" w:themeColor="text1"/>
          <w:spacing w:val="71"/>
          <w:sz w:val="22"/>
          <w:szCs w:val="22"/>
        </w:rPr>
        <w:t xml:space="preserve"> </w:t>
      </w:r>
      <w:r w:rsidRPr="00504596">
        <w:rPr>
          <w:color w:val="000000" w:themeColor="text1"/>
          <w:spacing w:val="-1"/>
          <w:sz w:val="22"/>
          <w:szCs w:val="22"/>
        </w:rPr>
        <w:t>delivered</w:t>
      </w:r>
      <w:r w:rsidRPr="00504596">
        <w:rPr>
          <w:color w:val="000000" w:themeColor="text1"/>
          <w:sz w:val="22"/>
          <w:szCs w:val="22"/>
        </w:rPr>
        <w:t xml:space="preserve"> in a</w:t>
      </w:r>
      <w:r w:rsidRPr="00504596">
        <w:rPr>
          <w:color w:val="000000" w:themeColor="text1"/>
          <w:spacing w:val="-1"/>
          <w:sz w:val="22"/>
          <w:szCs w:val="22"/>
        </w:rPr>
        <w:t xml:space="preserve"> natural</w:t>
      </w:r>
      <w:r w:rsidRPr="00504596">
        <w:rPr>
          <w:color w:val="000000" w:themeColor="text1"/>
          <w:sz w:val="22"/>
          <w:szCs w:val="22"/>
        </w:rPr>
        <w:t xml:space="preserve"> </w:t>
      </w:r>
      <w:r w:rsidRPr="00504596">
        <w:rPr>
          <w:color w:val="000000" w:themeColor="text1"/>
          <w:spacing w:val="-1"/>
          <w:sz w:val="22"/>
          <w:szCs w:val="22"/>
        </w:rPr>
        <w:t>environment,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6"/>
          <w:sz w:val="22"/>
          <w:szCs w:val="22"/>
        </w:rPr>
        <w:t xml:space="preserve"> </w:t>
      </w:r>
      <w:r w:rsidRPr="00504596">
        <w:rPr>
          <w:i/>
          <w:iCs/>
          <w:color w:val="000000" w:themeColor="text1"/>
          <w:spacing w:val="-1"/>
          <w:sz w:val="22"/>
          <w:szCs w:val="22"/>
        </w:rPr>
        <w:t>Justification</w:t>
      </w:r>
      <w:r w:rsidRPr="00504596">
        <w:rPr>
          <w:i/>
          <w:iCs/>
          <w:color w:val="000000" w:themeColor="text1"/>
          <w:spacing w:val="-2"/>
          <w:sz w:val="22"/>
          <w:szCs w:val="22"/>
        </w:rPr>
        <w:t xml:space="preserve"> </w:t>
      </w:r>
      <w:r w:rsidRPr="00504596">
        <w:rPr>
          <w:i/>
          <w:iCs/>
          <w:color w:val="000000" w:themeColor="text1"/>
          <w:sz w:val="22"/>
          <w:szCs w:val="22"/>
        </w:rPr>
        <w:t xml:space="preserve">for </w:t>
      </w:r>
      <w:r w:rsidRPr="00504596">
        <w:rPr>
          <w:i/>
          <w:iCs/>
          <w:color w:val="000000" w:themeColor="text1"/>
          <w:spacing w:val="-1"/>
          <w:sz w:val="22"/>
          <w:szCs w:val="22"/>
        </w:rPr>
        <w:t>Early</w:t>
      </w:r>
      <w:r w:rsidRPr="00504596">
        <w:rPr>
          <w:i/>
          <w:iCs/>
          <w:color w:val="000000" w:themeColor="text1"/>
          <w:sz w:val="22"/>
          <w:szCs w:val="22"/>
        </w:rPr>
        <w:t xml:space="preserve"> </w:t>
      </w:r>
      <w:r w:rsidRPr="00504596">
        <w:rPr>
          <w:i/>
          <w:iCs/>
          <w:color w:val="000000" w:themeColor="text1"/>
          <w:spacing w:val="-1"/>
          <w:sz w:val="22"/>
          <w:szCs w:val="22"/>
        </w:rPr>
        <w:t>Intervention</w:t>
      </w:r>
      <w:r w:rsidRPr="00504596">
        <w:rPr>
          <w:i/>
          <w:iCs/>
          <w:color w:val="000000" w:themeColor="text1"/>
          <w:sz w:val="22"/>
          <w:szCs w:val="22"/>
        </w:rPr>
        <w:t xml:space="preserve"> </w:t>
      </w:r>
      <w:r w:rsidRPr="00504596">
        <w:rPr>
          <w:i/>
          <w:iCs/>
          <w:color w:val="000000" w:themeColor="text1"/>
          <w:spacing w:val="-1"/>
          <w:sz w:val="22"/>
          <w:szCs w:val="22"/>
        </w:rPr>
        <w:t>Service</w:t>
      </w:r>
      <w:r w:rsidRPr="00504596">
        <w:rPr>
          <w:i/>
          <w:iCs/>
          <w:color w:val="000000" w:themeColor="text1"/>
          <w:sz w:val="22"/>
          <w:szCs w:val="22"/>
        </w:rPr>
        <w:t xml:space="preserve"> </w:t>
      </w:r>
      <w:r w:rsidRPr="00504596">
        <w:rPr>
          <w:i/>
          <w:iCs/>
          <w:color w:val="000000" w:themeColor="text1"/>
          <w:spacing w:val="-1"/>
          <w:sz w:val="22"/>
          <w:szCs w:val="22"/>
        </w:rPr>
        <w:t>that</w:t>
      </w:r>
      <w:r w:rsidRPr="00504596">
        <w:rPr>
          <w:i/>
          <w:iCs/>
          <w:color w:val="000000" w:themeColor="text1"/>
          <w:sz w:val="22"/>
          <w:szCs w:val="22"/>
        </w:rPr>
        <w:t xml:space="preserve"> </w:t>
      </w:r>
      <w:proofErr w:type="gramStart"/>
      <w:r w:rsidRPr="00504596">
        <w:rPr>
          <w:i/>
          <w:iCs/>
          <w:color w:val="000000" w:themeColor="text1"/>
          <w:spacing w:val="-1"/>
          <w:sz w:val="22"/>
          <w:szCs w:val="22"/>
        </w:rPr>
        <w:t>Cannot</w:t>
      </w:r>
      <w:proofErr w:type="gramEnd"/>
      <w:r w:rsidRPr="00504596">
        <w:rPr>
          <w:i/>
          <w:iCs/>
          <w:color w:val="000000" w:themeColor="text1"/>
          <w:spacing w:val="89"/>
          <w:sz w:val="22"/>
          <w:szCs w:val="22"/>
        </w:rPr>
        <w:t xml:space="preserve"> </w:t>
      </w:r>
      <w:r w:rsidRPr="00504596">
        <w:rPr>
          <w:i/>
          <w:iCs/>
          <w:color w:val="000000" w:themeColor="text1"/>
          <w:sz w:val="22"/>
          <w:szCs w:val="22"/>
        </w:rPr>
        <w:t xml:space="preserve">be </w:t>
      </w:r>
      <w:r w:rsidRPr="00504596">
        <w:rPr>
          <w:i/>
          <w:iCs/>
          <w:color w:val="000000" w:themeColor="text1"/>
          <w:spacing w:val="-1"/>
          <w:sz w:val="22"/>
          <w:szCs w:val="22"/>
        </w:rPr>
        <w:t>Achieved</w:t>
      </w:r>
      <w:r w:rsidRPr="00504596">
        <w:rPr>
          <w:i/>
          <w:iCs/>
          <w:color w:val="000000" w:themeColor="text1"/>
          <w:sz w:val="22"/>
          <w:szCs w:val="22"/>
        </w:rPr>
        <w:t xml:space="preserve"> </w:t>
      </w:r>
      <w:r w:rsidRPr="00504596">
        <w:rPr>
          <w:i/>
          <w:iCs/>
          <w:color w:val="000000" w:themeColor="text1"/>
          <w:spacing w:val="-1"/>
          <w:sz w:val="22"/>
          <w:szCs w:val="22"/>
        </w:rPr>
        <w:t>Satisfactorily</w:t>
      </w:r>
      <w:r w:rsidRPr="00504596">
        <w:rPr>
          <w:i/>
          <w:iCs/>
          <w:color w:val="000000" w:themeColor="text1"/>
          <w:sz w:val="22"/>
          <w:szCs w:val="22"/>
        </w:rPr>
        <w:t xml:space="preserve"> in a Natural</w:t>
      </w:r>
      <w:r w:rsidRPr="00504596">
        <w:rPr>
          <w:i/>
          <w:iCs/>
          <w:color w:val="000000" w:themeColor="text1"/>
          <w:spacing w:val="-3"/>
          <w:sz w:val="22"/>
          <w:szCs w:val="22"/>
        </w:rPr>
        <w:t xml:space="preserve"> </w:t>
      </w:r>
      <w:r w:rsidRPr="00504596">
        <w:rPr>
          <w:i/>
          <w:iCs/>
          <w:color w:val="000000" w:themeColor="text1"/>
          <w:spacing w:val="-1"/>
          <w:sz w:val="22"/>
          <w:szCs w:val="22"/>
        </w:rPr>
        <w:t>Environment</w:t>
      </w:r>
      <w:r w:rsidRPr="00504596">
        <w:rPr>
          <w:i/>
          <w:iCs/>
          <w:color w:val="000000" w:themeColor="text1"/>
          <w:spacing w:val="2"/>
          <w:sz w:val="22"/>
          <w:szCs w:val="22"/>
        </w:rPr>
        <w:t xml:space="preserve"> </w:t>
      </w:r>
      <w:r w:rsidRPr="00504596">
        <w:rPr>
          <w:color w:val="000000" w:themeColor="text1"/>
          <w:spacing w:val="-1"/>
          <w:sz w:val="22"/>
          <w:szCs w:val="22"/>
        </w:rPr>
        <w:t>page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pacing w:val="3"/>
          <w:sz w:val="22"/>
          <w:szCs w:val="22"/>
        </w:rPr>
        <w:t xml:space="preserve"> </w:t>
      </w:r>
      <w:r w:rsidRPr="00504596">
        <w:rPr>
          <w:color w:val="000000" w:themeColor="text1"/>
          <w:spacing w:val="-1"/>
          <w:sz w:val="22"/>
          <w:szCs w:val="22"/>
        </w:rPr>
        <w:t>must</w:t>
      </w:r>
      <w:r w:rsidRPr="00504596">
        <w:rPr>
          <w:color w:val="000000" w:themeColor="text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completed</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71"/>
          <w:sz w:val="22"/>
          <w:szCs w:val="22"/>
        </w:rPr>
        <w:t xml:space="preserve"> </w:t>
      </w:r>
      <w:r w:rsidRPr="00504596">
        <w:rPr>
          <w:color w:val="000000" w:themeColor="text1"/>
          <w:sz w:val="22"/>
          <w:szCs w:val="22"/>
        </w:rPr>
        <w:t>each</w:t>
      </w:r>
      <w:r w:rsidRPr="00504596">
        <w:rPr>
          <w:color w:val="000000" w:themeColor="text1"/>
          <w:spacing w:val="-2"/>
          <w:sz w:val="22"/>
          <w:szCs w:val="22"/>
        </w:rPr>
        <w:t xml:space="preserve"> </w:t>
      </w:r>
      <w:r w:rsidRPr="00504596">
        <w:rPr>
          <w:color w:val="000000" w:themeColor="text1"/>
          <w:spacing w:val="-1"/>
          <w:sz w:val="22"/>
          <w:szCs w:val="22"/>
        </w:rPr>
        <w:t>applicable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Audiological</w:t>
      </w:r>
      <w:r w:rsidRPr="00504596">
        <w:rPr>
          <w:color w:val="000000" w:themeColor="text1"/>
          <w:sz w:val="22"/>
          <w:szCs w:val="22"/>
        </w:rPr>
        <w:t xml:space="preserve"> </w:t>
      </w:r>
      <w:r w:rsidRPr="00504596">
        <w:rPr>
          <w:color w:val="000000" w:themeColor="text1"/>
          <w:spacing w:val="-1"/>
          <w:sz w:val="22"/>
          <w:szCs w:val="22"/>
        </w:rPr>
        <w:t>testing,</w:t>
      </w:r>
      <w:r w:rsidRPr="00504596">
        <w:rPr>
          <w:color w:val="000000" w:themeColor="text1"/>
          <w:sz w:val="22"/>
          <w:szCs w:val="22"/>
        </w:rPr>
        <w:t xml:space="preserve"> </w:t>
      </w:r>
      <w:r w:rsidRPr="00504596">
        <w:rPr>
          <w:color w:val="000000" w:themeColor="text1"/>
          <w:spacing w:val="-1"/>
          <w:sz w:val="22"/>
          <w:szCs w:val="22"/>
        </w:rPr>
        <w:t>parent</w:t>
      </w:r>
      <w:r w:rsidRPr="00504596">
        <w:rPr>
          <w:color w:val="000000" w:themeColor="text1"/>
          <w:sz w:val="22"/>
          <w:szCs w:val="22"/>
        </w:rPr>
        <w:t xml:space="preserve"> </w:t>
      </w:r>
      <w:r w:rsidRPr="00504596">
        <w:rPr>
          <w:color w:val="000000" w:themeColor="text1"/>
          <w:spacing w:val="-1"/>
          <w:sz w:val="22"/>
          <w:szCs w:val="22"/>
        </w:rPr>
        <w:t>groups</w:t>
      </w:r>
      <w:r w:rsidRPr="00504596">
        <w:rPr>
          <w:color w:val="000000" w:themeColor="text1"/>
          <w:spacing w:val="-3"/>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counseling</w:t>
      </w:r>
      <w:r w:rsidRPr="00504596">
        <w:rPr>
          <w:color w:val="000000" w:themeColor="text1"/>
          <w:spacing w:val="-4"/>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pacing w:val="-1"/>
          <w:sz w:val="22"/>
          <w:szCs w:val="22"/>
        </w:rPr>
        <w:t>parents</w:t>
      </w:r>
      <w:r w:rsidRPr="00504596">
        <w:rPr>
          <w:color w:val="000000" w:themeColor="text1"/>
          <w:sz w:val="22"/>
          <w:szCs w:val="22"/>
        </w:rPr>
        <w:t xml:space="preserve"> </w:t>
      </w:r>
      <w:r w:rsidRPr="00504596">
        <w:rPr>
          <w:color w:val="000000" w:themeColor="text1"/>
          <w:spacing w:val="-1"/>
          <w:sz w:val="22"/>
          <w:szCs w:val="22"/>
        </w:rPr>
        <w:t>do</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93"/>
          <w:sz w:val="22"/>
          <w:szCs w:val="22"/>
        </w:rPr>
        <w:t xml:space="preserve"> </w:t>
      </w:r>
      <w:r w:rsidRPr="00504596">
        <w:rPr>
          <w:color w:val="000000" w:themeColor="text1"/>
          <w:spacing w:val="-1"/>
          <w:sz w:val="22"/>
          <w:szCs w:val="22"/>
        </w:rPr>
        <w:t>require</w:t>
      </w:r>
      <w:r w:rsidRPr="00504596">
        <w:rPr>
          <w:color w:val="000000" w:themeColor="text1"/>
          <w:sz w:val="22"/>
          <w:szCs w:val="22"/>
        </w:rPr>
        <w:t xml:space="preserve"> justification </w:t>
      </w:r>
      <w:r w:rsidRPr="00504596">
        <w:rPr>
          <w:color w:val="000000" w:themeColor="text1"/>
          <w:spacing w:val="-1"/>
          <w:sz w:val="22"/>
          <w:szCs w:val="22"/>
        </w:rPr>
        <w:t>(for</w:t>
      </w:r>
      <w:r w:rsidRPr="00504596">
        <w:rPr>
          <w:color w:val="000000" w:themeColor="text1"/>
          <w:sz w:val="22"/>
          <w:szCs w:val="22"/>
        </w:rPr>
        <w:t xml:space="preserve"> </w:t>
      </w:r>
      <w:r w:rsidRPr="00504596">
        <w:rPr>
          <w:color w:val="000000" w:themeColor="text1"/>
          <w:spacing w:val="-1"/>
          <w:sz w:val="22"/>
          <w:szCs w:val="22"/>
        </w:rPr>
        <w:t>additional</w:t>
      </w:r>
      <w:r w:rsidRPr="00504596">
        <w:rPr>
          <w:color w:val="000000" w:themeColor="text1"/>
          <w:sz w:val="22"/>
          <w:szCs w:val="22"/>
        </w:rPr>
        <w:t xml:space="preserve"> </w:t>
      </w:r>
      <w:r w:rsidRPr="00504596">
        <w:rPr>
          <w:color w:val="000000" w:themeColor="text1"/>
          <w:spacing w:val="-1"/>
          <w:sz w:val="22"/>
          <w:szCs w:val="22"/>
        </w:rPr>
        <w:t>information</w:t>
      </w:r>
      <w:r w:rsidRPr="00504596">
        <w:rPr>
          <w:color w:val="000000" w:themeColor="text1"/>
          <w:spacing w:val="-2"/>
          <w:sz w:val="22"/>
          <w:szCs w:val="22"/>
        </w:rPr>
        <w:t xml:space="preserve"> </w:t>
      </w:r>
      <w:r w:rsidRPr="00504596">
        <w:rPr>
          <w:color w:val="000000" w:themeColor="text1"/>
          <w:spacing w:val="-1"/>
          <w:sz w:val="22"/>
          <w:szCs w:val="22"/>
        </w:rPr>
        <w:t xml:space="preserve">regarding </w:t>
      </w:r>
      <w:r w:rsidRPr="00504596">
        <w:rPr>
          <w:color w:val="000000" w:themeColor="text1"/>
          <w:sz w:val="22"/>
          <w:szCs w:val="22"/>
        </w:rPr>
        <w:t xml:space="preserve">natural </w:t>
      </w:r>
      <w:r w:rsidRPr="00504596">
        <w:rPr>
          <w:color w:val="000000" w:themeColor="text1"/>
          <w:spacing w:val="-1"/>
          <w:sz w:val="22"/>
          <w:szCs w:val="22"/>
        </w:rPr>
        <w:t>environments</w:t>
      </w:r>
      <w:r w:rsidRPr="00504596">
        <w:rPr>
          <w:color w:val="000000" w:themeColor="text1"/>
          <w:spacing w:val="-2"/>
          <w:sz w:val="22"/>
          <w:szCs w:val="22"/>
        </w:rPr>
        <w:t xml:space="preserve"> </w:t>
      </w:r>
      <w:r w:rsidRPr="00504596">
        <w:rPr>
          <w:color w:val="000000" w:themeColor="text1"/>
          <w:sz w:val="22"/>
          <w:szCs w:val="22"/>
        </w:rPr>
        <w:t>see</w:t>
      </w:r>
      <w:r w:rsidRPr="00504596">
        <w:rPr>
          <w:color w:val="000000" w:themeColor="text1"/>
          <w:spacing w:val="-2"/>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pacing w:val="-1"/>
          <w:sz w:val="22"/>
          <w:szCs w:val="22"/>
        </w:rPr>
        <w:t>to</w:t>
      </w:r>
      <w:r w:rsidRPr="00504596">
        <w:rPr>
          <w:color w:val="000000" w:themeColor="text1"/>
          <w:spacing w:val="77"/>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w:t>
      </w:r>
      <w:r w:rsidRPr="00504596">
        <w:rPr>
          <w:color w:val="000000" w:themeColor="text1"/>
          <w:spacing w:val="-1"/>
          <w:sz w:val="22"/>
          <w:szCs w:val="22"/>
        </w:rPr>
        <w:t>System</w:t>
      </w:r>
      <w:r w:rsidRPr="00504596">
        <w:rPr>
          <w:color w:val="000000" w:themeColor="text1"/>
          <w:spacing w:val="2"/>
          <w:sz w:val="22"/>
          <w:szCs w:val="22"/>
        </w:rPr>
        <w:t xml:space="preserve"> </w:t>
      </w:r>
      <w:r w:rsidRPr="00504596">
        <w:rPr>
          <w:i/>
          <w:iCs/>
          <w:color w:val="000000" w:themeColor="text1"/>
          <w:spacing w:val="-1"/>
          <w:sz w:val="22"/>
          <w:szCs w:val="22"/>
        </w:rPr>
        <w:t>Service</w:t>
      </w:r>
      <w:r w:rsidRPr="00504596">
        <w:rPr>
          <w:i/>
          <w:iCs/>
          <w:color w:val="000000" w:themeColor="text1"/>
          <w:spacing w:val="-2"/>
          <w:sz w:val="22"/>
          <w:szCs w:val="22"/>
        </w:rPr>
        <w:t xml:space="preserve"> </w:t>
      </w:r>
      <w:r w:rsidRPr="00504596">
        <w:rPr>
          <w:i/>
          <w:iCs/>
          <w:color w:val="000000" w:themeColor="text1"/>
          <w:sz w:val="22"/>
          <w:szCs w:val="22"/>
        </w:rPr>
        <w:t>Guideline</w:t>
      </w:r>
      <w:r w:rsidRPr="00504596">
        <w:rPr>
          <w:i/>
          <w:iCs/>
          <w:color w:val="000000" w:themeColor="text1"/>
          <w:spacing w:val="-2"/>
          <w:sz w:val="22"/>
          <w:szCs w:val="22"/>
        </w:rPr>
        <w:t xml:space="preserve"> </w:t>
      </w:r>
      <w:r w:rsidRPr="00504596">
        <w:rPr>
          <w:i/>
          <w:iCs/>
          <w:color w:val="000000" w:themeColor="text1"/>
          <w:spacing w:val="-1"/>
          <w:sz w:val="22"/>
          <w:szCs w:val="22"/>
        </w:rPr>
        <w:t>#2:</w:t>
      </w:r>
      <w:r w:rsidRPr="00504596">
        <w:rPr>
          <w:i/>
          <w:iCs/>
          <w:color w:val="000000" w:themeColor="text1"/>
          <w:sz w:val="22"/>
          <w:szCs w:val="22"/>
        </w:rPr>
        <w:t xml:space="preserve">  </w:t>
      </w:r>
      <w:r w:rsidRPr="00504596">
        <w:rPr>
          <w:i/>
          <w:iCs/>
          <w:color w:val="000000" w:themeColor="text1"/>
          <w:spacing w:val="-1"/>
          <w:sz w:val="22"/>
          <w:szCs w:val="22"/>
        </w:rPr>
        <w:t>Natural</w:t>
      </w:r>
      <w:r w:rsidRPr="00504596">
        <w:rPr>
          <w:i/>
          <w:iCs/>
          <w:color w:val="000000" w:themeColor="text1"/>
          <w:spacing w:val="-3"/>
          <w:sz w:val="22"/>
          <w:szCs w:val="22"/>
        </w:rPr>
        <w:t xml:space="preserve"> </w:t>
      </w:r>
      <w:r w:rsidRPr="00504596">
        <w:rPr>
          <w:i/>
          <w:iCs/>
          <w:color w:val="000000" w:themeColor="text1"/>
          <w:spacing w:val="-1"/>
          <w:sz w:val="22"/>
          <w:szCs w:val="22"/>
        </w:rPr>
        <w:t>Environments</w:t>
      </w:r>
      <w:r w:rsidRPr="00504596">
        <w:rPr>
          <w:color w:val="000000" w:themeColor="text1"/>
          <w:spacing w:val="-1"/>
          <w:sz w:val="22"/>
          <w:szCs w:val="22"/>
        </w:rPr>
        <w:t>).</w:t>
      </w:r>
      <w:r w:rsidR="002464F2" w:rsidRPr="00504596">
        <w:rPr>
          <w:color w:val="000000" w:themeColor="text1"/>
          <w:sz w:val="22"/>
          <w:szCs w:val="22"/>
        </w:rPr>
        <w:t xml:space="preserve"> </w:t>
      </w:r>
    </w:p>
    <w:p w14:paraId="2FC93EB1" w14:textId="77777777" w:rsidR="005A7629" w:rsidRPr="00504596" w:rsidRDefault="005A7629" w:rsidP="00504596">
      <w:pPr>
        <w:pStyle w:val="BodyText"/>
        <w:kinsoku w:val="0"/>
        <w:overflowPunct w:val="0"/>
        <w:ind w:left="0" w:right="243"/>
        <w:rPr>
          <w:color w:val="000000" w:themeColor="text1"/>
          <w:sz w:val="22"/>
          <w:szCs w:val="22"/>
        </w:rPr>
      </w:pPr>
    </w:p>
    <w:p w14:paraId="5676D7E7" w14:textId="77777777" w:rsidR="002464F2" w:rsidRPr="00504596" w:rsidRDefault="002464F2" w:rsidP="00504596">
      <w:pPr>
        <w:pStyle w:val="BodyText"/>
        <w:kinsoku w:val="0"/>
        <w:overflowPunct w:val="0"/>
        <w:ind w:left="0" w:right="190"/>
        <w:rPr>
          <w:color w:val="000000" w:themeColor="text1"/>
          <w:sz w:val="22"/>
          <w:szCs w:val="22"/>
        </w:rPr>
      </w:pPr>
      <w:r w:rsidRPr="00504596">
        <w:rPr>
          <w:b/>
          <w:bCs/>
          <w:color w:val="000000" w:themeColor="text1"/>
          <w:sz w:val="22"/>
          <w:szCs w:val="22"/>
        </w:rPr>
        <w:t xml:space="preserve">Informed </w:t>
      </w:r>
      <w:r w:rsidRPr="00504596">
        <w:rPr>
          <w:b/>
          <w:bCs/>
          <w:color w:val="000000" w:themeColor="text1"/>
          <w:spacing w:val="-1"/>
          <w:sz w:val="22"/>
          <w:szCs w:val="22"/>
        </w:rPr>
        <w:t xml:space="preserve">Consent </w:t>
      </w:r>
      <w:r w:rsidRPr="00504596">
        <w:rPr>
          <w:b/>
          <w:bCs/>
          <w:color w:val="000000" w:themeColor="text1"/>
          <w:spacing w:val="1"/>
          <w:sz w:val="22"/>
          <w:szCs w:val="22"/>
        </w:rPr>
        <w:t>by</w:t>
      </w:r>
      <w:r w:rsidRPr="00504596">
        <w:rPr>
          <w:b/>
          <w:bCs/>
          <w:color w:val="000000" w:themeColor="text1"/>
          <w:spacing w:val="-4"/>
          <w:sz w:val="22"/>
          <w:szCs w:val="22"/>
        </w:rPr>
        <w:t xml:space="preserve"> </w:t>
      </w:r>
      <w:r w:rsidRPr="00504596">
        <w:rPr>
          <w:b/>
          <w:bCs/>
          <w:color w:val="000000" w:themeColor="text1"/>
          <w:spacing w:val="-1"/>
          <w:sz w:val="22"/>
          <w:szCs w:val="22"/>
        </w:rPr>
        <w:t>Parents:</w:t>
      </w:r>
      <w:r w:rsidRPr="00504596">
        <w:rPr>
          <w:b/>
          <w:bCs/>
          <w:color w:val="000000" w:themeColor="text1"/>
          <w:spacing w:val="2"/>
          <w:sz w:val="22"/>
          <w:szCs w:val="22"/>
        </w:rPr>
        <w:t xml:space="preserve"> </w:t>
      </w:r>
      <w:r w:rsidRPr="00504596">
        <w:rPr>
          <w:color w:val="000000" w:themeColor="text1"/>
          <w:sz w:val="22"/>
          <w:szCs w:val="22"/>
        </w:rPr>
        <w:t>There</w:t>
      </w:r>
      <w:r w:rsidRPr="00504596">
        <w:rPr>
          <w:color w:val="000000" w:themeColor="text1"/>
          <w:spacing w:val="-2"/>
          <w:sz w:val="22"/>
          <w:szCs w:val="22"/>
        </w:rPr>
        <w:t xml:space="preserve"> </w:t>
      </w:r>
      <w:r w:rsidRPr="00504596">
        <w:rPr>
          <w:color w:val="000000" w:themeColor="text1"/>
          <w:sz w:val="22"/>
          <w:szCs w:val="22"/>
        </w:rPr>
        <w:t>are</w:t>
      </w:r>
      <w:r w:rsidRPr="00504596">
        <w:rPr>
          <w:color w:val="000000" w:themeColor="text1"/>
          <w:spacing w:val="1"/>
          <w:sz w:val="22"/>
          <w:szCs w:val="22"/>
        </w:rPr>
        <w:t xml:space="preserve"> </w:t>
      </w:r>
      <w:r w:rsidRPr="00504596">
        <w:rPr>
          <w:color w:val="000000" w:themeColor="text1"/>
          <w:spacing w:val="-1"/>
          <w:sz w:val="22"/>
          <w:szCs w:val="22"/>
        </w:rPr>
        <w:t>several</w:t>
      </w:r>
      <w:r w:rsidRPr="00504596">
        <w:rPr>
          <w:color w:val="000000" w:themeColor="text1"/>
          <w:sz w:val="22"/>
          <w:szCs w:val="22"/>
        </w:rPr>
        <w:t xml:space="preserve"> </w:t>
      </w:r>
      <w:r w:rsidRPr="00504596">
        <w:rPr>
          <w:color w:val="000000" w:themeColor="text1"/>
          <w:spacing w:val="-1"/>
          <w:sz w:val="22"/>
          <w:szCs w:val="22"/>
        </w:rPr>
        <w:t>important</w:t>
      </w:r>
      <w:r w:rsidRPr="00504596">
        <w:rPr>
          <w:color w:val="000000" w:themeColor="text1"/>
          <w:sz w:val="22"/>
          <w:szCs w:val="22"/>
        </w:rPr>
        <w:t xml:space="preserve"> </w:t>
      </w:r>
      <w:r w:rsidRPr="00504596">
        <w:rPr>
          <w:color w:val="000000" w:themeColor="text1"/>
          <w:spacing w:val="-1"/>
          <w:sz w:val="22"/>
          <w:szCs w:val="22"/>
        </w:rPr>
        <w:t>acknowledgements</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parent</w:t>
      </w:r>
      <w:r w:rsidRPr="00504596">
        <w:rPr>
          <w:color w:val="000000" w:themeColor="text1"/>
          <w:spacing w:val="71"/>
          <w:sz w:val="22"/>
          <w:szCs w:val="22"/>
        </w:rPr>
        <w:t xml:space="preserve"> </w:t>
      </w:r>
      <w:r w:rsidRPr="00504596">
        <w:rPr>
          <w:color w:val="000000" w:themeColor="text1"/>
          <w:sz w:val="22"/>
          <w:szCs w:val="22"/>
        </w:rPr>
        <w:t>makes</w:t>
      </w:r>
      <w:r w:rsidRPr="00504596">
        <w:rPr>
          <w:color w:val="000000" w:themeColor="text1"/>
          <w:spacing w:val="-3"/>
          <w:sz w:val="22"/>
          <w:szCs w:val="22"/>
        </w:rPr>
        <w:t xml:space="preserve"> </w:t>
      </w:r>
      <w:r w:rsidRPr="00504596">
        <w:rPr>
          <w:color w:val="000000" w:themeColor="text1"/>
          <w:sz w:val="22"/>
          <w:szCs w:val="22"/>
        </w:rPr>
        <w:t xml:space="preserve">in </w:t>
      </w:r>
      <w:r w:rsidRPr="00504596">
        <w:rPr>
          <w:color w:val="000000" w:themeColor="text1"/>
          <w:spacing w:val="-1"/>
          <w:sz w:val="22"/>
          <w:szCs w:val="22"/>
        </w:rPr>
        <w:t>this</w:t>
      </w:r>
      <w:r w:rsidRPr="00504596">
        <w:rPr>
          <w:color w:val="000000" w:themeColor="text1"/>
          <w:sz w:val="22"/>
          <w:szCs w:val="22"/>
        </w:rPr>
        <w:t xml:space="preserve"> section:</w:t>
      </w:r>
    </w:p>
    <w:p w14:paraId="28459D53" w14:textId="03767DA9" w:rsidR="0057314C" w:rsidRPr="00504596" w:rsidRDefault="002464F2" w:rsidP="00504596">
      <w:pPr>
        <w:pStyle w:val="BodyText"/>
        <w:numPr>
          <w:ilvl w:val="0"/>
          <w:numId w:val="21"/>
        </w:numPr>
        <w:kinsoku w:val="0"/>
        <w:overflowPunct w:val="0"/>
        <w:ind w:right="263"/>
        <w:rPr>
          <w:color w:val="000000" w:themeColor="text1"/>
          <w:spacing w:val="-1"/>
          <w:sz w:val="22"/>
          <w:szCs w:val="22"/>
        </w:rPr>
      </w:pPr>
      <w:del w:id="44" w:author="Ridgway, Alice E" w:date="2021-06-01T15:24:00Z">
        <w:r>
          <w:delText>Parents</w:delText>
        </w:r>
      </w:del>
      <w:ins w:id="45" w:author="Ridgway, Alice E" w:date="2021-06-01T15:24:00Z">
        <w:r w:rsidR="00B45D4F" w:rsidRPr="00504596">
          <w:rPr>
            <w:color w:val="000000" w:themeColor="text1"/>
            <w:sz w:val="22"/>
            <w:szCs w:val="22"/>
          </w:rPr>
          <w:t xml:space="preserve">A </w:t>
        </w:r>
        <w:r w:rsidRPr="00504596">
          <w:rPr>
            <w:color w:val="000000" w:themeColor="text1"/>
            <w:sz w:val="22"/>
            <w:szCs w:val="22"/>
          </w:rPr>
          <w:t>Parent</w:t>
        </w:r>
      </w:ins>
      <w:r w:rsidRPr="00504596">
        <w:rPr>
          <w:color w:val="000000" w:themeColor="text1"/>
          <w:spacing w:val="-2"/>
          <w:sz w:val="22"/>
          <w:szCs w:val="22"/>
        </w:rPr>
        <w:t xml:space="preserve"> </w:t>
      </w:r>
      <w:r w:rsidRPr="00504596">
        <w:rPr>
          <w:color w:val="000000" w:themeColor="text1"/>
          <w:sz w:val="22"/>
          <w:szCs w:val="22"/>
        </w:rPr>
        <w:t xml:space="preserve">must </w:t>
      </w:r>
      <w:r w:rsidRPr="00504596">
        <w:rPr>
          <w:color w:val="000000" w:themeColor="text1"/>
          <w:spacing w:val="-2"/>
          <w:sz w:val="22"/>
          <w:szCs w:val="22"/>
        </w:rPr>
        <w:t>give</w:t>
      </w:r>
      <w:r w:rsidRPr="00504596">
        <w:rPr>
          <w:color w:val="000000" w:themeColor="text1"/>
          <w:sz w:val="22"/>
          <w:szCs w:val="22"/>
        </w:rPr>
        <w:t xml:space="preserve"> </w:t>
      </w:r>
      <w:del w:id="46" w:author="Ridgway, Alice E" w:date="2021-06-01T15:24:00Z">
        <w:r>
          <w:delText>their</w:delText>
        </w:r>
      </w:del>
      <w:r w:rsidR="00B45D4F" w:rsidRPr="00504596">
        <w:rPr>
          <w:color w:val="000000" w:themeColor="text1"/>
          <w:spacing w:val="-2"/>
          <w:sz w:val="22"/>
          <w:szCs w:val="22"/>
        </w:rPr>
        <w:t xml:space="preserve"> </w:t>
      </w:r>
      <w:r w:rsidRPr="00504596">
        <w:rPr>
          <w:color w:val="000000" w:themeColor="text1"/>
          <w:spacing w:val="-1"/>
          <w:sz w:val="22"/>
          <w:szCs w:val="22"/>
        </w:rPr>
        <w:t>permission</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services</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delivered</w:t>
      </w:r>
      <w:r w:rsidRPr="00504596">
        <w:rPr>
          <w:color w:val="000000" w:themeColor="text1"/>
          <w:sz w:val="22"/>
          <w:szCs w:val="22"/>
        </w:rPr>
        <w:t xml:space="preserve"> by</w:t>
      </w:r>
      <w:r w:rsidRPr="00504596">
        <w:rPr>
          <w:color w:val="000000" w:themeColor="text1"/>
          <w:spacing w:val="4"/>
          <w:sz w:val="22"/>
          <w:szCs w:val="22"/>
        </w:rPr>
        <w:t xml:space="preserve"> </w:t>
      </w:r>
      <w:r w:rsidRPr="00504596">
        <w:rPr>
          <w:color w:val="000000" w:themeColor="text1"/>
          <w:spacing w:val="-1"/>
          <w:sz w:val="22"/>
          <w:szCs w:val="22"/>
        </w:rPr>
        <w:t>initialing</w:t>
      </w:r>
      <w:r w:rsidRPr="00504596">
        <w:rPr>
          <w:color w:val="000000" w:themeColor="text1"/>
          <w:sz w:val="22"/>
          <w:szCs w:val="22"/>
        </w:rPr>
        <w:t xml:space="preserve"> </w:t>
      </w:r>
      <w:r w:rsidRPr="00504596">
        <w:rPr>
          <w:color w:val="000000" w:themeColor="text1"/>
          <w:spacing w:val="-1"/>
          <w:sz w:val="22"/>
          <w:szCs w:val="22"/>
        </w:rPr>
        <w:t>line</w:t>
      </w:r>
      <w:r w:rsidRPr="00504596">
        <w:rPr>
          <w:color w:val="000000" w:themeColor="text1"/>
          <w:sz w:val="22"/>
          <w:szCs w:val="22"/>
        </w:rPr>
        <w:t xml:space="preserve"> A.  </w:t>
      </w:r>
      <w:r w:rsidRPr="00504596">
        <w:rPr>
          <w:color w:val="000000" w:themeColor="text1"/>
          <w:spacing w:val="-1"/>
          <w:sz w:val="22"/>
          <w:szCs w:val="22"/>
        </w:rPr>
        <w:t>If</w:t>
      </w:r>
      <w:r w:rsidRPr="00504596">
        <w:rPr>
          <w:color w:val="000000" w:themeColor="text1"/>
          <w:spacing w:val="65"/>
          <w:sz w:val="22"/>
          <w:szCs w:val="22"/>
        </w:rPr>
        <w:t xml:space="preserve"> </w:t>
      </w:r>
      <w:r w:rsidRPr="00504596">
        <w:rPr>
          <w:color w:val="000000" w:themeColor="text1"/>
          <w:sz w:val="22"/>
          <w:szCs w:val="22"/>
        </w:rPr>
        <w:t>they</w:t>
      </w:r>
      <w:r w:rsidRPr="00504596">
        <w:rPr>
          <w:color w:val="000000" w:themeColor="text1"/>
          <w:spacing w:val="-3"/>
          <w:sz w:val="22"/>
          <w:szCs w:val="22"/>
        </w:rPr>
        <w:t xml:space="preserve"> </w:t>
      </w:r>
      <w:r w:rsidRPr="00504596">
        <w:rPr>
          <w:color w:val="000000" w:themeColor="text1"/>
          <w:sz w:val="22"/>
          <w:szCs w:val="22"/>
        </w:rPr>
        <w:t>do</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pacing w:val="-1"/>
          <w:sz w:val="22"/>
          <w:szCs w:val="22"/>
        </w:rPr>
        <w:t>agree</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 </w:t>
      </w:r>
      <w:r w:rsidRPr="00504596">
        <w:rPr>
          <w:color w:val="000000" w:themeColor="text1"/>
          <w:spacing w:val="-1"/>
          <w:sz w:val="22"/>
          <w:szCs w:val="22"/>
        </w:rPr>
        <w:t>complete</w:t>
      </w:r>
      <w:r w:rsidRPr="00504596">
        <w:rPr>
          <w:color w:val="000000" w:themeColor="text1"/>
          <w:spacing w:val="-2"/>
          <w:sz w:val="22"/>
          <w:szCs w:val="22"/>
        </w:rPr>
        <w:t xml:space="preserve"> </w:t>
      </w:r>
      <w:r w:rsidRPr="00504596">
        <w:rPr>
          <w:color w:val="000000" w:themeColor="text1"/>
          <w:spacing w:val="-1"/>
          <w:sz w:val="22"/>
          <w:szCs w:val="22"/>
        </w:rPr>
        <w:t>plan</w:t>
      </w:r>
      <w:r w:rsidRPr="00504596">
        <w:rPr>
          <w:color w:val="000000" w:themeColor="text1"/>
          <w:sz w:val="22"/>
          <w:szCs w:val="22"/>
        </w:rPr>
        <w:t xml:space="preserve"> </w:t>
      </w:r>
      <w:r w:rsidRPr="00504596">
        <w:rPr>
          <w:color w:val="000000" w:themeColor="text1"/>
          <w:spacing w:val="-1"/>
          <w:sz w:val="22"/>
          <w:szCs w:val="22"/>
        </w:rPr>
        <w:t>they</w:t>
      </w:r>
      <w:r w:rsidRPr="00504596">
        <w:rPr>
          <w:color w:val="000000" w:themeColor="text1"/>
          <w:spacing w:val="-3"/>
          <w:sz w:val="22"/>
          <w:szCs w:val="22"/>
        </w:rPr>
        <w:t xml:space="preserve"> </w:t>
      </w:r>
      <w:r w:rsidRPr="00504596">
        <w:rPr>
          <w:color w:val="000000" w:themeColor="text1"/>
          <w:sz w:val="22"/>
          <w:szCs w:val="22"/>
        </w:rPr>
        <w:t xml:space="preserve">can </w:t>
      </w:r>
      <w:r w:rsidRPr="00504596">
        <w:rPr>
          <w:color w:val="000000" w:themeColor="text1"/>
          <w:spacing w:val="-1"/>
          <w:sz w:val="22"/>
          <w:szCs w:val="22"/>
        </w:rPr>
        <w:t>indicate</w:t>
      </w:r>
      <w:r w:rsidRPr="00504596">
        <w:rPr>
          <w:color w:val="000000" w:themeColor="text1"/>
          <w:spacing w:val="-2"/>
          <w:sz w:val="22"/>
          <w:szCs w:val="22"/>
        </w:rPr>
        <w:t xml:space="preserve"> </w:t>
      </w:r>
      <w:r w:rsidRPr="00504596">
        <w:rPr>
          <w:color w:val="000000" w:themeColor="text1"/>
          <w:sz w:val="22"/>
          <w:szCs w:val="22"/>
        </w:rPr>
        <w:t>this</w:t>
      </w:r>
      <w:r w:rsidRPr="00504596">
        <w:rPr>
          <w:color w:val="000000" w:themeColor="text1"/>
          <w:spacing w:val="-3"/>
          <w:sz w:val="22"/>
          <w:szCs w:val="22"/>
        </w:rPr>
        <w:t xml:space="preserve"> </w:t>
      </w:r>
      <w:r w:rsidRPr="00504596">
        <w:rPr>
          <w:color w:val="000000" w:themeColor="text1"/>
          <w:sz w:val="22"/>
          <w:szCs w:val="22"/>
        </w:rPr>
        <w:t>by</w:t>
      </w:r>
      <w:r w:rsidRPr="00504596">
        <w:rPr>
          <w:color w:val="000000" w:themeColor="text1"/>
          <w:spacing w:val="5"/>
          <w:sz w:val="22"/>
          <w:szCs w:val="22"/>
        </w:rPr>
        <w:t xml:space="preserve"> </w:t>
      </w:r>
      <w:r w:rsidRPr="00504596">
        <w:rPr>
          <w:color w:val="000000" w:themeColor="text1"/>
          <w:spacing w:val="-1"/>
          <w:sz w:val="22"/>
          <w:szCs w:val="22"/>
        </w:rPr>
        <w:t>initialing</w:t>
      </w:r>
      <w:r w:rsidRPr="00504596">
        <w:rPr>
          <w:color w:val="000000" w:themeColor="text1"/>
          <w:spacing w:val="-2"/>
          <w:sz w:val="22"/>
          <w:szCs w:val="22"/>
        </w:rPr>
        <w:t xml:space="preserve"> </w:t>
      </w:r>
      <w:r w:rsidRPr="00504596">
        <w:rPr>
          <w:color w:val="000000" w:themeColor="text1"/>
          <w:sz w:val="22"/>
          <w:szCs w:val="22"/>
        </w:rPr>
        <w:t>line</w:t>
      </w:r>
      <w:r w:rsidRPr="00504596">
        <w:rPr>
          <w:color w:val="000000" w:themeColor="text1"/>
          <w:spacing w:val="3"/>
          <w:sz w:val="22"/>
          <w:szCs w:val="22"/>
        </w:rPr>
        <w:t xml:space="preserve"> </w:t>
      </w:r>
      <w:r w:rsidRPr="00504596">
        <w:rPr>
          <w:color w:val="000000" w:themeColor="text1"/>
          <w:sz w:val="22"/>
          <w:szCs w:val="22"/>
        </w:rPr>
        <w:t xml:space="preserve">B </w:t>
      </w:r>
      <w:r w:rsidRPr="00504596">
        <w:rPr>
          <w:color w:val="000000" w:themeColor="text1"/>
          <w:spacing w:val="-1"/>
          <w:sz w:val="22"/>
          <w:szCs w:val="22"/>
        </w:rPr>
        <w:t xml:space="preserve">and </w:t>
      </w:r>
      <w:r w:rsidR="0057314C" w:rsidRPr="00504596">
        <w:rPr>
          <w:color w:val="000000" w:themeColor="text1"/>
          <w:spacing w:val="-1"/>
          <w:sz w:val="22"/>
          <w:szCs w:val="22"/>
        </w:rPr>
        <w:t>listing</w:t>
      </w:r>
      <w:r w:rsidR="0057314C" w:rsidRPr="00504596">
        <w:rPr>
          <w:color w:val="000000" w:themeColor="text1"/>
          <w:spacing w:val="-2"/>
          <w:sz w:val="22"/>
          <w:szCs w:val="22"/>
        </w:rPr>
        <w:t xml:space="preserve"> </w:t>
      </w:r>
      <w:r w:rsidR="0057314C" w:rsidRPr="00504596">
        <w:rPr>
          <w:color w:val="000000" w:themeColor="text1"/>
          <w:sz w:val="22"/>
          <w:szCs w:val="22"/>
        </w:rPr>
        <w:t xml:space="preserve">those </w:t>
      </w:r>
      <w:r w:rsidR="0057314C" w:rsidRPr="00504596">
        <w:rPr>
          <w:color w:val="000000" w:themeColor="text1"/>
          <w:spacing w:val="-1"/>
          <w:sz w:val="22"/>
          <w:szCs w:val="22"/>
        </w:rPr>
        <w:t>services</w:t>
      </w:r>
      <w:r w:rsidR="0057314C" w:rsidRPr="00504596">
        <w:rPr>
          <w:color w:val="000000" w:themeColor="text1"/>
          <w:sz w:val="22"/>
          <w:szCs w:val="22"/>
        </w:rPr>
        <w:t xml:space="preserve"> </w:t>
      </w:r>
      <w:r w:rsidR="0057314C" w:rsidRPr="00504596">
        <w:rPr>
          <w:color w:val="000000" w:themeColor="text1"/>
          <w:spacing w:val="-1"/>
          <w:sz w:val="22"/>
          <w:szCs w:val="22"/>
        </w:rPr>
        <w:t>that</w:t>
      </w:r>
      <w:r w:rsidR="0057314C" w:rsidRPr="00504596">
        <w:rPr>
          <w:color w:val="000000" w:themeColor="text1"/>
          <w:sz w:val="22"/>
          <w:szCs w:val="22"/>
        </w:rPr>
        <w:t xml:space="preserve"> </w:t>
      </w:r>
      <w:r w:rsidR="0057314C" w:rsidRPr="00504596">
        <w:rPr>
          <w:color w:val="000000" w:themeColor="text1"/>
          <w:spacing w:val="-1"/>
          <w:sz w:val="22"/>
          <w:szCs w:val="22"/>
        </w:rPr>
        <w:t>they</w:t>
      </w:r>
      <w:r w:rsidR="0057314C" w:rsidRPr="00504596">
        <w:rPr>
          <w:color w:val="000000" w:themeColor="text1"/>
          <w:spacing w:val="1"/>
          <w:sz w:val="22"/>
          <w:szCs w:val="22"/>
        </w:rPr>
        <w:t xml:space="preserve"> </w:t>
      </w:r>
      <w:r w:rsidR="0057314C" w:rsidRPr="00504596">
        <w:rPr>
          <w:color w:val="000000" w:themeColor="text1"/>
          <w:sz w:val="22"/>
          <w:szCs w:val="22"/>
          <w:u w:val="single"/>
        </w:rPr>
        <w:t>do</w:t>
      </w:r>
      <w:r w:rsidR="0057314C" w:rsidRPr="00504596">
        <w:rPr>
          <w:color w:val="000000" w:themeColor="text1"/>
          <w:spacing w:val="-2"/>
          <w:sz w:val="22"/>
          <w:szCs w:val="22"/>
          <w:u w:val="single"/>
        </w:rPr>
        <w:t xml:space="preserve"> </w:t>
      </w:r>
      <w:r w:rsidR="0057314C" w:rsidRPr="00504596">
        <w:rPr>
          <w:color w:val="000000" w:themeColor="text1"/>
          <w:spacing w:val="-1"/>
          <w:sz w:val="22"/>
          <w:szCs w:val="22"/>
        </w:rPr>
        <w:t>agree</w:t>
      </w:r>
      <w:r w:rsidR="0057314C" w:rsidRPr="00504596">
        <w:rPr>
          <w:color w:val="000000" w:themeColor="text1"/>
          <w:sz w:val="22"/>
          <w:szCs w:val="22"/>
        </w:rPr>
        <w:t xml:space="preserve"> to</w:t>
      </w:r>
      <w:r w:rsidR="0057314C" w:rsidRPr="00504596">
        <w:rPr>
          <w:color w:val="000000" w:themeColor="text1"/>
          <w:spacing w:val="-2"/>
          <w:sz w:val="22"/>
          <w:szCs w:val="22"/>
        </w:rPr>
        <w:t xml:space="preserve"> </w:t>
      </w:r>
      <w:r w:rsidR="0057314C" w:rsidRPr="00504596">
        <w:rPr>
          <w:color w:val="000000" w:themeColor="text1"/>
          <w:spacing w:val="-1"/>
          <w:sz w:val="22"/>
          <w:szCs w:val="22"/>
        </w:rPr>
        <w:t>start</w:t>
      </w:r>
      <w:r w:rsidR="0057314C" w:rsidRPr="00504596">
        <w:rPr>
          <w:color w:val="000000" w:themeColor="text1"/>
          <w:sz w:val="22"/>
          <w:szCs w:val="22"/>
        </w:rPr>
        <w:t xml:space="preserve"> in </w:t>
      </w:r>
      <w:r w:rsidR="0057314C" w:rsidRPr="00504596">
        <w:rPr>
          <w:color w:val="000000" w:themeColor="text1"/>
          <w:spacing w:val="-1"/>
          <w:sz w:val="22"/>
          <w:szCs w:val="22"/>
        </w:rPr>
        <w:t>the</w:t>
      </w:r>
      <w:r w:rsidR="0057314C" w:rsidRPr="00504596">
        <w:rPr>
          <w:color w:val="000000" w:themeColor="text1"/>
          <w:spacing w:val="1"/>
          <w:sz w:val="22"/>
          <w:szCs w:val="22"/>
        </w:rPr>
        <w:t xml:space="preserve"> </w:t>
      </w:r>
      <w:r w:rsidR="0057314C" w:rsidRPr="00504596">
        <w:rPr>
          <w:color w:val="000000" w:themeColor="text1"/>
          <w:spacing w:val="-1"/>
          <w:sz w:val="22"/>
          <w:szCs w:val="22"/>
        </w:rPr>
        <w:t>space below.</w:t>
      </w:r>
      <w:r w:rsidR="0057314C" w:rsidRPr="00504596">
        <w:rPr>
          <w:color w:val="000000" w:themeColor="text1"/>
          <w:sz w:val="22"/>
          <w:szCs w:val="22"/>
        </w:rPr>
        <w:t xml:space="preserve">  </w:t>
      </w:r>
      <w:r w:rsidR="0057314C" w:rsidRPr="00504596">
        <w:rPr>
          <w:color w:val="000000" w:themeColor="text1"/>
          <w:spacing w:val="-1"/>
          <w:sz w:val="22"/>
          <w:szCs w:val="22"/>
        </w:rPr>
        <w:t>If</w:t>
      </w:r>
      <w:r w:rsidR="0057314C" w:rsidRPr="00504596">
        <w:rPr>
          <w:color w:val="000000" w:themeColor="text1"/>
          <w:spacing w:val="2"/>
          <w:sz w:val="22"/>
          <w:szCs w:val="22"/>
        </w:rPr>
        <w:t xml:space="preserve"> </w:t>
      </w:r>
      <w:r w:rsidR="0057314C" w:rsidRPr="00504596">
        <w:rPr>
          <w:color w:val="000000" w:themeColor="text1"/>
          <w:spacing w:val="-1"/>
          <w:sz w:val="22"/>
          <w:szCs w:val="22"/>
        </w:rPr>
        <w:t>an</w:t>
      </w:r>
      <w:r w:rsidR="0057314C" w:rsidRPr="00504596">
        <w:rPr>
          <w:color w:val="000000" w:themeColor="text1"/>
          <w:sz w:val="22"/>
          <w:szCs w:val="22"/>
        </w:rPr>
        <w:t xml:space="preserve"> </w:t>
      </w:r>
      <w:r w:rsidR="0057314C" w:rsidRPr="00504596">
        <w:rPr>
          <w:color w:val="000000" w:themeColor="text1"/>
          <w:spacing w:val="-1"/>
          <w:sz w:val="22"/>
          <w:szCs w:val="22"/>
        </w:rPr>
        <w:t>IFSP</w:t>
      </w:r>
      <w:r w:rsidR="0057314C" w:rsidRPr="00504596">
        <w:rPr>
          <w:color w:val="000000" w:themeColor="text1"/>
          <w:sz w:val="22"/>
          <w:szCs w:val="22"/>
        </w:rPr>
        <w:t xml:space="preserve"> is</w:t>
      </w:r>
      <w:r w:rsidR="0057314C" w:rsidRPr="00504596">
        <w:rPr>
          <w:color w:val="000000" w:themeColor="text1"/>
          <w:spacing w:val="65"/>
          <w:sz w:val="22"/>
          <w:szCs w:val="22"/>
        </w:rPr>
        <w:t xml:space="preserve"> </w:t>
      </w:r>
      <w:r w:rsidR="0057314C" w:rsidRPr="00504596">
        <w:rPr>
          <w:color w:val="000000" w:themeColor="text1"/>
          <w:spacing w:val="-1"/>
          <w:sz w:val="22"/>
          <w:szCs w:val="22"/>
        </w:rPr>
        <w:t>already</w:t>
      </w:r>
      <w:r w:rsidR="0057314C" w:rsidRPr="00504596">
        <w:rPr>
          <w:color w:val="000000" w:themeColor="text1"/>
          <w:spacing w:val="-3"/>
          <w:sz w:val="22"/>
          <w:szCs w:val="22"/>
        </w:rPr>
        <w:t xml:space="preserve"> </w:t>
      </w:r>
      <w:r w:rsidR="0057314C" w:rsidRPr="00504596">
        <w:rPr>
          <w:color w:val="000000" w:themeColor="text1"/>
          <w:sz w:val="22"/>
          <w:szCs w:val="22"/>
        </w:rPr>
        <w:t xml:space="preserve">in </w:t>
      </w:r>
      <w:r w:rsidR="0057314C" w:rsidRPr="00504596">
        <w:rPr>
          <w:color w:val="000000" w:themeColor="text1"/>
          <w:spacing w:val="-1"/>
          <w:sz w:val="22"/>
          <w:szCs w:val="22"/>
        </w:rPr>
        <w:t>place</w:t>
      </w:r>
      <w:r w:rsidR="0057314C" w:rsidRPr="00504596">
        <w:rPr>
          <w:color w:val="000000" w:themeColor="text1"/>
          <w:sz w:val="22"/>
          <w:szCs w:val="22"/>
        </w:rPr>
        <w:t xml:space="preserve"> </w:t>
      </w:r>
      <w:r w:rsidR="0057314C" w:rsidRPr="00504596">
        <w:rPr>
          <w:color w:val="000000" w:themeColor="text1"/>
          <w:spacing w:val="-1"/>
          <w:sz w:val="22"/>
          <w:szCs w:val="22"/>
        </w:rPr>
        <w:t>and</w:t>
      </w:r>
      <w:r w:rsidR="0057314C" w:rsidRPr="00504596">
        <w:rPr>
          <w:color w:val="000000" w:themeColor="text1"/>
          <w:sz w:val="22"/>
          <w:szCs w:val="22"/>
        </w:rPr>
        <w:t xml:space="preserve"> is</w:t>
      </w:r>
      <w:r w:rsidR="0057314C" w:rsidRPr="00504596">
        <w:rPr>
          <w:color w:val="000000" w:themeColor="text1"/>
          <w:spacing w:val="-2"/>
          <w:sz w:val="22"/>
          <w:szCs w:val="22"/>
        </w:rPr>
        <w:t xml:space="preserve"> </w:t>
      </w:r>
      <w:r w:rsidR="0057314C" w:rsidRPr="00504596">
        <w:rPr>
          <w:color w:val="000000" w:themeColor="text1"/>
          <w:sz w:val="22"/>
          <w:szCs w:val="22"/>
        </w:rPr>
        <w:t>not</w:t>
      </w:r>
      <w:r w:rsidR="0057314C" w:rsidRPr="00504596">
        <w:rPr>
          <w:color w:val="000000" w:themeColor="text1"/>
          <w:spacing w:val="-2"/>
          <w:sz w:val="22"/>
          <w:szCs w:val="22"/>
        </w:rPr>
        <w:t xml:space="preserve"> </w:t>
      </w:r>
      <w:r w:rsidR="0057314C" w:rsidRPr="00504596">
        <w:rPr>
          <w:color w:val="000000" w:themeColor="text1"/>
          <w:spacing w:val="-1"/>
          <w:sz w:val="22"/>
          <w:szCs w:val="22"/>
        </w:rPr>
        <w:t xml:space="preserve">expiring </w:t>
      </w:r>
      <w:r w:rsidR="0057314C" w:rsidRPr="00504596">
        <w:rPr>
          <w:color w:val="000000" w:themeColor="text1"/>
          <w:sz w:val="22"/>
          <w:szCs w:val="22"/>
        </w:rPr>
        <w:t xml:space="preserve">and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parent</w:t>
      </w:r>
      <w:r w:rsidR="0057314C" w:rsidRPr="00504596">
        <w:rPr>
          <w:color w:val="000000" w:themeColor="text1"/>
          <w:sz w:val="22"/>
          <w:szCs w:val="22"/>
        </w:rPr>
        <w:t xml:space="preserve"> </w:t>
      </w:r>
      <w:r w:rsidR="0057314C" w:rsidRPr="00504596">
        <w:rPr>
          <w:color w:val="000000" w:themeColor="text1"/>
          <w:spacing w:val="-1"/>
          <w:sz w:val="22"/>
          <w:szCs w:val="22"/>
        </w:rPr>
        <w:t>does</w:t>
      </w:r>
      <w:r w:rsidR="0057314C" w:rsidRPr="00504596">
        <w:rPr>
          <w:color w:val="000000" w:themeColor="text1"/>
          <w:spacing w:val="-2"/>
          <w:sz w:val="22"/>
          <w:szCs w:val="22"/>
        </w:rPr>
        <w:t xml:space="preserve"> </w:t>
      </w:r>
      <w:r w:rsidR="0057314C" w:rsidRPr="00504596">
        <w:rPr>
          <w:color w:val="000000" w:themeColor="text1"/>
          <w:sz w:val="22"/>
          <w:szCs w:val="22"/>
        </w:rPr>
        <w:t>not</w:t>
      </w:r>
      <w:r w:rsidR="0057314C" w:rsidRPr="00504596">
        <w:rPr>
          <w:color w:val="000000" w:themeColor="text1"/>
          <w:spacing w:val="-2"/>
          <w:sz w:val="22"/>
          <w:szCs w:val="22"/>
        </w:rPr>
        <w:t xml:space="preserve"> </w:t>
      </w:r>
      <w:r w:rsidR="0057314C" w:rsidRPr="00504596">
        <w:rPr>
          <w:color w:val="000000" w:themeColor="text1"/>
          <w:spacing w:val="-1"/>
          <w:sz w:val="22"/>
          <w:szCs w:val="22"/>
        </w:rPr>
        <w:t>agree</w:t>
      </w:r>
      <w:r w:rsidR="0057314C" w:rsidRPr="00504596">
        <w:rPr>
          <w:color w:val="000000" w:themeColor="text1"/>
          <w:sz w:val="22"/>
          <w:szCs w:val="22"/>
        </w:rPr>
        <w:t xml:space="preserve"> </w:t>
      </w:r>
      <w:r w:rsidR="0057314C" w:rsidRPr="00504596">
        <w:rPr>
          <w:color w:val="000000" w:themeColor="text1"/>
          <w:spacing w:val="-1"/>
          <w:sz w:val="22"/>
          <w:szCs w:val="22"/>
        </w:rPr>
        <w:t>with</w:t>
      </w:r>
      <w:r w:rsidR="0057314C" w:rsidRPr="00504596">
        <w:rPr>
          <w:color w:val="000000" w:themeColor="text1"/>
          <w:sz w:val="22"/>
          <w:szCs w:val="22"/>
        </w:rPr>
        <w:t xml:space="preserve"> a</w:t>
      </w:r>
      <w:r w:rsidR="0057314C" w:rsidRPr="00504596">
        <w:rPr>
          <w:color w:val="000000" w:themeColor="text1"/>
          <w:spacing w:val="1"/>
          <w:sz w:val="22"/>
          <w:szCs w:val="22"/>
        </w:rPr>
        <w:t xml:space="preserve"> </w:t>
      </w:r>
      <w:r w:rsidR="0057314C" w:rsidRPr="00504596">
        <w:rPr>
          <w:color w:val="000000" w:themeColor="text1"/>
          <w:sz w:val="22"/>
          <w:szCs w:val="22"/>
        </w:rPr>
        <w:t xml:space="preserve">revision </w:t>
      </w:r>
      <w:r w:rsidR="0057314C" w:rsidRPr="00504596">
        <w:rPr>
          <w:color w:val="000000" w:themeColor="text1"/>
          <w:spacing w:val="-1"/>
          <w:sz w:val="22"/>
          <w:szCs w:val="22"/>
        </w:rPr>
        <w:t>of</w:t>
      </w:r>
      <w:r w:rsidR="0057314C" w:rsidRPr="00504596">
        <w:rPr>
          <w:color w:val="000000" w:themeColor="text1"/>
          <w:sz w:val="22"/>
          <w:szCs w:val="22"/>
        </w:rPr>
        <w:t xml:space="preserve"> an</w:t>
      </w:r>
      <w:r w:rsidR="0057314C" w:rsidRPr="00504596">
        <w:rPr>
          <w:color w:val="000000" w:themeColor="text1"/>
          <w:spacing w:val="69"/>
          <w:sz w:val="22"/>
          <w:szCs w:val="22"/>
        </w:rPr>
        <w:t xml:space="preserve"> </w:t>
      </w:r>
      <w:r w:rsidR="0057314C" w:rsidRPr="00504596">
        <w:rPr>
          <w:color w:val="000000" w:themeColor="text1"/>
          <w:sz w:val="22"/>
          <w:szCs w:val="22"/>
        </w:rPr>
        <w:t xml:space="preserve">IFSP </w:t>
      </w:r>
      <w:r w:rsidR="0057314C" w:rsidRPr="00504596">
        <w:rPr>
          <w:color w:val="000000" w:themeColor="text1"/>
          <w:spacing w:val="-1"/>
          <w:sz w:val="22"/>
          <w:szCs w:val="22"/>
        </w:rPr>
        <w:t>that</w:t>
      </w:r>
      <w:r w:rsidR="0057314C" w:rsidRPr="00504596">
        <w:rPr>
          <w:color w:val="000000" w:themeColor="text1"/>
          <w:spacing w:val="-2"/>
          <w:sz w:val="22"/>
          <w:szCs w:val="22"/>
        </w:rPr>
        <w:t xml:space="preserve"> </w:t>
      </w:r>
      <w:r w:rsidR="0057314C" w:rsidRPr="00504596">
        <w:rPr>
          <w:color w:val="000000" w:themeColor="text1"/>
          <w:sz w:val="22"/>
          <w:szCs w:val="22"/>
        </w:rPr>
        <w:t>has</w:t>
      </w:r>
      <w:r w:rsidR="0057314C" w:rsidRPr="00504596">
        <w:rPr>
          <w:color w:val="000000" w:themeColor="text1"/>
          <w:spacing w:val="-2"/>
          <w:sz w:val="22"/>
          <w:szCs w:val="22"/>
        </w:rPr>
        <w:t xml:space="preserve"> </w:t>
      </w:r>
      <w:r w:rsidR="0057314C" w:rsidRPr="00504596">
        <w:rPr>
          <w:color w:val="000000" w:themeColor="text1"/>
          <w:spacing w:val="-1"/>
          <w:sz w:val="22"/>
          <w:szCs w:val="22"/>
        </w:rPr>
        <w:t>been</w:t>
      </w:r>
      <w:r w:rsidR="0057314C" w:rsidRPr="00504596">
        <w:rPr>
          <w:color w:val="000000" w:themeColor="text1"/>
          <w:sz w:val="22"/>
          <w:szCs w:val="22"/>
        </w:rPr>
        <w:t xml:space="preserve"> </w:t>
      </w:r>
      <w:r w:rsidR="0057314C" w:rsidRPr="00504596">
        <w:rPr>
          <w:color w:val="000000" w:themeColor="text1"/>
          <w:spacing w:val="-1"/>
          <w:sz w:val="22"/>
          <w:szCs w:val="22"/>
        </w:rPr>
        <w:t>developed,</w:t>
      </w:r>
      <w:r w:rsidR="0057314C" w:rsidRPr="00504596">
        <w:rPr>
          <w:color w:val="000000" w:themeColor="text1"/>
          <w:sz w:val="22"/>
          <w:szCs w:val="22"/>
        </w:rPr>
        <w:t xml:space="preserve"> </w:t>
      </w:r>
      <w:r w:rsidR="0057314C" w:rsidRPr="00504596">
        <w:rPr>
          <w:color w:val="000000" w:themeColor="text1"/>
          <w:spacing w:val="-1"/>
          <w:sz w:val="22"/>
          <w:szCs w:val="22"/>
        </w:rPr>
        <w:t>then</w:t>
      </w:r>
      <w:r w:rsidR="0057314C" w:rsidRPr="00504596">
        <w:rPr>
          <w:color w:val="000000" w:themeColor="text1"/>
          <w:spacing w:val="-2"/>
          <w:sz w:val="22"/>
          <w:szCs w:val="22"/>
        </w:rPr>
        <w:t xml:space="preserve">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 xml:space="preserve">existing </w:t>
      </w:r>
      <w:r w:rsidR="0057314C" w:rsidRPr="00504596">
        <w:rPr>
          <w:color w:val="000000" w:themeColor="text1"/>
          <w:sz w:val="22"/>
          <w:szCs w:val="22"/>
        </w:rPr>
        <w:t xml:space="preserve">IFSP </w:t>
      </w:r>
      <w:r w:rsidR="0057314C" w:rsidRPr="00504596">
        <w:rPr>
          <w:color w:val="000000" w:themeColor="text1"/>
          <w:spacing w:val="-1"/>
          <w:sz w:val="22"/>
          <w:szCs w:val="22"/>
        </w:rPr>
        <w:t>continues</w:t>
      </w:r>
      <w:r w:rsidR="0057314C" w:rsidRPr="00504596">
        <w:rPr>
          <w:color w:val="000000" w:themeColor="text1"/>
          <w:sz w:val="22"/>
          <w:szCs w:val="22"/>
        </w:rPr>
        <w:t xml:space="preserve"> </w:t>
      </w:r>
      <w:r w:rsidR="0057314C" w:rsidRPr="00504596">
        <w:rPr>
          <w:color w:val="000000" w:themeColor="text1"/>
          <w:spacing w:val="-1"/>
          <w:sz w:val="22"/>
          <w:szCs w:val="22"/>
        </w:rPr>
        <w:t>to</w:t>
      </w:r>
      <w:r w:rsidR="0057314C" w:rsidRPr="00504596">
        <w:rPr>
          <w:color w:val="000000" w:themeColor="text1"/>
          <w:sz w:val="22"/>
          <w:szCs w:val="22"/>
        </w:rPr>
        <w:t xml:space="preserve"> </w:t>
      </w:r>
      <w:r w:rsidR="0057314C" w:rsidRPr="00504596">
        <w:rPr>
          <w:color w:val="000000" w:themeColor="text1"/>
          <w:spacing w:val="-1"/>
          <w:sz w:val="22"/>
          <w:szCs w:val="22"/>
        </w:rPr>
        <w:t>be</w:t>
      </w:r>
      <w:r w:rsidR="0057314C" w:rsidRPr="00504596">
        <w:rPr>
          <w:color w:val="000000" w:themeColor="text1"/>
          <w:sz w:val="22"/>
          <w:szCs w:val="22"/>
        </w:rPr>
        <w:t xml:space="preserve"> </w:t>
      </w:r>
      <w:r w:rsidR="0057314C" w:rsidRPr="00504596">
        <w:rPr>
          <w:color w:val="000000" w:themeColor="text1"/>
          <w:spacing w:val="-1"/>
          <w:sz w:val="22"/>
          <w:szCs w:val="22"/>
        </w:rPr>
        <w:t xml:space="preserve">carried </w:t>
      </w:r>
      <w:r w:rsidR="0057314C" w:rsidRPr="00504596">
        <w:rPr>
          <w:color w:val="000000" w:themeColor="text1"/>
          <w:sz w:val="22"/>
          <w:szCs w:val="22"/>
        </w:rPr>
        <w:t>out</w:t>
      </w:r>
      <w:r w:rsidR="0057314C" w:rsidRPr="00504596">
        <w:rPr>
          <w:color w:val="000000" w:themeColor="text1"/>
          <w:spacing w:val="-2"/>
          <w:sz w:val="22"/>
          <w:szCs w:val="22"/>
        </w:rPr>
        <w:t xml:space="preserve"> </w:t>
      </w:r>
      <w:r w:rsidR="0057314C" w:rsidRPr="00504596">
        <w:rPr>
          <w:color w:val="000000" w:themeColor="text1"/>
          <w:sz w:val="22"/>
          <w:szCs w:val="22"/>
        </w:rPr>
        <w:t>until</w:t>
      </w:r>
      <w:r w:rsidR="0057314C" w:rsidRPr="00504596">
        <w:rPr>
          <w:color w:val="000000" w:themeColor="text1"/>
          <w:spacing w:val="63"/>
          <w:sz w:val="22"/>
          <w:szCs w:val="22"/>
        </w:rPr>
        <w:t xml:space="preserve"> </w:t>
      </w:r>
      <w:r w:rsidR="0057314C" w:rsidRPr="00504596">
        <w:rPr>
          <w:color w:val="000000" w:themeColor="text1"/>
          <w:sz w:val="22"/>
          <w:szCs w:val="22"/>
        </w:rPr>
        <w:t xml:space="preserve">the </w:t>
      </w:r>
      <w:r w:rsidR="0057314C" w:rsidRPr="00504596">
        <w:rPr>
          <w:color w:val="000000" w:themeColor="text1"/>
          <w:spacing w:val="-1"/>
          <w:sz w:val="22"/>
          <w:szCs w:val="22"/>
        </w:rPr>
        <w:t>team</w:t>
      </w:r>
      <w:r w:rsidR="0057314C" w:rsidRPr="00504596">
        <w:rPr>
          <w:color w:val="000000" w:themeColor="text1"/>
          <w:spacing w:val="1"/>
          <w:sz w:val="22"/>
          <w:szCs w:val="22"/>
        </w:rPr>
        <w:t xml:space="preserve"> </w:t>
      </w:r>
      <w:r w:rsidR="0057314C" w:rsidRPr="00504596">
        <w:rPr>
          <w:color w:val="000000" w:themeColor="text1"/>
          <w:spacing w:val="-1"/>
          <w:sz w:val="22"/>
          <w:szCs w:val="22"/>
        </w:rPr>
        <w:t>can</w:t>
      </w:r>
      <w:r w:rsidR="0057314C" w:rsidRPr="00504596">
        <w:rPr>
          <w:color w:val="000000" w:themeColor="text1"/>
          <w:sz w:val="22"/>
          <w:szCs w:val="22"/>
        </w:rPr>
        <w:t xml:space="preserve"> </w:t>
      </w:r>
      <w:r w:rsidR="0057314C" w:rsidRPr="00504596">
        <w:rPr>
          <w:color w:val="000000" w:themeColor="text1"/>
          <w:spacing w:val="-1"/>
          <w:sz w:val="22"/>
          <w:szCs w:val="22"/>
        </w:rPr>
        <w:t xml:space="preserve">develop </w:t>
      </w:r>
      <w:r w:rsidR="0057314C" w:rsidRPr="00504596">
        <w:rPr>
          <w:color w:val="000000" w:themeColor="text1"/>
          <w:sz w:val="22"/>
          <w:szCs w:val="22"/>
        </w:rPr>
        <w:t xml:space="preserve">a </w:t>
      </w:r>
      <w:r w:rsidR="0057314C" w:rsidRPr="00504596">
        <w:rPr>
          <w:color w:val="000000" w:themeColor="text1"/>
          <w:spacing w:val="-1"/>
          <w:sz w:val="22"/>
          <w:szCs w:val="22"/>
        </w:rPr>
        <w:t>plan</w:t>
      </w:r>
      <w:r w:rsidR="0057314C" w:rsidRPr="00504596">
        <w:rPr>
          <w:color w:val="000000" w:themeColor="text1"/>
          <w:sz w:val="22"/>
          <w:szCs w:val="22"/>
        </w:rPr>
        <w:t xml:space="preserve"> to</w:t>
      </w:r>
      <w:r w:rsidR="0057314C" w:rsidRPr="00504596">
        <w:rPr>
          <w:color w:val="000000" w:themeColor="text1"/>
          <w:spacing w:val="-2"/>
          <w:sz w:val="22"/>
          <w:szCs w:val="22"/>
        </w:rPr>
        <w:t xml:space="preserve"> </w:t>
      </w:r>
      <w:r w:rsidR="0057314C" w:rsidRPr="00504596">
        <w:rPr>
          <w:color w:val="000000" w:themeColor="text1"/>
          <w:spacing w:val="-1"/>
          <w:sz w:val="22"/>
          <w:szCs w:val="22"/>
        </w:rPr>
        <w:t>which</w:t>
      </w:r>
      <w:r w:rsidR="0057314C" w:rsidRPr="00504596">
        <w:rPr>
          <w:color w:val="000000" w:themeColor="text1"/>
          <w:sz w:val="22"/>
          <w:szCs w:val="22"/>
        </w:rPr>
        <w:t xml:space="preserve"> the</w:t>
      </w:r>
      <w:r w:rsidR="0057314C" w:rsidRPr="00504596">
        <w:rPr>
          <w:color w:val="000000" w:themeColor="text1"/>
          <w:spacing w:val="-2"/>
          <w:sz w:val="22"/>
          <w:szCs w:val="22"/>
        </w:rPr>
        <w:t xml:space="preserve"> </w:t>
      </w:r>
      <w:r w:rsidR="0057314C" w:rsidRPr="00504596">
        <w:rPr>
          <w:color w:val="000000" w:themeColor="text1"/>
          <w:spacing w:val="-1"/>
          <w:sz w:val="22"/>
          <w:szCs w:val="22"/>
        </w:rPr>
        <w:t>parent</w:t>
      </w:r>
      <w:r w:rsidR="0057314C" w:rsidRPr="00504596">
        <w:rPr>
          <w:color w:val="000000" w:themeColor="text1"/>
          <w:sz w:val="22"/>
          <w:szCs w:val="22"/>
        </w:rPr>
        <w:t xml:space="preserve"> </w:t>
      </w:r>
      <w:r w:rsidR="0057314C" w:rsidRPr="00504596">
        <w:rPr>
          <w:color w:val="000000" w:themeColor="text1"/>
          <w:spacing w:val="-1"/>
          <w:sz w:val="22"/>
          <w:szCs w:val="22"/>
        </w:rPr>
        <w:t>gives</w:t>
      </w:r>
      <w:r w:rsidR="0057314C" w:rsidRPr="00504596">
        <w:rPr>
          <w:color w:val="000000" w:themeColor="text1"/>
          <w:sz w:val="22"/>
          <w:szCs w:val="22"/>
        </w:rPr>
        <w:t xml:space="preserve"> </w:t>
      </w:r>
      <w:r w:rsidR="0057314C" w:rsidRPr="00504596">
        <w:rPr>
          <w:color w:val="000000" w:themeColor="text1"/>
          <w:spacing w:val="-1"/>
          <w:sz w:val="22"/>
          <w:szCs w:val="22"/>
        </w:rPr>
        <w:t>consent.</w:t>
      </w:r>
      <w:r w:rsidR="0057314C" w:rsidRPr="00504596">
        <w:rPr>
          <w:color w:val="000000" w:themeColor="text1"/>
          <w:sz w:val="22"/>
          <w:szCs w:val="22"/>
        </w:rPr>
        <w:t xml:space="preserve"> </w:t>
      </w:r>
      <w:r w:rsidR="0057314C" w:rsidRPr="00504596">
        <w:rPr>
          <w:color w:val="000000" w:themeColor="text1"/>
          <w:spacing w:val="1"/>
          <w:sz w:val="22"/>
          <w:szCs w:val="22"/>
        </w:rPr>
        <w:t xml:space="preserve"> </w:t>
      </w:r>
      <w:r w:rsidR="00962EBD" w:rsidRPr="00504596">
        <w:rPr>
          <w:color w:val="000000" w:themeColor="text1"/>
          <w:spacing w:val="1"/>
          <w:sz w:val="22"/>
          <w:szCs w:val="22"/>
        </w:rPr>
        <w:t>Any variance from the IFSP, including start and end dates and services provided</w:t>
      </w:r>
      <w:r w:rsidR="00620EA3" w:rsidRPr="00504596">
        <w:rPr>
          <w:color w:val="000000" w:themeColor="text1"/>
          <w:spacing w:val="1"/>
          <w:sz w:val="22"/>
          <w:szCs w:val="22"/>
        </w:rPr>
        <w:t>, must</w:t>
      </w:r>
      <w:r w:rsidR="00962EBD" w:rsidRPr="00504596">
        <w:rPr>
          <w:color w:val="000000" w:themeColor="text1"/>
          <w:spacing w:val="1"/>
          <w:sz w:val="22"/>
          <w:szCs w:val="22"/>
        </w:rPr>
        <w:t xml:space="preserve"> be documented in the visit notes. </w:t>
      </w:r>
      <w:r w:rsidR="0057314C" w:rsidRPr="00504596">
        <w:rPr>
          <w:color w:val="000000" w:themeColor="text1"/>
          <w:spacing w:val="1"/>
          <w:sz w:val="22"/>
          <w:szCs w:val="22"/>
        </w:rPr>
        <w:t>When</w:t>
      </w:r>
      <w:r w:rsidR="0057314C" w:rsidRPr="00504596">
        <w:rPr>
          <w:color w:val="000000" w:themeColor="text1"/>
          <w:sz w:val="22"/>
          <w:szCs w:val="22"/>
        </w:rPr>
        <w:t xml:space="preserve"> a</w:t>
      </w:r>
      <w:r w:rsidR="0057314C" w:rsidRPr="00504596">
        <w:rPr>
          <w:color w:val="000000" w:themeColor="text1"/>
          <w:spacing w:val="-1"/>
          <w:sz w:val="22"/>
          <w:szCs w:val="22"/>
        </w:rPr>
        <w:t xml:space="preserve"> parent</w:t>
      </w:r>
      <w:r w:rsidR="0057314C" w:rsidRPr="00504596">
        <w:rPr>
          <w:color w:val="000000" w:themeColor="text1"/>
          <w:spacing w:val="-2"/>
          <w:sz w:val="22"/>
          <w:szCs w:val="22"/>
        </w:rPr>
        <w:t xml:space="preserve"> </w:t>
      </w:r>
      <w:r w:rsidR="0057314C" w:rsidRPr="00504596">
        <w:rPr>
          <w:color w:val="000000" w:themeColor="text1"/>
          <w:sz w:val="22"/>
          <w:szCs w:val="22"/>
        </w:rPr>
        <w:t>does</w:t>
      </w:r>
      <w:r w:rsidR="0057314C" w:rsidRPr="00504596">
        <w:rPr>
          <w:color w:val="000000" w:themeColor="text1"/>
          <w:spacing w:val="51"/>
          <w:sz w:val="22"/>
          <w:szCs w:val="22"/>
        </w:rPr>
        <w:t xml:space="preserve"> </w:t>
      </w:r>
      <w:r w:rsidR="0057314C" w:rsidRPr="00504596">
        <w:rPr>
          <w:color w:val="000000" w:themeColor="text1"/>
          <w:sz w:val="22"/>
          <w:szCs w:val="22"/>
        </w:rPr>
        <w:t>not</w:t>
      </w:r>
      <w:r w:rsidR="0057314C" w:rsidRPr="00504596">
        <w:rPr>
          <w:color w:val="000000" w:themeColor="text1"/>
          <w:spacing w:val="-2"/>
          <w:sz w:val="22"/>
          <w:szCs w:val="22"/>
        </w:rPr>
        <w:t xml:space="preserve"> </w:t>
      </w:r>
      <w:r w:rsidR="0057314C" w:rsidRPr="00504596">
        <w:rPr>
          <w:color w:val="000000" w:themeColor="text1"/>
          <w:spacing w:val="-1"/>
          <w:sz w:val="22"/>
          <w:szCs w:val="22"/>
        </w:rPr>
        <w:t>accept</w:t>
      </w:r>
      <w:r w:rsidR="0057314C" w:rsidRPr="00504596">
        <w:rPr>
          <w:color w:val="000000" w:themeColor="text1"/>
          <w:sz w:val="22"/>
          <w:szCs w:val="22"/>
        </w:rPr>
        <w:t xml:space="preserve"> </w:t>
      </w:r>
      <w:r w:rsidR="0057314C" w:rsidRPr="00504596">
        <w:rPr>
          <w:color w:val="000000" w:themeColor="text1"/>
          <w:spacing w:val="-1"/>
          <w:sz w:val="22"/>
          <w:szCs w:val="22"/>
        </w:rPr>
        <w:t>an</w:t>
      </w:r>
      <w:r w:rsidR="0057314C" w:rsidRPr="00504596">
        <w:rPr>
          <w:color w:val="000000" w:themeColor="text1"/>
          <w:sz w:val="22"/>
          <w:szCs w:val="22"/>
        </w:rPr>
        <w:t xml:space="preserve"> IFSP</w:t>
      </w:r>
      <w:r w:rsidR="0057314C" w:rsidRPr="00504596">
        <w:rPr>
          <w:color w:val="000000" w:themeColor="text1"/>
          <w:spacing w:val="-4"/>
          <w:sz w:val="22"/>
          <w:szCs w:val="22"/>
        </w:rPr>
        <w:t xml:space="preserve"> </w:t>
      </w:r>
      <w:r w:rsidR="0057314C" w:rsidRPr="00504596">
        <w:rPr>
          <w:color w:val="000000" w:themeColor="text1"/>
          <w:spacing w:val="-1"/>
          <w:sz w:val="22"/>
          <w:szCs w:val="22"/>
        </w:rPr>
        <w:t>fully,</w:t>
      </w:r>
      <w:r w:rsidR="0057314C" w:rsidRPr="00504596">
        <w:rPr>
          <w:color w:val="000000" w:themeColor="text1"/>
          <w:sz w:val="22"/>
          <w:szCs w:val="22"/>
        </w:rPr>
        <w:t xml:space="preserve"> the </w:t>
      </w:r>
      <w:r w:rsidR="0057314C" w:rsidRPr="00504596">
        <w:rPr>
          <w:color w:val="000000" w:themeColor="text1"/>
          <w:spacing w:val="-1"/>
          <w:sz w:val="22"/>
          <w:szCs w:val="22"/>
        </w:rPr>
        <w:t>provider</w:t>
      </w:r>
      <w:r w:rsidR="0057314C" w:rsidRPr="00504596">
        <w:rPr>
          <w:color w:val="000000" w:themeColor="text1"/>
          <w:sz w:val="22"/>
          <w:szCs w:val="22"/>
        </w:rPr>
        <w:t xml:space="preserve"> </w:t>
      </w:r>
      <w:r w:rsidR="0057314C" w:rsidRPr="00504596">
        <w:rPr>
          <w:color w:val="000000" w:themeColor="text1"/>
          <w:spacing w:val="-1"/>
          <w:sz w:val="22"/>
          <w:szCs w:val="22"/>
        </w:rPr>
        <w:t>must</w:t>
      </w:r>
      <w:r w:rsidR="0057314C" w:rsidRPr="00504596">
        <w:rPr>
          <w:color w:val="000000" w:themeColor="text1"/>
          <w:sz w:val="22"/>
          <w:szCs w:val="22"/>
        </w:rPr>
        <w:t xml:space="preserve"> </w:t>
      </w:r>
      <w:r w:rsidR="0057314C" w:rsidRPr="00504596">
        <w:rPr>
          <w:color w:val="000000" w:themeColor="text1"/>
          <w:spacing w:val="-1"/>
          <w:sz w:val="22"/>
          <w:szCs w:val="22"/>
        </w:rPr>
        <w:t>take</w:t>
      </w:r>
      <w:r w:rsidR="0057314C" w:rsidRPr="00504596">
        <w:rPr>
          <w:color w:val="000000" w:themeColor="text1"/>
          <w:sz w:val="22"/>
          <w:szCs w:val="22"/>
        </w:rPr>
        <w:t xml:space="preserve"> </w:t>
      </w:r>
      <w:r w:rsidR="0057314C" w:rsidRPr="00504596">
        <w:rPr>
          <w:color w:val="000000" w:themeColor="text1"/>
          <w:spacing w:val="-1"/>
          <w:sz w:val="22"/>
          <w:szCs w:val="22"/>
        </w:rPr>
        <w:t>steps</w:t>
      </w:r>
      <w:r w:rsidR="0057314C" w:rsidRPr="00504596">
        <w:rPr>
          <w:color w:val="000000" w:themeColor="text1"/>
          <w:sz w:val="22"/>
          <w:szCs w:val="22"/>
        </w:rPr>
        <w:t xml:space="preserve"> to</w:t>
      </w:r>
      <w:r w:rsidR="0057314C" w:rsidRPr="00504596">
        <w:rPr>
          <w:color w:val="000000" w:themeColor="text1"/>
          <w:spacing w:val="-2"/>
          <w:sz w:val="22"/>
          <w:szCs w:val="22"/>
        </w:rPr>
        <w:t xml:space="preserve"> </w:t>
      </w:r>
      <w:r w:rsidR="0057314C" w:rsidRPr="00504596">
        <w:rPr>
          <w:color w:val="000000" w:themeColor="text1"/>
          <w:spacing w:val="-1"/>
          <w:sz w:val="22"/>
          <w:szCs w:val="22"/>
        </w:rPr>
        <w:t>resolve</w:t>
      </w:r>
      <w:r w:rsidR="0057314C" w:rsidRPr="00504596">
        <w:rPr>
          <w:color w:val="000000" w:themeColor="text1"/>
          <w:sz w:val="22"/>
          <w:szCs w:val="22"/>
        </w:rPr>
        <w:t xml:space="preserve"> the</w:t>
      </w:r>
      <w:r w:rsidR="0057314C" w:rsidRPr="00504596">
        <w:rPr>
          <w:color w:val="000000" w:themeColor="text1"/>
          <w:spacing w:val="-2"/>
          <w:sz w:val="22"/>
          <w:szCs w:val="22"/>
        </w:rPr>
        <w:t xml:space="preserve"> </w:t>
      </w:r>
      <w:r w:rsidR="0057314C" w:rsidRPr="00504596">
        <w:rPr>
          <w:color w:val="000000" w:themeColor="text1"/>
          <w:sz w:val="22"/>
          <w:szCs w:val="22"/>
        </w:rPr>
        <w:t xml:space="preserve">issue </w:t>
      </w:r>
      <w:r w:rsidR="0057314C" w:rsidRPr="00504596">
        <w:rPr>
          <w:color w:val="000000" w:themeColor="text1"/>
          <w:spacing w:val="2"/>
          <w:sz w:val="22"/>
          <w:szCs w:val="22"/>
        </w:rPr>
        <w:t>and</w:t>
      </w:r>
      <w:r w:rsidR="0057314C" w:rsidRPr="00504596">
        <w:rPr>
          <w:color w:val="000000" w:themeColor="text1"/>
          <w:sz w:val="22"/>
          <w:szCs w:val="22"/>
        </w:rPr>
        <w:t xml:space="preserve"> in</w:t>
      </w:r>
      <w:r w:rsidR="0057314C" w:rsidRPr="00504596">
        <w:rPr>
          <w:color w:val="000000" w:themeColor="text1"/>
          <w:spacing w:val="-2"/>
          <w:sz w:val="22"/>
          <w:szCs w:val="22"/>
        </w:rPr>
        <w:t xml:space="preserve"> </w:t>
      </w:r>
      <w:r w:rsidR="0057314C" w:rsidRPr="00504596">
        <w:rPr>
          <w:color w:val="000000" w:themeColor="text1"/>
          <w:spacing w:val="-1"/>
          <w:sz w:val="22"/>
          <w:szCs w:val="22"/>
        </w:rPr>
        <w:t>the</w:t>
      </w:r>
      <w:r w:rsidR="0057314C" w:rsidRPr="00504596">
        <w:rPr>
          <w:color w:val="000000" w:themeColor="text1"/>
          <w:spacing w:val="53"/>
          <w:sz w:val="22"/>
          <w:szCs w:val="22"/>
        </w:rPr>
        <w:t xml:space="preserve"> </w:t>
      </w:r>
      <w:r w:rsidR="0057314C" w:rsidRPr="00504596">
        <w:rPr>
          <w:color w:val="000000" w:themeColor="text1"/>
          <w:spacing w:val="-1"/>
          <w:sz w:val="22"/>
          <w:szCs w:val="22"/>
        </w:rPr>
        <w:t>meantime</w:t>
      </w:r>
      <w:r w:rsidR="0057314C" w:rsidRPr="00504596">
        <w:rPr>
          <w:color w:val="000000" w:themeColor="text1"/>
          <w:sz w:val="22"/>
          <w:szCs w:val="22"/>
        </w:rPr>
        <w:t xml:space="preserve">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services</w:t>
      </w:r>
      <w:r w:rsidR="0057314C" w:rsidRPr="00504596">
        <w:rPr>
          <w:color w:val="000000" w:themeColor="text1"/>
          <w:sz w:val="22"/>
          <w:szCs w:val="22"/>
        </w:rPr>
        <w:t xml:space="preserve"> that</w:t>
      </w:r>
      <w:r w:rsidR="0057314C" w:rsidRPr="00504596">
        <w:rPr>
          <w:color w:val="000000" w:themeColor="text1"/>
          <w:spacing w:val="-2"/>
          <w:sz w:val="22"/>
          <w:szCs w:val="22"/>
        </w:rPr>
        <w:t xml:space="preserve"> </w:t>
      </w:r>
      <w:r w:rsidR="0057314C" w:rsidRPr="00504596">
        <w:rPr>
          <w:color w:val="000000" w:themeColor="text1"/>
          <w:sz w:val="22"/>
          <w:szCs w:val="22"/>
        </w:rPr>
        <w:t>are</w:t>
      </w:r>
      <w:r w:rsidR="0057314C" w:rsidRPr="00504596">
        <w:rPr>
          <w:color w:val="000000" w:themeColor="text1"/>
          <w:spacing w:val="-2"/>
          <w:sz w:val="22"/>
          <w:szCs w:val="22"/>
        </w:rPr>
        <w:t xml:space="preserve"> </w:t>
      </w:r>
      <w:r w:rsidR="0057314C" w:rsidRPr="00504596">
        <w:rPr>
          <w:color w:val="000000" w:themeColor="text1"/>
          <w:spacing w:val="-1"/>
          <w:sz w:val="22"/>
          <w:szCs w:val="22"/>
        </w:rPr>
        <w:t>agreed</w:t>
      </w:r>
      <w:r w:rsidR="0057314C" w:rsidRPr="00504596">
        <w:rPr>
          <w:color w:val="000000" w:themeColor="text1"/>
          <w:sz w:val="22"/>
          <w:szCs w:val="22"/>
        </w:rPr>
        <w:t xml:space="preserve"> </w:t>
      </w:r>
      <w:r w:rsidR="0057314C" w:rsidRPr="00504596">
        <w:rPr>
          <w:color w:val="000000" w:themeColor="text1"/>
          <w:spacing w:val="-1"/>
          <w:sz w:val="22"/>
          <w:szCs w:val="22"/>
        </w:rPr>
        <w:t>upon</w:t>
      </w:r>
      <w:r w:rsidR="0057314C" w:rsidRPr="00504596">
        <w:rPr>
          <w:color w:val="000000" w:themeColor="text1"/>
          <w:spacing w:val="-2"/>
          <w:sz w:val="22"/>
          <w:szCs w:val="22"/>
        </w:rPr>
        <w:t xml:space="preserve"> </w:t>
      </w:r>
      <w:r w:rsidR="0057314C" w:rsidRPr="00504596">
        <w:rPr>
          <w:color w:val="000000" w:themeColor="text1"/>
          <w:sz w:val="22"/>
          <w:szCs w:val="22"/>
        </w:rPr>
        <w:t>must</w:t>
      </w:r>
      <w:r w:rsidR="0057314C" w:rsidRPr="00504596">
        <w:rPr>
          <w:color w:val="000000" w:themeColor="text1"/>
          <w:spacing w:val="-2"/>
          <w:sz w:val="22"/>
          <w:szCs w:val="22"/>
        </w:rPr>
        <w:t xml:space="preserve"> </w:t>
      </w:r>
      <w:r w:rsidR="0057314C" w:rsidRPr="00504596">
        <w:rPr>
          <w:color w:val="000000" w:themeColor="text1"/>
          <w:sz w:val="22"/>
          <w:szCs w:val="22"/>
        </w:rPr>
        <w:t>be</w:t>
      </w:r>
      <w:r w:rsidR="0057314C" w:rsidRPr="00504596">
        <w:rPr>
          <w:color w:val="000000" w:themeColor="text1"/>
          <w:spacing w:val="-2"/>
          <w:sz w:val="22"/>
          <w:szCs w:val="22"/>
        </w:rPr>
        <w:t xml:space="preserve"> </w:t>
      </w:r>
      <w:r w:rsidR="0057314C" w:rsidRPr="00504596">
        <w:rPr>
          <w:color w:val="000000" w:themeColor="text1"/>
          <w:sz w:val="22"/>
          <w:szCs w:val="22"/>
        </w:rPr>
        <w:t>delivered.</w:t>
      </w:r>
      <w:r w:rsidR="0057314C" w:rsidRPr="00504596">
        <w:rPr>
          <w:color w:val="000000" w:themeColor="text1"/>
          <w:spacing w:val="65"/>
          <w:sz w:val="22"/>
          <w:szCs w:val="22"/>
        </w:rPr>
        <w:t xml:space="preserve"> </w:t>
      </w:r>
      <w:r w:rsidR="0057314C" w:rsidRPr="00504596">
        <w:rPr>
          <w:color w:val="000000" w:themeColor="text1"/>
          <w:sz w:val="22"/>
          <w:szCs w:val="22"/>
        </w:rPr>
        <w:t>By</w:t>
      </w:r>
      <w:r w:rsidR="0057314C" w:rsidRPr="00504596">
        <w:rPr>
          <w:color w:val="000000" w:themeColor="text1"/>
          <w:spacing w:val="-3"/>
          <w:sz w:val="22"/>
          <w:szCs w:val="22"/>
        </w:rPr>
        <w:t xml:space="preserve"> </w:t>
      </w:r>
      <w:r w:rsidR="0057314C" w:rsidRPr="00504596">
        <w:rPr>
          <w:color w:val="000000" w:themeColor="text1"/>
          <w:sz w:val="22"/>
          <w:szCs w:val="22"/>
        </w:rPr>
        <w:t>initialing</w:t>
      </w:r>
      <w:r w:rsidR="0057314C" w:rsidRPr="00504596">
        <w:rPr>
          <w:color w:val="000000" w:themeColor="text1"/>
          <w:spacing w:val="-1"/>
          <w:sz w:val="22"/>
          <w:szCs w:val="22"/>
        </w:rPr>
        <w:t xml:space="preserve"> </w:t>
      </w:r>
      <w:r w:rsidR="0057314C" w:rsidRPr="00504596">
        <w:rPr>
          <w:color w:val="000000" w:themeColor="text1"/>
          <w:sz w:val="22"/>
          <w:szCs w:val="22"/>
        </w:rPr>
        <w:t>line</w:t>
      </w:r>
      <w:r w:rsidR="0057314C" w:rsidRPr="00504596">
        <w:rPr>
          <w:color w:val="000000" w:themeColor="text1"/>
          <w:spacing w:val="1"/>
          <w:sz w:val="22"/>
          <w:szCs w:val="22"/>
        </w:rPr>
        <w:t xml:space="preserve"> </w:t>
      </w:r>
      <w:r w:rsidR="0057314C" w:rsidRPr="00504596">
        <w:rPr>
          <w:color w:val="000000" w:themeColor="text1"/>
          <w:sz w:val="22"/>
          <w:szCs w:val="22"/>
        </w:rPr>
        <w:t xml:space="preserve">B </w:t>
      </w:r>
      <w:r w:rsidR="0057314C" w:rsidRPr="00504596">
        <w:rPr>
          <w:color w:val="000000" w:themeColor="text1"/>
          <w:spacing w:val="-1"/>
          <w:sz w:val="22"/>
          <w:szCs w:val="22"/>
        </w:rPr>
        <w:t>the</w:t>
      </w:r>
      <w:r w:rsidR="0057314C" w:rsidRPr="00504596">
        <w:rPr>
          <w:color w:val="000000" w:themeColor="text1"/>
          <w:spacing w:val="41"/>
          <w:sz w:val="22"/>
          <w:szCs w:val="22"/>
        </w:rPr>
        <w:t xml:space="preserve"> </w:t>
      </w:r>
      <w:r w:rsidR="0057314C" w:rsidRPr="00504596">
        <w:rPr>
          <w:color w:val="000000" w:themeColor="text1"/>
          <w:sz w:val="22"/>
          <w:szCs w:val="22"/>
        </w:rPr>
        <w:t>parent</w:t>
      </w:r>
      <w:r w:rsidR="0057314C" w:rsidRPr="00504596">
        <w:rPr>
          <w:color w:val="000000" w:themeColor="text1"/>
          <w:spacing w:val="-2"/>
          <w:sz w:val="22"/>
          <w:szCs w:val="22"/>
        </w:rPr>
        <w:t xml:space="preserve"> </w:t>
      </w:r>
      <w:r w:rsidR="0057314C" w:rsidRPr="00504596">
        <w:rPr>
          <w:color w:val="000000" w:themeColor="text1"/>
          <w:sz w:val="22"/>
          <w:szCs w:val="22"/>
        </w:rPr>
        <w:t xml:space="preserve">is </w:t>
      </w:r>
      <w:r w:rsidR="0057314C" w:rsidRPr="00504596">
        <w:rPr>
          <w:color w:val="000000" w:themeColor="text1"/>
          <w:spacing w:val="-1"/>
          <w:sz w:val="22"/>
          <w:szCs w:val="22"/>
        </w:rPr>
        <w:t xml:space="preserve">acknowledging </w:t>
      </w:r>
      <w:r w:rsidR="0057314C" w:rsidRPr="00504596">
        <w:rPr>
          <w:color w:val="000000" w:themeColor="text1"/>
          <w:sz w:val="22"/>
          <w:szCs w:val="22"/>
        </w:rPr>
        <w:t xml:space="preserve">that </w:t>
      </w:r>
      <w:r w:rsidR="0057314C" w:rsidRPr="00504596">
        <w:rPr>
          <w:color w:val="000000" w:themeColor="text1"/>
          <w:spacing w:val="-2"/>
          <w:sz w:val="22"/>
          <w:szCs w:val="22"/>
        </w:rPr>
        <w:t>if</w:t>
      </w:r>
      <w:r w:rsidR="0057314C" w:rsidRPr="00504596">
        <w:rPr>
          <w:color w:val="000000" w:themeColor="text1"/>
          <w:spacing w:val="2"/>
          <w:sz w:val="22"/>
          <w:szCs w:val="22"/>
        </w:rPr>
        <w:t xml:space="preserve"> </w:t>
      </w:r>
      <w:r w:rsidR="0057314C" w:rsidRPr="00504596">
        <w:rPr>
          <w:color w:val="000000" w:themeColor="text1"/>
          <w:spacing w:val="-1"/>
          <w:sz w:val="22"/>
          <w:szCs w:val="22"/>
        </w:rPr>
        <w:t>the</w:t>
      </w:r>
      <w:r w:rsidR="0057314C" w:rsidRPr="00504596">
        <w:rPr>
          <w:color w:val="000000" w:themeColor="text1"/>
          <w:spacing w:val="-2"/>
          <w:sz w:val="22"/>
          <w:szCs w:val="22"/>
        </w:rPr>
        <w:t xml:space="preserve"> </w:t>
      </w:r>
      <w:r w:rsidR="0057314C" w:rsidRPr="00504596">
        <w:rPr>
          <w:color w:val="000000" w:themeColor="text1"/>
          <w:spacing w:val="-1"/>
          <w:sz w:val="22"/>
          <w:szCs w:val="22"/>
        </w:rPr>
        <w:t>team</w:t>
      </w:r>
      <w:r w:rsidR="0057314C" w:rsidRPr="00504596">
        <w:rPr>
          <w:color w:val="000000" w:themeColor="text1"/>
          <w:spacing w:val="1"/>
          <w:sz w:val="22"/>
          <w:szCs w:val="22"/>
        </w:rPr>
        <w:t xml:space="preserve"> </w:t>
      </w:r>
      <w:r w:rsidR="0057314C" w:rsidRPr="00504596">
        <w:rPr>
          <w:color w:val="000000" w:themeColor="text1"/>
          <w:spacing w:val="-1"/>
          <w:sz w:val="22"/>
          <w:szCs w:val="22"/>
        </w:rPr>
        <w:t>cannot</w:t>
      </w:r>
      <w:r w:rsidR="0057314C" w:rsidRPr="00504596">
        <w:rPr>
          <w:color w:val="000000" w:themeColor="text1"/>
          <w:sz w:val="22"/>
          <w:szCs w:val="22"/>
        </w:rPr>
        <w:t xml:space="preserve"> </w:t>
      </w:r>
      <w:r w:rsidR="0057314C" w:rsidRPr="00504596">
        <w:rPr>
          <w:color w:val="000000" w:themeColor="text1"/>
          <w:spacing w:val="-1"/>
          <w:sz w:val="22"/>
          <w:szCs w:val="22"/>
        </w:rPr>
        <w:t>come</w:t>
      </w:r>
      <w:r w:rsidR="0057314C" w:rsidRPr="00504596">
        <w:rPr>
          <w:color w:val="000000" w:themeColor="text1"/>
          <w:spacing w:val="-2"/>
          <w:sz w:val="22"/>
          <w:szCs w:val="22"/>
        </w:rPr>
        <w:t xml:space="preserve"> </w:t>
      </w:r>
      <w:r w:rsidR="0057314C" w:rsidRPr="00504596">
        <w:rPr>
          <w:color w:val="000000" w:themeColor="text1"/>
          <w:sz w:val="22"/>
          <w:szCs w:val="22"/>
        </w:rPr>
        <w:t>to</w:t>
      </w:r>
      <w:r w:rsidR="0057314C" w:rsidRPr="00504596">
        <w:rPr>
          <w:color w:val="000000" w:themeColor="text1"/>
          <w:spacing w:val="-1"/>
          <w:sz w:val="22"/>
          <w:szCs w:val="22"/>
        </w:rPr>
        <w:t xml:space="preserve"> </w:t>
      </w:r>
      <w:r w:rsidR="0057314C" w:rsidRPr="00504596">
        <w:rPr>
          <w:color w:val="000000" w:themeColor="text1"/>
          <w:sz w:val="22"/>
          <w:szCs w:val="22"/>
        </w:rPr>
        <w:t>an</w:t>
      </w:r>
      <w:r w:rsidR="0057314C" w:rsidRPr="00504596">
        <w:rPr>
          <w:color w:val="000000" w:themeColor="text1"/>
          <w:spacing w:val="-2"/>
          <w:sz w:val="22"/>
          <w:szCs w:val="22"/>
        </w:rPr>
        <w:t xml:space="preserve"> </w:t>
      </w:r>
      <w:r w:rsidR="0057314C" w:rsidRPr="00504596">
        <w:rPr>
          <w:color w:val="000000" w:themeColor="text1"/>
          <w:spacing w:val="-1"/>
          <w:sz w:val="22"/>
          <w:szCs w:val="22"/>
        </w:rPr>
        <w:t>agreement</w:t>
      </w:r>
      <w:r w:rsidR="0057314C" w:rsidRPr="00504596">
        <w:rPr>
          <w:color w:val="000000" w:themeColor="text1"/>
          <w:sz w:val="22"/>
          <w:szCs w:val="22"/>
        </w:rPr>
        <w:t xml:space="preserve"> </w:t>
      </w:r>
      <w:r w:rsidR="0057314C" w:rsidRPr="00504596">
        <w:rPr>
          <w:color w:val="000000" w:themeColor="text1"/>
          <w:spacing w:val="-1"/>
          <w:sz w:val="22"/>
          <w:szCs w:val="22"/>
        </w:rPr>
        <w:t>within</w:t>
      </w:r>
      <w:r w:rsidR="0057314C" w:rsidRPr="00504596">
        <w:rPr>
          <w:color w:val="000000" w:themeColor="text1"/>
          <w:sz w:val="22"/>
          <w:szCs w:val="22"/>
        </w:rPr>
        <w:t xml:space="preserve"> </w:t>
      </w:r>
      <w:r w:rsidR="0057314C" w:rsidRPr="00504596">
        <w:rPr>
          <w:color w:val="000000" w:themeColor="text1"/>
          <w:spacing w:val="-1"/>
          <w:sz w:val="22"/>
          <w:szCs w:val="22"/>
        </w:rPr>
        <w:t>one</w:t>
      </w:r>
      <w:r w:rsidR="0057314C" w:rsidRPr="00504596">
        <w:rPr>
          <w:color w:val="000000" w:themeColor="text1"/>
          <w:spacing w:val="57"/>
          <w:sz w:val="22"/>
          <w:szCs w:val="22"/>
        </w:rPr>
        <w:t xml:space="preserve"> </w:t>
      </w:r>
      <w:r w:rsidR="0057314C" w:rsidRPr="00504596">
        <w:rPr>
          <w:color w:val="000000" w:themeColor="text1"/>
          <w:sz w:val="22"/>
          <w:szCs w:val="22"/>
        </w:rPr>
        <w:t>month,</w:t>
      </w:r>
      <w:r w:rsidR="0057314C" w:rsidRPr="00504596">
        <w:rPr>
          <w:color w:val="000000" w:themeColor="text1"/>
          <w:spacing w:val="-2"/>
          <w:sz w:val="22"/>
          <w:szCs w:val="22"/>
        </w:rPr>
        <w:t xml:space="preserve"> </w:t>
      </w:r>
      <w:r w:rsidR="0057314C" w:rsidRPr="00504596">
        <w:rPr>
          <w:color w:val="000000" w:themeColor="text1"/>
          <w:sz w:val="22"/>
          <w:szCs w:val="22"/>
        </w:rPr>
        <w:t>they</w:t>
      </w:r>
      <w:r w:rsidR="0057314C" w:rsidRPr="00504596">
        <w:rPr>
          <w:color w:val="000000" w:themeColor="text1"/>
          <w:spacing w:val="-3"/>
          <w:sz w:val="22"/>
          <w:szCs w:val="22"/>
        </w:rPr>
        <w:t xml:space="preserve"> </w:t>
      </w:r>
      <w:r w:rsidR="0057314C" w:rsidRPr="00504596">
        <w:rPr>
          <w:color w:val="000000" w:themeColor="text1"/>
          <w:spacing w:val="-1"/>
          <w:sz w:val="22"/>
          <w:szCs w:val="22"/>
        </w:rPr>
        <w:t>will</w:t>
      </w:r>
      <w:r w:rsidR="0057314C" w:rsidRPr="00504596">
        <w:rPr>
          <w:color w:val="000000" w:themeColor="text1"/>
          <w:sz w:val="22"/>
          <w:szCs w:val="22"/>
        </w:rPr>
        <w:t xml:space="preserve"> request </w:t>
      </w:r>
      <w:r w:rsidR="0057314C" w:rsidRPr="00504596">
        <w:rPr>
          <w:color w:val="000000" w:themeColor="text1"/>
          <w:spacing w:val="-1"/>
          <w:sz w:val="22"/>
          <w:szCs w:val="22"/>
        </w:rPr>
        <w:t>mediation,</w:t>
      </w:r>
      <w:r w:rsidR="0057314C" w:rsidRPr="00504596">
        <w:rPr>
          <w:color w:val="000000" w:themeColor="text1"/>
          <w:spacing w:val="-2"/>
          <w:sz w:val="22"/>
          <w:szCs w:val="22"/>
        </w:rPr>
        <w:t xml:space="preserve"> </w:t>
      </w:r>
      <w:r w:rsidR="0057314C" w:rsidRPr="00504596">
        <w:rPr>
          <w:color w:val="000000" w:themeColor="text1"/>
          <w:sz w:val="22"/>
          <w:szCs w:val="22"/>
        </w:rPr>
        <w:t>file</w:t>
      </w:r>
      <w:r w:rsidR="0057314C" w:rsidRPr="00504596">
        <w:rPr>
          <w:color w:val="000000" w:themeColor="text1"/>
          <w:spacing w:val="-2"/>
          <w:sz w:val="22"/>
          <w:szCs w:val="22"/>
        </w:rPr>
        <w:t xml:space="preserve"> </w:t>
      </w:r>
      <w:r w:rsidR="0057314C" w:rsidRPr="00504596">
        <w:rPr>
          <w:color w:val="000000" w:themeColor="text1"/>
          <w:sz w:val="22"/>
          <w:szCs w:val="22"/>
        </w:rPr>
        <w:t>a</w:t>
      </w:r>
      <w:r w:rsidR="0057314C" w:rsidRPr="00504596">
        <w:rPr>
          <w:color w:val="000000" w:themeColor="text1"/>
          <w:spacing w:val="1"/>
          <w:sz w:val="22"/>
          <w:szCs w:val="22"/>
        </w:rPr>
        <w:t xml:space="preserve"> </w:t>
      </w:r>
      <w:r w:rsidR="0057314C" w:rsidRPr="00504596">
        <w:rPr>
          <w:color w:val="000000" w:themeColor="text1"/>
          <w:spacing w:val="-1"/>
          <w:sz w:val="22"/>
          <w:szCs w:val="22"/>
        </w:rPr>
        <w:t>written</w:t>
      </w:r>
      <w:r w:rsidR="0057314C" w:rsidRPr="00504596">
        <w:rPr>
          <w:color w:val="000000" w:themeColor="text1"/>
          <w:sz w:val="22"/>
          <w:szCs w:val="22"/>
        </w:rPr>
        <w:t xml:space="preserve"> </w:t>
      </w:r>
      <w:r w:rsidR="0057314C" w:rsidRPr="00504596">
        <w:rPr>
          <w:color w:val="000000" w:themeColor="text1"/>
          <w:spacing w:val="-1"/>
          <w:sz w:val="22"/>
          <w:szCs w:val="22"/>
        </w:rPr>
        <w:t>complaint,</w:t>
      </w:r>
      <w:r w:rsidR="0057314C" w:rsidRPr="00504596">
        <w:rPr>
          <w:color w:val="000000" w:themeColor="text1"/>
          <w:sz w:val="22"/>
          <w:szCs w:val="22"/>
        </w:rPr>
        <w:t xml:space="preserve"> </w:t>
      </w:r>
      <w:r w:rsidR="0057314C" w:rsidRPr="00504596">
        <w:rPr>
          <w:color w:val="000000" w:themeColor="text1"/>
          <w:spacing w:val="-1"/>
          <w:sz w:val="22"/>
          <w:szCs w:val="22"/>
        </w:rPr>
        <w:t>and</w:t>
      </w:r>
      <w:r w:rsidR="0057314C" w:rsidRPr="00504596">
        <w:rPr>
          <w:color w:val="000000" w:themeColor="text1"/>
          <w:spacing w:val="-2"/>
          <w:sz w:val="22"/>
          <w:szCs w:val="22"/>
        </w:rPr>
        <w:t xml:space="preserve"> </w:t>
      </w:r>
      <w:r w:rsidR="0057314C" w:rsidRPr="00504596">
        <w:rPr>
          <w:color w:val="000000" w:themeColor="text1"/>
          <w:sz w:val="22"/>
          <w:szCs w:val="22"/>
        </w:rPr>
        <w:t xml:space="preserve">/ or </w:t>
      </w:r>
      <w:r w:rsidR="0057314C" w:rsidRPr="00504596">
        <w:rPr>
          <w:color w:val="000000" w:themeColor="text1"/>
          <w:spacing w:val="-1"/>
          <w:sz w:val="22"/>
          <w:szCs w:val="22"/>
        </w:rPr>
        <w:t>request</w:t>
      </w:r>
      <w:r w:rsidR="0057314C" w:rsidRPr="00504596">
        <w:rPr>
          <w:color w:val="000000" w:themeColor="text1"/>
          <w:spacing w:val="8"/>
          <w:sz w:val="22"/>
          <w:szCs w:val="22"/>
        </w:rPr>
        <w:t xml:space="preserve"> </w:t>
      </w:r>
      <w:r w:rsidR="0057314C" w:rsidRPr="00504596">
        <w:rPr>
          <w:color w:val="000000" w:themeColor="text1"/>
          <w:sz w:val="22"/>
          <w:szCs w:val="22"/>
        </w:rPr>
        <w:t>a</w:t>
      </w:r>
      <w:r w:rsidR="0057314C" w:rsidRPr="00504596">
        <w:rPr>
          <w:color w:val="000000" w:themeColor="text1"/>
          <w:spacing w:val="-2"/>
          <w:sz w:val="22"/>
          <w:szCs w:val="22"/>
        </w:rPr>
        <w:t xml:space="preserve"> </w:t>
      </w:r>
      <w:r w:rsidR="0057314C" w:rsidRPr="00504596">
        <w:rPr>
          <w:color w:val="000000" w:themeColor="text1"/>
          <w:spacing w:val="-1"/>
          <w:sz w:val="22"/>
          <w:szCs w:val="22"/>
        </w:rPr>
        <w:t>hearing.</w:t>
      </w:r>
    </w:p>
    <w:p w14:paraId="575453C7" w14:textId="0F1C0392" w:rsidR="0057314C" w:rsidRPr="00504596" w:rsidRDefault="0057314C" w:rsidP="00504596">
      <w:pPr>
        <w:pStyle w:val="BodyText"/>
        <w:numPr>
          <w:ilvl w:val="0"/>
          <w:numId w:val="4"/>
        </w:numPr>
        <w:tabs>
          <w:tab w:val="left" w:pos="821"/>
        </w:tabs>
        <w:kinsoku w:val="0"/>
        <w:overflowPunct w:val="0"/>
        <w:ind w:right="263" w:hanging="470"/>
        <w:rPr>
          <w:color w:val="000000" w:themeColor="text1"/>
          <w:sz w:val="22"/>
          <w:szCs w:val="22"/>
        </w:rPr>
      </w:pPr>
      <w:r w:rsidRPr="00504596">
        <w:rPr>
          <w:color w:val="000000" w:themeColor="text1"/>
          <w:sz w:val="22"/>
          <w:szCs w:val="22"/>
        </w:rPr>
        <w:t xml:space="preserve">Under </w:t>
      </w:r>
      <w:r w:rsidRPr="00504596">
        <w:rPr>
          <w:color w:val="000000" w:themeColor="text1"/>
          <w:spacing w:val="-1"/>
          <w:sz w:val="22"/>
          <w:szCs w:val="22"/>
        </w:rPr>
        <w:t>Federal</w:t>
      </w:r>
      <w:r w:rsidRPr="00504596">
        <w:rPr>
          <w:color w:val="000000" w:themeColor="text1"/>
          <w:sz w:val="22"/>
          <w:szCs w:val="22"/>
        </w:rPr>
        <w:t xml:space="preserve"> </w:t>
      </w:r>
      <w:r w:rsidRPr="00504596">
        <w:rPr>
          <w:color w:val="000000" w:themeColor="text1"/>
          <w:spacing w:val="-1"/>
          <w:sz w:val="22"/>
          <w:szCs w:val="22"/>
        </w:rPr>
        <w:t>law,</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z w:val="22"/>
          <w:szCs w:val="22"/>
        </w:rPr>
        <w:t>must</w:t>
      </w:r>
      <w:r w:rsidRPr="00504596">
        <w:rPr>
          <w:color w:val="000000" w:themeColor="text1"/>
          <w:spacing w:val="-2"/>
          <w:sz w:val="22"/>
          <w:szCs w:val="22"/>
        </w:rPr>
        <w:t xml:space="preserve"> </w:t>
      </w:r>
      <w:r w:rsidRPr="00504596">
        <w:rPr>
          <w:color w:val="000000" w:themeColor="text1"/>
          <w:spacing w:val="-1"/>
          <w:sz w:val="22"/>
          <w:szCs w:val="22"/>
        </w:rPr>
        <w:t>indicate</w:t>
      </w:r>
      <w:r w:rsidRPr="00504596">
        <w:rPr>
          <w:color w:val="000000" w:themeColor="text1"/>
          <w:spacing w:val="1"/>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z w:val="22"/>
          <w:szCs w:val="22"/>
        </w:rPr>
        <w:t>they</w:t>
      </w:r>
      <w:r w:rsidRPr="00504596">
        <w:rPr>
          <w:color w:val="000000" w:themeColor="text1"/>
          <w:spacing w:val="-3"/>
          <w:sz w:val="22"/>
          <w:szCs w:val="22"/>
        </w:rPr>
        <w:t xml:space="preserve"> </w:t>
      </w:r>
      <w:r w:rsidRPr="00504596">
        <w:rPr>
          <w:color w:val="000000" w:themeColor="text1"/>
          <w:spacing w:val="-1"/>
          <w:sz w:val="22"/>
          <w:szCs w:val="22"/>
        </w:rPr>
        <w:t>understand</w:t>
      </w:r>
      <w:r w:rsidRPr="00504596">
        <w:rPr>
          <w:color w:val="000000" w:themeColor="text1"/>
          <w:spacing w:val="-2"/>
          <w:sz w:val="22"/>
          <w:szCs w:val="22"/>
        </w:rPr>
        <w:t xml:space="preserve"> </w:t>
      </w:r>
      <w:r w:rsidRPr="00504596">
        <w:rPr>
          <w:color w:val="000000" w:themeColor="text1"/>
          <w:sz w:val="22"/>
          <w:szCs w:val="22"/>
        </w:rPr>
        <w:t>and</w:t>
      </w:r>
      <w:r w:rsidRPr="00504596">
        <w:rPr>
          <w:color w:val="000000" w:themeColor="text1"/>
          <w:spacing w:val="-2"/>
          <w:sz w:val="22"/>
          <w:szCs w:val="22"/>
        </w:rPr>
        <w:t xml:space="preserve"> </w:t>
      </w:r>
      <w:r w:rsidRPr="00504596">
        <w:rPr>
          <w:color w:val="000000" w:themeColor="text1"/>
          <w:spacing w:val="-1"/>
          <w:sz w:val="22"/>
          <w:szCs w:val="22"/>
        </w:rPr>
        <w:t>have</w:t>
      </w:r>
      <w:r w:rsidRPr="00504596">
        <w:rPr>
          <w:color w:val="000000" w:themeColor="text1"/>
          <w:sz w:val="22"/>
          <w:szCs w:val="22"/>
        </w:rPr>
        <w:t xml:space="preserve"> </w:t>
      </w:r>
      <w:r w:rsidRPr="00504596">
        <w:rPr>
          <w:color w:val="000000" w:themeColor="text1"/>
          <w:spacing w:val="-1"/>
          <w:sz w:val="22"/>
          <w:szCs w:val="22"/>
        </w:rPr>
        <w:t>received</w:t>
      </w:r>
      <w:r w:rsidRPr="00504596">
        <w:rPr>
          <w:color w:val="000000" w:themeColor="text1"/>
          <w:sz w:val="22"/>
          <w:szCs w:val="22"/>
        </w:rPr>
        <w:t xml:space="preserve"> a</w:t>
      </w:r>
      <w:r w:rsidRPr="00504596">
        <w:rPr>
          <w:color w:val="000000" w:themeColor="text1"/>
          <w:spacing w:val="65"/>
          <w:sz w:val="22"/>
          <w:szCs w:val="22"/>
        </w:rPr>
        <w:t xml:space="preserve"> </w:t>
      </w:r>
      <w:r w:rsidRPr="00504596">
        <w:rPr>
          <w:color w:val="000000" w:themeColor="text1"/>
          <w:spacing w:val="-1"/>
          <w:sz w:val="22"/>
          <w:szCs w:val="22"/>
        </w:rPr>
        <w:t>written</w:t>
      </w:r>
      <w:r w:rsidRPr="00504596">
        <w:rPr>
          <w:color w:val="000000" w:themeColor="text1"/>
          <w:sz w:val="22"/>
          <w:szCs w:val="22"/>
        </w:rPr>
        <w:t xml:space="preserve"> copy</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their</w:t>
      </w:r>
      <w:r w:rsidRPr="00504596">
        <w:rPr>
          <w:color w:val="000000" w:themeColor="text1"/>
          <w:spacing w:val="-2"/>
          <w:sz w:val="22"/>
          <w:szCs w:val="22"/>
        </w:rPr>
        <w:t xml:space="preserve"> </w:t>
      </w:r>
      <w:r w:rsidRPr="00504596">
        <w:rPr>
          <w:color w:val="000000" w:themeColor="text1"/>
          <w:spacing w:val="-1"/>
          <w:sz w:val="22"/>
          <w:szCs w:val="22"/>
        </w:rPr>
        <w:t>rights.</w:t>
      </w:r>
      <w:r w:rsidRPr="00504596">
        <w:rPr>
          <w:color w:val="000000" w:themeColor="text1"/>
          <w:spacing w:val="65"/>
          <w:sz w:val="22"/>
          <w:szCs w:val="22"/>
        </w:rPr>
        <w:t xml:space="preserve"> </w:t>
      </w:r>
      <w:r w:rsidRPr="00504596">
        <w:rPr>
          <w:color w:val="000000" w:themeColor="text1"/>
          <w:sz w:val="22"/>
          <w:szCs w:val="22"/>
        </w:rPr>
        <w:t>The</w:t>
      </w:r>
      <w:r w:rsidRPr="00504596">
        <w:rPr>
          <w:color w:val="000000" w:themeColor="text1"/>
          <w:spacing w:val="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coordinator</w:t>
      </w:r>
      <w:r w:rsidRPr="00504596">
        <w:rPr>
          <w:color w:val="000000" w:themeColor="text1"/>
          <w:sz w:val="22"/>
          <w:szCs w:val="22"/>
        </w:rPr>
        <w:t xml:space="preserve"> </w:t>
      </w:r>
      <w:r w:rsidRPr="00504596">
        <w:rPr>
          <w:color w:val="000000" w:themeColor="text1"/>
          <w:spacing w:val="-1"/>
          <w:sz w:val="22"/>
          <w:szCs w:val="22"/>
        </w:rPr>
        <w:t>gives</w:t>
      </w:r>
      <w:r w:rsidRPr="00504596">
        <w:rPr>
          <w:color w:val="000000" w:themeColor="text1"/>
          <w:spacing w:val="5"/>
          <w:sz w:val="22"/>
          <w:szCs w:val="22"/>
        </w:rPr>
        <w:t xml:space="preserve"> </w:t>
      </w:r>
      <w:r w:rsidRPr="00504596">
        <w:rPr>
          <w:color w:val="000000" w:themeColor="text1"/>
          <w:sz w:val="22"/>
          <w:szCs w:val="22"/>
        </w:rPr>
        <w:t xml:space="preserve">them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Connecticut</w:t>
      </w:r>
      <w:r w:rsidRPr="00504596">
        <w:rPr>
          <w:color w:val="000000" w:themeColor="text1"/>
          <w:sz w:val="22"/>
          <w:szCs w:val="22"/>
        </w:rPr>
        <w:t xml:space="preserve">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85"/>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w:t>
      </w:r>
      <w:r w:rsidRPr="00504596">
        <w:rPr>
          <w:color w:val="000000" w:themeColor="text1"/>
          <w:spacing w:val="-1"/>
          <w:sz w:val="22"/>
          <w:szCs w:val="22"/>
        </w:rPr>
        <w:t>System</w:t>
      </w:r>
      <w:r w:rsidRPr="00504596">
        <w:rPr>
          <w:color w:val="000000" w:themeColor="text1"/>
          <w:spacing w:val="1"/>
          <w:sz w:val="22"/>
          <w:szCs w:val="22"/>
        </w:rPr>
        <w:t xml:space="preserve"> </w:t>
      </w:r>
      <w:r w:rsidRPr="00504596">
        <w:rPr>
          <w:color w:val="000000" w:themeColor="text1"/>
          <w:spacing w:val="-1"/>
          <w:sz w:val="22"/>
          <w:szCs w:val="22"/>
        </w:rPr>
        <w:t>booklet</w:t>
      </w:r>
      <w:r w:rsidRPr="00504596">
        <w:rPr>
          <w:color w:val="000000" w:themeColor="text1"/>
          <w:spacing w:val="-2"/>
          <w:sz w:val="22"/>
          <w:szCs w:val="22"/>
        </w:rPr>
        <w:t xml:space="preserve"> </w:t>
      </w:r>
      <w:r w:rsidRPr="00504596">
        <w:rPr>
          <w:color w:val="000000" w:themeColor="text1"/>
          <w:spacing w:val="-1"/>
          <w:sz w:val="22"/>
          <w:szCs w:val="22"/>
        </w:rPr>
        <w:t>entitled</w:t>
      </w:r>
      <w:r w:rsidRPr="00504596">
        <w:rPr>
          <w:color w:val="000000" w:themeColor="text1"/>
          <w:spacing w:val="4"/>
          <w:sz w:val="22"/>
          <w:szCs w:val="22"/>
        </w:rPr>
        <w:t xml:space="preserve"> </w:t>
      </w:r>
      <w:r w:rsidRPr="00504596">
        <w:rPr>
          <w:i/>
          <w:iCs/>
          <w:color w:val="000000" w:themeColor="text1"/>
          <w:spacing w:val="-1"/>
          <w:sz w:val="22"/>
          <w:szCs w:val="22"/>
        </w:rPr>
        <w:t>Parent’s</w:t>
      </w:r>
      <w:r w:rsidRPr="00504596">
        <w:rPr>
          <w:i/>
          <w:iCs/>
          <w:color w:val="000000" w:themeColor="text1"/>
          <w:sz w:val="22"/>
          <w:szCs w:val="22"/>
        </w:rPr>
        <w:t xml:space="preserve"> Rights </w:t>
      </w:r>
      <w:proofErr w:type="gramStart"/>
      <w:r w:rsidRPr="00504596">
        <w:rPr>
          <w:i/>
          <w:iCs/>
          <w:color w:val="000000" w:themeColor="text1"/>
          <w:sz w:val="22"/>
          <w:szCs w:val="22"/>
        </w:rPr>
        <w:t>Under</w:t>
      </w:r>
      <w:proofErr w:type="gramEnd"/>
      <w:r w:rsidRPr="00504596">
        <w:rPr>
          <w:i/>
          <w:iCs/>
          <w:color w:val="000000" w:themeColor="text1"/>
          <w:sz w:val="22"/>
          <w:szCs w:val="22"/>
        </w:rPr>
        <w:t xml:space="preserve"> </w:t>
      </w:r>
      <w:r w:rsidRPr="00504596">
        <w:rPr>
          <w:i/>
          <w:iCs/>
          <w:color w:val="000000" w:themeColor="text1"/>
          <w:spacing w:val="-1"/>
          <w:sz w:val="22"/>
          <w:szCs w:val="22"/>
        </w:rPr>
        <w:t>IDEA,</w:t>
      </w:r>
      <w:r w:rsidRPr="00504596">
        <w:rPr>
          <w:i/>
          <w:iCs/>
          <w:color w:val="000000" w:themeColor="text1"/>
          <w:sz w:val="22"/>
          <w:szCs w:val="22"/>
        </w:rPr>
        <w:t xml:space="preserve"> </w:t>
      </w:r>
      <w:r w:rsidRPr="00504596">
        <w:rPr>
          <w:i/>
          <w:iCs/>
          <w:color w:val="000000" w:themeColor="text1"/>
          <w:spacing w:val="-1"/>
          <w:sz w:val="22"/>
          <w:szCs w:val="22"/>
        </w:rPr>
        <w:t>Part</w:t>
      </w:r>
      <w:r w:rsidR="00F5448C">
        <w:rPr>
          <w:i/>
          <w:iCs/>
          <w:color w:val="000000" w:themeColor="text1"/>
          <w:sz w:val="22"/>
          <w:szCs w:val="22"/>
        </w:rPr>
        <w:t xml:space="preserve"> C</w:t>
      </w:r>
      <w:r w:rsidRPr="00504596">
        <w:rPr>
          <w:i/>
          <w:iCs/>
          <w:color w:val="000000" w:themeColor="text1"/>
          <w:spacing w:val="1"/>
          <w:sz w:val="22"/>
          <w:szCs w:val="22"/>
        </w:rPr>
        <w:t xml:space="preserve"> </w:t>
      </w:r>
      <w:r w:rsidRPr="00504596">
        <w:rPr>
          <w:color w:val="000000" w:themeColor="text1"/>
          <w:sz w:val="22"/>
          <w:szCs w:val="22"/>
        </w:rPr>
        <w:t>initially</w:t>
      </w:r>
      <w:r w:rsidR="00297A90" w:rsidRPr="00504596">
        <w:rPr>
          <w:color w:val="000000" w:themeColor="text1"/>
          <w:sz w:val="22"/>
          <w:szCs w:val="22"/>
        </w:rPr>
        <w:t>,</w:t>
      </w:r>
      <w:r w:rsidR="006A4104" w:rsidRPr="00504596">
        <w:rPr>
          <w:color w:val="000000" w:themeColor="text1"/>
          <w:sz w:val="22"/>
          <w:szCs w:val="22"/>
        </w:rPr>
        <w:t xml:space="preserve"> </w:t>
      </w:r>
      <w:r w:rsidRPr="00504596">
        <w:rPr>
          <w:color w:val="000000" w:themeColor="text1"/>
          <w:sz w:val="22"/>
          <w:szCs w:val="22"/>
        </w:rPr>
        <w:t xml:space="preserve">at </w:t>
      </w:r>
      <w:r w:rsidRPr="00504596">
        <w:rPr>
          <w:color w:val="000000" w:themeColor="text1"/>
          <w:spacing w:val="-1"/>
          <w:sz w:val="22"/>
          <w:szCs w:val="22"/>
        </w:rPr>
        <w:t>least</w:t>
      </w:r>
      <w:r w:rsidRPr="00504596">
        <w:rPr>
          <w:color w:val="000000" w:themeColor="text1"/>
          <w:spacing w:val="59"/>
          <w:sz w:val="22"/>
          <w:szCs w:val="22"/>
        </w:rPr>
        <w:t xml:space="preserve"> </w:t>
      </w:r>
      <w:r w:rsidRPr="00504596">
        <w:rPr>
          <w:color w:val="000000" w:themeColor="text1"/>
          <w:spacing w:val="-1"/>
          <w:sz w:val="22"/>
          <w:szCs w:val="22"/>
        </w:rPr>
        <w:t>annually,</w:t>
      </w:r>
      <w:r w:rsidRPr="00504596">
        <w:rPr>
          <w:color w:val="000000" w:themeColor="text1"/>
          <w:sz w:val="22"/>
          <w:szCs w:val="22"/>
        </w:rPr>
        <w:t xml:space="preserve"> </w:t>
      </w:r>
      <w:r w:rsidR="00297A90" w:rsidRPr="00504596">
        <w:rPr>
          <w:color w:val="000000" w:themeColor="text1"/>
          <w:sz w:val="22"/>
          <w:szCs w:val="22"/>
        </w:rPr>
        <w:t xml:space="preserve">and at exit, </w:t>
      </w:r>
      <w:r w:rsidRPr="00504596">
        <w:rPr>
          <w:color w:val="000000" w:themeColor="text1"/>
          <w:sz w:val="22"/>
          <w:szCs w:val="22"/>
        </w:rPr>
        <w:t xml:space="preserve">and </w:t>
      </w:r>
      <w:r w:rsidRPr="00504596">
        <w:rPr>
          <w:color w:val="000000" w:themeColor="text1"/>
          <w:spacing w:val="-1"/>
          <w:sz w:val="22"/>
          <w:szCs w:val="22"/>
        </w:rPr>
        <w:t>takes</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time</w:t>
      </w:r>
      <w:r w:rsidRPr="00504596">
        <w:rPr>
          <w:color w:val="000000" w:themeColor="text1"/>
          <w:sz w:val="22"/>
          <w:szCs w:val="22"/>
        </w:rPr>
        <w:t xml:space="preserve"> to</w:t>
      </w:r>
      <w:r w:rsidRPr="00504596">
        <w:rPr>
          <w:color w:val="000000" w:themeColor="text1"/>
          <w:spacing w:val="-2"/>
          <w:sz w:val="22"/>
          <w:szCs w:val="22"/>
        </w:rPr>
        <w:t xml:space="preserve"> </w:t>
      </w:r>
      <w:r w:rsidRPr="00504596">
        <w:rPr>
          <w:color w:val="000000" w:themeColor="text1"/>
          <w:spacing w:val="-1"/>
          <w:sz w:val="22"/>
          <w:szCs w:val="22"/>
        </w:rPr>
        <w:t>review</w:t>
      </w:r>
      <w:r w:rsidRPr="00504596">
        <w:rPr>
          <w:color w:val="000000" w:themeColor="text1"/>
          <w:spacing w:val="-3"/>
          <w:sz w:val="22"/>
          <w:szCs w:val="22"/>
        </w:rPr>
        <w:t xml:space="preserve"> </w:t>
      </w:r>
      <w:r w:rsidRPr="00504596">
        <w:rPr>
          <w:color w:val="000000" w:themeColor="text1"/>
          <w:sz w:val="22"/>
          <w:szCs w:val="22"/>
        </w:rPr>
        <w:t xml:space="preserve">these </w:t>
      </w:r>
      <w:r w:rsidRPr="00504596">
        <w:rPr>
          <w:color w:val="000000" w:themeColor="text1"/>
          <w:spacing w:val="-1"/>
          <w:sz w:val="22"/>
          <w:szCs w:val="22"/>
        </w:rPr>
        <w:t>rights</w:t>
      </w:r>
      <w:r w:rsidRPr="00504596">
        <w:rPr>
          <w:color w:val="000000" w:themeColor="text1"/>
          <w:spacing w:val="3"/>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parents.</w:t>
      </w:r>
    </w:p>
    <w:p w14:paraId="0F03CC1D" w14:textId="77777777" w:rsidR="0057314C" w:rsidRPr="00504596" w:rsidRDefault="0057314C" w:rsidP="00504596">
      <w:pPr>
        <w:pStyle w:val="BodyText"/>
        <w:numPr>
          <w:ilvl w:val="0"/>
          <w:numId w:val="4"/>
        </w:numPr>
        <w:tabs>
          <w:tab w:val="left" w:pos="821"/>
        </w:tabs>
        <w:kinsoku w:val="0"/>
        <w:overflowPunct w:val="0"/>
        <w:ind w:right="584" w:hanging="470"/>
        <w:rPr>
          <w:color w:val="000000" w:themeColor="text1"/>
          <w:sz w:val="22"/>
          <w:szCs w:val="22"/>
        </w:rPr>
      </w:pP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w:t>
      </w:r>
      <w:r w:rsidRPr="00504596">
        <w:rPr>
          <w:color w:val="000000" w:themeColor="text1"/>
          <w:spacing w:val="-2"/>
          <w:sz w:val="22"/>
          <w:szCs w:val="22"/>
        </w:rPr>
        <w:t xml:space="preserve"> </w:t>
      </w:r>
      <w:r w:rsidRPr="00504596">
        <w:rPr>
          <w:color w:val="000000" w:themeColor="text1"/>
          <w:sz w:val="22"/>
          <w:szCs w:val="22"/>
        </w:rPr>
        <w:t>also</w:t>
      </w:r>
      <w:r w:rsidRPr="00504596">
        <w:rPr>
          <w:color w:val="000000" w:themeColor="text1"/>
          <w:spacing w:val="-2"/>
          <w:sz w:val="22"/>
          <w:szCs w:val="22"/>
        </w:rPr>
        <w:t xml:space="preserve"> </w:t>
      </w:r>
      <w:r w:rsidRPr="00504596">
        <w:rPr>
          <w:color w:val="000000" w:themeColor="text1"/>
          <w:spacing w:val="-1"/>
          <w:sz w:val="22"/>
          <w:szCs w:val="22"/>
        </w:rPr>
        <w:t>acknowledges</w:t>
      </w:r>
      <w:r w:rsidRPr="00504596">
        <w:rPr>
          <w:color w:val="000000" w:themeColor="text1"/>
          <w:sz w:val="22"/>
          <w:szCs w:val="22"/>
        </w:rPr>
        <w:t xml:space="preserve"> that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signature</w:t>
      </w:r>
      <w:r w:rsidRPr="00504596">
        <w:rPr>
          <w:color w:val="000000" w:themeColor="text1"/>
          <w:sz w:val="22"/>
          <w:szCs w:val="22"/>
        </w:rPr>
        <w:t xml:space="preserve"> </w:t>
      </w:r>
      <w:r w:rsidRPr="00504596">
        <w:rPr>
          <w:color w:val="000000" w:themeColor="text1"/>
          <w:spacing w:val="-1"/>
          <w:sz w:val="22"/>
          <w:szCs w:val="22"/>
        </w:rPr>
        <w:t>serves</w:t>
      </w:r>
      <w:r w:rsidRPr="00504596">
        <w:rPr>
          <w:color w:val="000000" w:themeColor="text1"/>
          <w:sz w:val="22"/>
          <w:szCs w:val="22"/>
        </w:rPr>
        <w:t xml:space="preserve"> as </w:t>
      </w:r>
      <w:r w:rsidRPr="00504596">
        <w:rPr>
          <w:color w:val="000000" w:themeColor="text1"/>
          <w:spacing w:val="-1"/>
          <w:sz w:val="22"/>
          <w:szCs w:val="22"/>
        </w:rPr>
        <w:t>Prior</w:t>
      </w:r>
      <w:r w:rsidRPr="00504596">
        <w:rPr>
          <w:color w:val="000000" w:themeColor="text1"/>
          <w:spacing w:val="-3"/>
          <w:sz w:val="22"/>
          <w:szCs w:val="22"/>
        </w:rPr>
        <w:t xml:space="preserve"> </w:t>
      </w:r>
      <w:r w:rsidRPr="00504596">
        <w:rPr>
          <w:color w:val="000000" w:themeColor="text1"/>
          <w:sz w:val="22"/>
          <w:szCs w:val="22"/>
        </w:rPr>
        <w:t xml:space="preserve">Written </w:t>
      </w:r>
      <w:r w:rsidRPr="00504596">
        <w:rPr>
          <w:color w:val="000000" w:themeColor="text1"/>
          <w:spacing w:val="-1"/>
          <w:sz w:val="22"/>
          <w:szCs w:val="22"/>
        </w:rPr>
        <w:t>Notice</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69"/>
          <w:sz w:val="22"/>
          <w:szCs w:val="22"/>
        </w:rPr>
        <w:t xml:space="preserve"> </w:t>
      </w:r>
      <w:r w:rsidRPr="00504596">
        <w:rPr>
          <w:color w:val="000000" w:themeColor="text1"/>
          <w:sz w:val="22"/>
          <w:szCs w:val="22"/>
        </w:rPr>
        <w:t>starting</w:t>
      </w:r>
      <w:r w:rsidRPr="00504596">
        <w:rPr>
          <w:color w:val="000000" w:themeColor="text1"/>
          <w:spacing w:val="-2"/>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supports</w:t>
      </w:r>
      <w:r w:rsidRPr="00504596">
        <w:rPr>
          <w:color w:val="000000" w:themeColor="text1"/>
          <w:sz w:val="22"/>
          <w:szCs w:val="22"/>
        </w:rPr>
        <w:t xml:space="preserve"> </w:t>
      </w:r>
      <w:r w:rsidRPr="00504596">
        <w:rPr>
          <w:color w:val="000000" w:themeColor="text1"/>
          <w:spacing w:val="-1"/>
          <w:sz w:val="22"/>
          <w:szCs w:val="22"/>
        </w:rPr>
        <w:t>listed</w:t>
      </w:r>
      <w:r w:rsidRPr="00504596">
        <w:rPr>
          <w:color w:val="000000" w:themeColor="text1"/>
          <w:sz w:val="22"/>
          <w:szCs w:val="22"/>
        </w:rPr>
        <w:t xml:space="preserve"> in</w:t>
      </w:r>
      <w:r w:rsidRPr="00504596">
        <w:rPr>
          <w:color w:val="000000" w:themeColor="text1"/>
          <w:spacing w:val="1"/>
          <w:sz w:val="22"/>
          <w:szCs w:val="22"/>
        </w:rPr>
        <w:t xml:space="preserve"> </w:t>
      </w:r>
      <w:r w:rsidRPr="00504596">
        <w:rPr>
          <w:color w:val="000000" w:themeColor="text1"/>
          <w:spacing w:val="-1"/>
          <w:sz w:val="22"/>
          <w:szCs w:val="22"/>
        </w:rPr>
        <w:t>Section</w:t>
      </w:r>
      <w:r w:rsidRPr="00504596">
        <w:rPr>
          <w:color w:val="000000" w:themeColor="text1"/>
          <w:spacing w:val="-2"/>
          <w:sz w:val="22"/>
          <w:szCs w:val="22"/>
        </w:rPr>
        <w:t xml:space="preserve"> </w:t>
      </w:r>
      <w:r w:rsidRPr="00504596">
        <w:rPr>
          <w:color w:val="000000" w:themeColor="text1"/>
          <w:sz w:val="22"/>
          <w:szCs w:val="22"/>
        </w:rPr>
        <w:t xml:space="preserve">6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IFSP</w:t>
      </w:r>
    </w:p>
    <w:p w14:paraId="1FBA246B" w14:textId="77777777" w:rsidR="0057314C" w:rsidRPr="00504596" w:rsidRDefault="0057314C" w:rsidP="00F5448C">
      <w:pPr>
        <w:pStyle w:val="BodyText"/>
        <w:kinsoku w:val="0"/>
        <w:overflowPunct w:val="0"/>
        <w:ind w:left="0"/>
        <w:rPr>
          <w:color w:val="000000" w:themeColor="text1"/>
          <w:sz w:val="22"/>
          <w:szCs w:val="22"/>
        </w:rPr>
      </w:pPr>
    </w:p>
    <w:p w14:paraId="4313D2F8" w14:textId="77777777" w:rsidR="0057314C" w:rsidRPr="00504596" w:rsidRDefault="0057314C" w:rsidP="00F5448C">
      <w:pPr>
        <w:pStyle w:val="BodyText"/>
        <w:kinsoku w:val="0"/>
        <w:overflowPunct w:val="0"/>
        <w:ind w:left="0" w:right="167"/>
        <w:rPr>
          <w:color w:val="000000" w:themeColor="text1"/>
          <w:spacing w:val="-1"/>
          <w:sz w:val="22"/>
          <w:szCs w:val="22"/>
        </w:rPr>
      </w:pPr>
      <w:r w:rsidRPr="00504596">
        <w:rPr>
          <w:b/>
          <w:bCs/>
          <w:color w:val="000000" w:themeColor="text1"/>
          <w:sz w:val="22"/>
          <w:szCs w:val="22"/>
        </w:rPr>
        <w:t>Parent</w:t>
      </w:r>
      <w:r w:rsidRPr="00504596">
        <w:rPr>
          <w:b/>
          <w:bCs/>
          <w:color w:val="000000" w:themeColor="text1"/>
          <w:spacing w:val="-1"/>
          <w:sz w:val="22"/>
          <w:szCs w:val="22"/>
        </w:rPr>
        <w:t xml:space="preserve"> Signature: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appointed</w:t>
      </w:r>
      <w:r w:rsidRPr="00504596">
        <w:rPr>
          <w:color w:val="000000" w:themeColor="text1"/>
          <w:sz w:val="22"/>
          <w:szCs w:val="22"/>
        </w:rPr>
        <w:t xml:space="preserve"> </w:t>
      </w:r>
      <w:r w:rsidRPr="00504596">
        <w:rPr>
          <w:color w:val="000000" w:themeColor="text1"/>
          <w:spacing w:val="-1"/>
          <w:sz w:val="22"/>
          <w:szCs w:val="22"/>
        </w:rPr>
        <w:t>surrogate parent,</w:t>
      </w:r>
      <w:r w:rsidRPr="00504596">
        <w:rPr>
          <w:color w:val="000000" w:themeColor="text1"/>
          <w:spacing w:val="-2"/>
          <w:sz w:val="22"/>
          <w:szCs w:val="22"/>
        </w:rPr>
        <w:t xml:space="preserve"> </w:t>
      </w:r>
      <w:r w:rsidRPr="00504596">
        <w:rPr>
          <w:color w:val="000000" w:themeColor="text1"/>
          <w:sz w:val="22"/>
          <w:szCs w:val="22"/>
        </w:rPr>
        <w:t xml:space="preserve">or </w:t>
      </w:r>
      <w:r w:rsidRPr="00504596">
        <w:rPr>
          <w:color w:val="000000" w:themeColor="text1"/>
          <w:spacing w:val="-1"/>
          <w:sz w:val="22"/>
          <w:szCs w:val="22"/>
        </w:rPr>
        <w:t>someone</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is acting</w:t>
      </w:r>
      <w:r w:rsidRPr="00504596">
        <w:rPr>
          <w:color w:val="000000" w:themeColor="text1"/>
          <w:spacing w:val="-4"/>
          <w:sz w:val="22"/>
          <w:szCs w:val="22"/>
        </w:rPr>
        <w:t xml:space="preserve"> </w:t>
      </w:r>
      <w:r w:rsidRPr="00504596">
        <w:rPr>
          <w:color w:val="000000" w:themeColor="text1"/>
          <w:sz w:val="22"/>
          <w:szCs w:val="22"/>
        </w:rPr>
        <w:t>in</w:t>
      </w:r>
      <w:r w:rsidRPr="00504596">
        <w:rPr>
          <w:color w:val="000000" w:themeColor="text1"/>
          <w:spacing w:val="73"/>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parental</w:t>
      </w:r>
      <w:r w:rsidRPr="00504596">
        <w:rPr>
          <w:color w:val="000000" w:themeColor="text1"/>
          <w:sz w:val="22"/>
          <w:szCs w:val="22"/>
        </w:rPr>
        <w:t xml:space="preserve"> </w:t>
      </w:r>
      <w:r w:rsidRPr="00504596">
        <w:rPr>
          <w:color w:val="000000" w:themeColor="text1"/>
          <w:spacing w:val="-1"/>
          <w:sz w:val="22"/>
          <w:szCs w:val="22"/>
        </w:rPr>
        <w:t>role</w:t>
      </w:r>
      <w:r w:rsidRPr="00504596">
        <w:rPr>
          <w:color w:val="000000" w:themeColor="text1"/>
          <w:spacing w:val="-2"/>
          <w:sz w:val="22"/>
          <w:szCs w:val="22"/>
        </w:rPr>
        <w:t xml:space="preserve"> </w:t>
      </w:r>
      <w:r w:rsidRPr="00504596">
        <w:rPr>
          <w:color w:val="000000" w:themeColor="text1"/>
          <w:spacing w:val="-1"/>
          <w:sz w:val="22"/>
          <w:szCs w:val="22"/>
        </w:rPr>
        <w:t>must</w:t>
      </w:r>
      <w:r w:rsidRPr="00504596">
        <w:rPr>
          <w:color w:val="000000" w:themeColor="text1"/>
          <w:spacing w:val="-2"/>
          <w:sz w:val="22"/>
          <w:szCs w:val="22"/>
        </w:rPr>
        <w:t xml:space="preserve"> </w:t>
      </w:r>
      <w:r w:rsidRPr="00504596">
        <w:rPr>
          <w:color w:val="000000" w:themeColor="text1"/>
          <w:spacing w:val="-1"/>
          <w:sz w:val="22"/>
          <w:szCs w:val="22"/>
        </w:rPr>
        <w:t>sign</w:t>
      </w:r>
      <w:r w:rsidRPr="00504596">
        <w:rPr>
          <w:color w:val="000000" w:themeColor="text1"/>
          <w:sz w:val="22"/>
          <w:szCs w:val="22"/>
        </w:rPr>
        <w:t xml:space="preserve"> here.  </w:t>
      </w:r>
      <w:r w:rsidRPr="00504596">
        <w:rPr>
          <w:color w:val="000000" w:themeColor="text1"/>
          <w:spacing w:val="-1"/>
          <w:sz w:val="22"/>
          <w:szCs w:val="22"/>
        </w:rPr>
        <w:t>Department</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Children</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Families</w:t>
      </w:r>
      <w:r w:rsidRPr="00504596">
        <w:rPr>
          <w:color w:val="000000" w:themeColor="text1"/>
          <w:sz w:val="22"/>
          <w:szCs w:val="22"/>
        </w:rPr>
        <w:t xml:space="preserve"> </w:t>
      </w:r>
      <w:r w:rsidRPr="00504596">
        <w:rPr>
          <w:color w:val="000000" w:themeColor="text1"/>
          <w:spacing w:val="-1"/>
          <w:sz w:val="22"/>
          <w:szCs w:val="22"/>
        </w:rPr>
        <w:t>staff</w:t>
      </w:r>
      <w:r w:rsidRPr="00504596">
        <w:rPr>
          <w:color w:val="000000" w:themeColor="text1"/>
          <w:spacing w:val="-2"/>
          <w:sz w:val="22"/>
          <w:szCs w:val="22"/>
        </w:rPr>
        <w:t xml:space="preserve"> </w:t>
      </w:r>
      <w:r w:rsidRPr="00504596">
        <w:rPr>
          <w:color w:val="000000" w:themeColor="text1"/>
          <w:sz w:val="22"/>
          <w:szCs w:val="22"/>
        </w:rPr>
        <w:t>members</w:t>
      </w:r>
      <w:r w:rsidRPr="00504596">
        <w:rPr>
          <w:color w:val="000000" w:themeColor="text1"/>
          <w:spacing w:val="-3"/>
          <w:sz w:val="22"/>
          <w:szCs w:val="22"/>
        </w:rPr>
        <w:t xml:space="preserve"> </w:t>
      </w:r>
      <w:r w:rsidRPr="00504596">
        <w:rPr>
          <w:color w:val="000000" w:themeColor="text1"/>
          <w:sz w:val="22"/>
          <w:szCs w:val="22"/>
        </w:rPr>
        <w:t>or</w:t>
      </w:r>
      <w:r w:rsidRPr="00504596">
        <w:rPr>
          <w:color w:val="000000" w:themeColor="text1"/>
          <w:spacing w:val="77"/>
          <w:sz w:val="22"/>
          <w:szCs w:val="22"/>
        </w:rPr>
        <w:t xml:space="preserve"> </w:t>
      </w:r>
      <w:r w:rsidRPr="00504596">
        <w:rPr>
          <w:color w:val="000000" w:themeColor="text1"/>
          <w:spacing w:val="-1"/>
          <w:sz w:val="22"/>
          <w:szCs w:val="22"/>
        </w:rPr>
        <w:t>contractors</w:t>
      </w:r>
      <w:r w:rsidRPr="00504596">
        <w:rPr>
          <w:color w:val="000000" w:themeColor="text1"/>
          <w:sz w:val="22"/>
          <w:szCs w:val="22"/>
        </w:rPr>
        <w:t xml:space="preserve"> such</w:t>
      </w:r>
      <w:r w:rsidRPr="00504596">
        <w:rPr>
          <w:color w:val="000000" w:themeColor="text1"/>
          <w:spacing w:val="-2"/>
          <w:sz w:val="22"/>
          <w:szCs w:val="22"/>
        </w:rPr>
        <w:t xml:space="preserve"> </w:t>
      </w:r>
      <w:r w:rsidRPr="00504596">
        <w:rPr>
          <w:color w:val="000000" w:themeColor="text1"/>
          <w:sz w:val="22"/>
          <w:szCs w:val="22"/>
        </w:rPr>
        <w:t xml:space="preserve">as </w:t>
      </w:r>
      <w:r w:rsidRPr="00504596">
        <w:rPr>
          <w:color w:val="000000" w:themeColor="text1"/>
          <w:spacing w:val="-1"/>
          <w:sz w:val="22"/>
          <w:szCs w:val="22"/>
        </w:rPr>
        <w:t>safe</w:t>
      </w:r>
      <w:r w:rsidRPr="00504596">
        <w:rPr>
          <w:color w:val="000000" w:themeColor="text1"/>
          <w:spacing w:val="1"/>
          <w:sz w:val="22"/>
          <w:szCs w:val="22"/>
        </w:rPr>
        <w:t xml:space="preserve"> </w:t>
      </w:r>
      <w:r w:rsidRPr="00504596">
        <w:rPr>
          <w:color w:val="000000" w:themeColor="text1"/>
          <w:spacing w:val="-1"/>
          <w:sz w:val="22"/>
          <w:szCs w:val="22"/>
        </w:rPr>
        <w:t>home</w:t>
      </w:r>
      <w:r w:rsidRPr="00504596">
        <w:rPr>
          <w:color w:val="000000" w:themeColor="text1"/>
          <w:sz w:val="22"/>
          <w:szCs w:val="22"/>
        </w:rPr>
        <w:t xml:space="preserve"> </w:t>
      </w:r>
      <w:r w:rsidRPr="00504596">
        <w:rPr>
          <w:color w:val="000000" w:themeColor="text1"/>
          <w:spacing w:val="-1"/>
          <w:sz w:val="22"/>
          <w:szCs w:val="22"/>
        </w:rPr>
        <w:t>staff</w:t>
      </w:r>
      <w:r w:rsidRPr="00504596">
        <w:rPr>
          <w:color w:val="000000" w:themeColor="text1"/>
          <w:spacing w:val="-2"/>
          <w:sz w:val="22"/>
          <w:szCs w:val="22"/>
        </w:rPr>
        <w:t xml:space="preserve"> </w:t>
      </w:r>
      <w:r w:rsidRPr="00504596">
        <w:rPr>
          <w:color w:val="000000" w:themeColor="text1"/>
          <w:sz w:val="22"/>
          <w:szCs w:val="22"/>
        </w:rPr>
        <w:t>may</w:t>
      </w:r>
      <w:r w:rsidRPr="00504596">
        <w:rPr>
          <w:color w:val="000000" w:themeColor="text1"/>
          <w:spacing w:val="1"/>
          <w:sz w:val="22"/>
          <w:szCs w:val="22"/>
        </w:rPr>
        <w:t xml:space="preserve"> </w:t>
      </w:r>
      <w:r w:rsidRPr="00504596">
        <w:rPr>
          <w:color w:val="000000" w:themeColor="text1"/>
          <w:sz w:val="22"/>
          <w:szCs w:val="22"/>
          <w:u w:val="single"/>
        </w:rPr>
        <w:t>not</w:t>
      </w:r>
      <w:r w:rsidRPr="00504596">
        <w:rPr>
          <w:color w:val="000000" w:themeColor="text1"/>
          <w:spacing w:val="-5"/>
          <w:sz w:val="22"/>
          <w:szCs w:val="22"/>
          <w:u w:val="single"/>
        </w:rPr>
        <w:t xml:space="preserve"> </w:t>
      </w:r>
      <w:r w:rsidRPr="00504596">
        <w:rPr>
          <w:color w:val="000000" w:themeColor="text1"/>
          <w:spacing w:val="-1"/>
          <w:sz w:val="22"/>
          <w:szCs w:val="22"/>
        </w:rPr>
        <w:t>sign</w:t>
      </w:r>
      <w:r w:rsidRPr="00504596">
        <w:rPr>
          <w:color w:val="000000" w:themeColor="text1"/>
          <w:sz w:val="22"/>
          <w:szCs w:val="22"/>
        </w:rPr>
        <w:t xml:space="preserve"> the </w:t>
      </w:r>
      <w:r w:rsidRPr="00504596">
        <w:rPr>
          <w:color w:val="000000" w:themeColor="text1"/>
          <w:spacing w:val="-1"/>
          <w:sz w:val="22"/>
          <w:szCs w:val="22"/>
        </w:rPr>
        <w:t>IFSP</w:t>
      </w:r>
      <w:r w:rsidRPr="00504596">
        <w:rPr>
          <w:color w:val="000000" w:themeColor="text1"/>
          <w:spacing w:val="2"/>
          <w:sz w:val="22"/>
          <w:szCs w:val="22"/>
        </w:rPr>
        <w:t xml:space="preserve"> </w:t>
      </w:r>
      <w:r w:rsidRPr="00504596">
        <w:rPr>
          <w:color w:val="000000" w:themeColor="text1"/>
          <w:spacing w:val="-1"/>
          <w:sz w:val="22"/>
          <w:szCs w:val="22"/>
        </w:rPr>
        <w:t>because</w:t>
      </w:r>
      <w:r w:rsidRPr="00504596">
        <w:rPr>
          <w:color w:val="000000" w:themeColor="text1"/>
          <w:spacing w:val="-2"/>
          <w:sz w:val="22"/>
          <w:szCs w:val="22"/>
        </w:rPr>
        <w:t xml:space="preserve"> </w:t>
      </w:r>
      <w:r w:rsidRPr="00504596">
        <w:rPr>
          <w:color w:val="000000" w:themeColor="text1"/>
          <w:sz w:val="22"/>
          <w:szCs w:val="22"/>
        </w:rPr>
        <w:t>they</w:t>
      </w:r>
      <w:r w:rsidRPr="00504596">
        <w:rPr>
          <w:color w:val="000000" w:themeColor="text1"/>
          <w:spacing w:val="-3"/>
          <w:sz w:val="22"/>
          <w:szCs w:val="22"/>
        </w:rPr>
        <w:t xml:space="preserve"> </w:t>
      </w:r>
      <w:r w:rsidRPr="00504596">
        <w:rPr>
          <w:color w:val="000000" w:themeColor="text1"/>
          <w:sz w:val="22"/>
          <w:szCs w:val="22"/>
        </w:rPr>
        <w:t>do</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z w:val="22"/>
          <w:szCs w:val="22"/>
        </w:rPr>
        <w:t>meet</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IDEA</w:t>
      </w:r>
      <w:r w:rsidRPr="00504596">
        <w:rPr>
          <w:color w:val="000000" w:themeColor="text1"/>
          <w:spacing w:val="61"/>
          <w:sz w:val="22"/>
          <w:szCs w:val="22"/>
        </w:rPr>
        <w:t xml:space="preserve"> </w:t>
      </w:r>
      <w:r w:rsidRPr="00504596">
        <w:rPr>
          <w:color w:val="000000" w:themeColor="text1"/>
          <w:spacing w:val="-1"/>
          <w:sz w:val="22"/>
          <w:szCs w:val="22"/>
        </w:rPr>
        <w:t>definition</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parent.</w:t>
      </w:r>
    </w:p>
    <w:p w14:paraId="6A91537A" w14:textId="77777777" w:rsidR="0057314C" w:rsidRPr="00504596" w:rsidRDefault="0057314C" w:rsidP="00F5448C">
      <w:pPr>
        <w:pStyle w:val="BodyText"/>
        <w:kinsoku w:val="0"/>
        <w:overflowPunct w:val="0"/>
        <w:ind w:left="0"/>
        <w:rPr>
          <w:color w:val="000000" w:themeColor="text1"/>
          <w:sz w:val="22"/>
          <w:szCs w:val="22"/>
        </w:rPr>
      </w:pPr>
    </w:p>
    <w:p w14:paraId="643C51ED" w14:textId="77777777" w:rsidR="0057314C" w:rsidRPr="00504596" w:rsidRDefault="00C93785" w:rsidP="00F5448C">
      <w:pPr>
        <w:pStyle w:val="BodyText"/>
        <w:kinsoku w:val="0"/>
        <w:overflowPunct w:val="0"/>
        <w:ind w:left="0" w:right="229"/>
        <w:rPr>
          <w:color w:val="000000" w:themeColor="text1"/>
          <w:spacing w:val="-1"/>
          <w:sz w:val="22"/>
          <w:szCs w:val="22"/>
        </w:rPr>
      </w:pPr>
      <w:r w:rsidRPr="00504596">
        <w:rPr>
          <w:b/>
          <w:bCs/>
          <w:color w:val="000000" w:themeColor="text1"/>
          <w:spacing w:val="-1"/>
          <w:sz w:val="22"/>
          <w:szCs w:val="22"/>
        </w:rPr>
        <w:t>Licensed Practitioner</w:t>
      </w:r>
      <w:r w:rsidR="0057314C" w:rsidRPr="00504596">
        <w:rPr>
          <w:b/>
          <w:bCs/>
          <w:color w:val="000000" w:themeColor="text1"/>
          <w:sz w:val="22"/>
          <w:szCs w:val="22"/>
        </w:rPr>
        <w:t xml:space="preserve"> </w:t>
      </w:r>
      <w:r w:rsidR="0057314C" w:rsidRPr="00504596">
        <w:rPr>
          <w:b/>
          <w:bCs/>
          <w:color w:val="000000" w:themeColor="text1"/>
          <w:spacing w:val="-1"/>
          <w:sz w:val="22"/>
          <w:szCs w:val="22"/>
        </w:rPr>
        <w:t>Signature:</w:t>
      </w:r>
      <w:r w:rsidR="0057314C" w:rsidRPr="00504596">
        <w:rPr>
          <w:b/>
          <w:bCs/>
          <w:color w:val="000000" w:themeColor="text1"/>
          <w:spacing w:val="1"/>
          <w:sz w:val="22"/>
          <w:szCs w:val="22"/>
        </w:rPr>
        <w:t xml:space="preserve"> </w:t>
      </w:r>
      <w:r w:rsidRPr="00504596">
        <w:rPr>
          <w:bCs/>
          <w:color w:val="000000" w:themeColor="text1"/>
          <w:spacing w:val="1"/>
          <w:sz w:val="22"/>
          <w:szCs w:val="22"/>
        </w:rPr>
        <w:t xml:space="preserve">A licensed practitioner must recommend the supports and services outlined on the IFSP by signing and dating. </w:t>
      </w:r>
      <w:r w:rsidR="0057314C" w:rsidRPr="00504596">
        <w:rPr>
          <w:color w:val="000000" w:themeColor="text1"/>
          <w:spacing w:val="3"/>
          <w:sz w:val="22"/>
          <w:szCs w:val="22"/>
        </w:rPr>
        <w:t>To</w:t>
      </w:r>
      <w:r w:rsidR="0057314C" w:rsidRPr="00504596">
        <w:rPr>
          <w:color w:val="000000" w:themeColor="text1"/>
          <w:spacing w:val="-2"/>
          <w:sz w:val="22"/>
          <w:szCs w:val="22"/>
        </w:rPr>
        <w:t xml:space="preserve"> </w:t>
      </w:r>
      <w:r w:rsidR="0057314C" w:rsidRPr="00504596">
        <w:rPr>
          <w:color w:val="000000" w:themeColor="text1"/>
          <w:spacing w:val="-1"/>
          <w:sz w:val="22"/>
          <w:szCs w:val="22"/>
        </w:rPr>
        <w:t>expedite</w:t>
      </w:r>
      <w:r w:rsidR="0057314C" w:rsidRPr="00504596">
        <w:rPr>
          <w:color w:val="000000" w:themeColor="text1"/>
          <w:sz w:val="22"/>
          <w:szCs w:val="22"/>
        </w:rPr>
        <w:t xml:space="preserve">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return</w:t>
      </w:r>
      <w:r w:rsidR="0057314C" w:rsidRPr="00504596">
        <w:rPr>
          <w:color w:val="000000" w:themeColor="text1"/>
          <w:sz w:val="22"/>
          <w:szCs w:val="22"/>
        </w:rPr>
        <w:t xml:space="preserve"> </w:t>
      </w:r>
      <w:r w:rsidR="0057314C" w:rsidRPr="00504596">
        <w:rPr>
          <w:color w:val="000000" w:themeColor="text1"/>
          <w:spacing w:val="-1"/>
          <w:sz w:val="22"/>
          <w:szCs w:val="22"/>
        </w:rPr>
        <w:t>of</w:t>
      </w:r>
      <w:r w:rsidR="0057314C" w:rsidRPr="00504596">
        <w:rPr>
          <w:color w:val="000000" w:themeColor="text1"/>
          <w:sz w:val="22"/>
          <w:szCs w:val="22"/>
        </w:rPr>
        <w:t xml:space="preserve">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signed</w:t>
      </w:r>
      <w:r w:rsidR="0057314C" w:rsidRPr="00504596">
        <w:rPr>
          <w:color w:val="000000" w:themeColor="text1"/>
          <w:sz w:val="22"/>
          <w:szCs w:val="22"/>
        </w:rPr>
        <w:t xml:space="preserve"> </w:t>
      </w:r>
      <w:r w:rsidR="0057314C" w:rsidRPr="00504596">
        <w:rPr>
          <w:color w:val="000000" w:themeColor="text1"/>
          <w:spacing w:val="-1"/>
          <w:sz w:val="22"/>
          <w:szCs w:val="22"/>
        </w:rPr>
        <w:t>service</w:t>
      </w:r>
      <w:r w:rsidR="0057314C" w:rsidRPr="00504596">
        <w:rPr>
          <w:color w:val="000000" w:themeColor="text1"/>
          <w:sz w:val="22"/>
          <w:szCs w:val="22"/>
        </w:rPr>
        <w:t xml:space="preserve"> </w:t>
      </w:r>
      <w:r w:rsidR="0057314C" w:rsidRPr="00504596">
        <w:rPr>
          <w:color w:val="000000" w:themeColor="text1"/>
          <w:spacing w:val="-1"/>
          <w:sz w:val="22"/>
          <w:szCs w:val="22"/>
        </w:rPr>
        <w:t>page,</w:t>
      </w:r>
      <w:r w:rsidR="0057314C" w:rsidRPr="00504596">
        <w:rPr>
          <w:color w:val="000000" w:themeColor="text1"/>
          <w:spacing w:val="-2"/>
          <w:sz w:val="22"/>
          <w:szCs w:val="22"/>
        </w:rPr>
        <w:t xml:space="preserve"> </w:t>
      </w:r>
      <w:r w:rsidR="0057314C" w:rsidRPr="00504596">
        <w:rPr>
          <w:color w:val="000000" w:themeColor="text1"/>
          <w:sz w:val="22"/>
          <w:szCs w:val="22"/>
        </w:rPr>
        <w:t>a</w:t>
      </w:r>
      <w:r w:rsidR="0057314C" w:rsidRPr="00504596">
        <w:rPr>
          <w:color w:val="000000" w:themeColor="text1"/>
          <w:spacing w:val="-2"/>
          <w:sz w:val="22"/>
          <w:szCs w:val="22"/>
        </w:rPr>
        <w:t xml:space="preserve"> </w:t>
      </w:r>
      <w:r w:rsidR="0057314C" w:rsidRPr="00504596">
        <w:rPr>
          <w:color w:val="000000" w:themeColor="text1"/>
          <w:spacing w:val="-1"/>
          <w:sz w:val="22"/>
          <w:szCs w:val="22"/>
        </w:rPr>
        <w:t>faxed</w:t>
      </w:r>
      <w:r w:rsidR="0057314C" w:rsidRPr="00504596">
        <w:rPr>
          <w:color w:val="000000" w:themeColor="text1"/>
          <w:spacing w:val="79"/>
          <w:sz w:val="22"/>
          <w:szCs w:val="22"/>
        </w:rPr>
        <w:t xml:space="preserve"> </w:t>
      </w:r>
      <w:r w:rsidR="0057314C" w:rsidRPr="00504596">
        <w:rPr>
          <w:color w:val="000000" w:themeColor="text1"/>
          <w:spacing w:val="-1"/>
          <w:sz w:val="22"/>
          <w:szCs w:val="22"/>
        </w:rPr>
        <w:t>signature</w:t>
      </w:r>
      <w:r w:rsidR="0057314C" w:rsidRPr="00504596">
        <w:rPr>
          <w:color w:val="000000" w:themeColor="text1"/>
          <w:sz w:val="22"/>
          <w:szCs w:val="22"/>
        </w:rPr>
        <w:t xml:space="preserve"> is </w:t>
      </w:r>
      <w:r w:rsidR="0057314C" w:rsidRPr="00504596">
        <w:rPr>
          <w:color w:val="000000" w:themeColor="text1"/>
          <w:spacing w:val="-1"/>
          <w:sz w:val="22"/>
          <w:szCs w:val="22"/>
        </w:rPr>
        <w:t>acceptable.</w:t>
      </w:r>
    </w:p>
    <w:p w14:paraId="791FCC6F" w14:textId="77777777" w:rsidR="0057314C" w:rsidRPr="00504596" w:rsidRDefault="0057314C" w:rsidP="00F5448C">
      <w:pPr>
        <w:pStyle w:val="BodyText"/>
        <w:kinsoku w:val="0"/>
        <w:overflowPunct w:val="0"/>
        <w:ind w:left="0"/>
        <w:rPr>
          <w:color w:val="000000" w:themeColor="text1"/>
          <w:sz w:val="22"/>
          <w:szCs w:val="22"/>
        </w:rPr>
      </w:pPr>
    </w:p>
    <w:p w14:paraId="53F2A846"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z w:val="22"/>
          <w:szCs w:val="22"/>
        </w:rPr>
        <w:t xml:space="preserve">Date: </w:t>
      </w:r>
      <w:r w:rsidRPr="00504596">
        <w:rPr>
          <w:color w:val="000000" w:themeColor="text1"/>
          <w:spacing w:val="-1"/>
          <w:sz w:val="22"/>
          <w:szCs w:val="22"/>
        </w:rPr>
        <w:t>The</w:t>
      </w:r>
      <w:r w:rsidRPr="00504596">
        <w:rPr>
          <w:color w:val="000000" w:themeColor="text1"/>
          <w:spacing w:val="1"/>
          <w:sz w:val="22"/>
          <w:szCs w:val="22"/>
        </w:rPr>
        <w:t xml:space="preserve"> </w:t>
      </w:r>
      <w:r w:rsidR="002E7153" w:rsidRPr="00504596">
        <w:rPr>
          <w:color w:val="000000" w:themeColor="text1"/>
          <w:spacing w:val="-1"/>
          <w:sz w:val="22"/>
          <w:szCs w:val="22"/>
        </w:rPr>
        <w:t>licensed practitioner</w:t>
      </w:r>
      <w:r w:rsidRPr="00504596">
        <w:rPr>
          <w:color w:val="000000" w:themeColor="text1"/>
          <w:sz w:val="22"/>
          <w:szCs w:val="22"/>
        </w:rPr>
        <w:t xml:space="preserve"> </w:t>
      </w:r>
      <w:r w:rsidRPr="00504596">
        <w:rPr>
          <w:color w:val="000000" w:themeColor="text1"/>
          <w:spacing w:val="-1"/>
          <w:sz w:val="22"/>
          <w:szCs w:val="22"/>
        </w:rPr>
        <w:t>writes</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date</w:t>
      </w:r>
      <w:r w:rsidRPr="00504596">
        <w:rPr>
          <w:color w:val="000000" w:themeColor="text1"/>
          <w:sz w:val="22"/>
          <w:szCs w:val="22"/>
        </w:rPr>
        <w:t xml:space="preserve"> </w:t>
      </w:r>
      <w:r w:rsidRPr="00504596">
        <w:rPr>
          <w:color w:val="000000" w:themeColor="text1"/>
          <w:spacing w:val="-1"/>
          <w:sz w:val="22"/>
          <w:szCs w:val="22"/>
        </w:rPr>
        <w:t>he</w:t>
      </w:r>
      <w:r w:rsidRPr="00504596">
        <w:rPr>
          <w:color w:val="000000" w:themeColor="text1"/>
          <w:sz w:val="22"/>
          <w:szCs w:val="22"/>
        </w:rPr>
        <w:t xml:space="preserve"> or </w:t>
      </w:r>
      <w:r w:rsidRPr="00504596">
        <w:rPr>
          <w:color w:val="000000" w:themeColor="text1"/>
          <w:spacing w:val="-1"/>
          <w:sz w:val="22"/>
          <w:szCs w:val="22"/>
        </w:rPr>
        <w:t>she</w:t>
      </w:r>
      <w:r w:rsidRPr="00504596">
        <w:rPr>
          <w:color w:val="000000" w:themeColor="text1"/>
          <w:sz w:val="22"/>
          <w:szCs w:val="22"/>
        </w:rPr>
        <w:t xml:space="preserve"> </w:t>
      </w:r>
      <w:r w:rsidRPr="00504596">
        <w:rPr>
          <w:color w:val="000000" w:themeColor="text1"/>
          <w:spacing w:val="-1"/>
          <w:sz w:val="22"/>
          <w:szCs w:val="22"/>
        </w:rPr>
        <w:t>signed</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1"/>
          <w:sz w:val="22"/>
          <w:szCs w:val="22"/>
        </w:rPr>
        <w:t xml:space="preserve"> here.</w:t>
      </w:r>
      <w:r w:rsidRPr="00504596">
        <w:rPr>
          <w:color w:val="000000" w:themeColor="text1"/>
          <w:sz w:val="22"/>
          <w:szCs w:val="22"/>
        </w:rPr>
        <w:t xml:space="preserve">  </w:t>
      </w:r>
    </w:p>
    <w:p w14:paraId="1F2E5947" w14:textId="77777777" w:rsidR="0057314C" w:rsidRPr="00504596" w:rsidRDefault="0057314C" w:rsidP="00F5448C">
      <w:pPr>
        <w:pStyle w:val="BodyText"/>
        <w:kinsoku w:val="0"/>
        <w:overflowPunct w:val="0"/>
        <w:ind w:left="0"/>
        <w:rPr>
          <w:color w:val="000000" w:themeColor="text1"/>
          <w:sz w:val="22"/>
          <w:szCs w:val="22"/>
        </w:rPr>
      </w:pPr>
    </w:p>
    <w:p w14:paraId="5023B615" w14:textId="77777777" w:rsidR="0057314C" w:rsidRPr="00504596" w:rsidRDefault="0057314C" w:rsidP="00F5448C">
      <w:pPr>
        <w:pStyle w:val="BodyText"/>
        <w:kinsoku w:val="0"/>
        <w:overflowPunct w:val="0"/>
        <w:ind w:left="0"/>
        <w:rPr>
          <w:color w:val="000000" w:themeColor="text1"/>
          <w:spacing w:val="-1"/>
          <w:sz w:val="22"/>
          <w:szCs w:val="22"/>
        </w:rPr>
      </w:pPr>
      <w:r w:rsidRPr="00504596">
        <w:rPr>
          <w:b/>
          <w:bCs/>
          <w:color w:val="000000" w:themeColor="text1"/>
          <w:sz w:val="22"/>
          <w:szCs w:val="22"/>
        </w:rPr>
        <w:t xml:space="preserve">Print </w:t>
      </w:r>
      <w:r w:rsidRPr="00504596">
        <w:rPr>
          <w:b/>
          <w:bCs/>
          <w:color w:val="000000" w:themeColor="text1"/>
          <w:spacing w:val="-1"/>
          <w:sz w:val="22"/>
          <w:szCs w:val="22"/>
        </w:rPr>
        <w:t>name:</w:t>
      </w:r>
      <w:r w:rsidRPr="00504596">
        <w:rPr>
          <w:b/>
          <w:bCs/>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coordinator</w:t>
      </w:r>
      <w:r w:rsidRPr="00504596">
        <w:rPr>
          <w:color w:val="000000" w:themeColor="text1"/>
          <w:sz w:val="22"/>
          <w:szCs w:val="22"/>
        </w:rPr>
        <w:t xml:space="preserve"> prints </w:t>
      </w:r>
      <w:r w:rsidRPr="00504596">
        <w:rPr>
          <w:color w:val="000000" w:themeColor="text1"/>
          <w:spacing w:val="-2"/>
          <w:sz w:val="22"/>
          <w:szCs w:val="22"/>
        </w:rPr>
        <w:t>the</w:t>
      </w:r>
      <w:r w:rsidRPr="00504596">
        <w:rPr>
          <w:color w:val="000000" w:themeColor="text1"/>
          <w:sz w:val="22"/>
          <w:szCs w:val="22"/>
        </w:rPr>
        <w:t xml:space="preserve"> name</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w:t>
      </w:r>
      <w:r w:rsidRPr="00504596">
        <w:rPr>
          <w:color w:val="000000" w:themeColor="text1"/>
          <w:spacing w:val="3"/>
          <w:sz w:val="22"/>
          <w:szCs w:val="22"/>
        </w:rPr>
        <w:t xml:space="preserve"> </w:t>
      </w:r>
      <w:r w:rsidR="00B35A4D" w:rsidRPr="00504596">
        <w:rPr>
          <w:color w:val="000000" w:themeColor="text1"/>
          <w:spacing w:val="-1"/>
          <w:sz w:val="22"/>
          <w:szCs w:val="22"/>
        </w:rPr>
        <w:t>licensed practitioner</w:t>
      </w:r>
      <w:r w:rsidRPr="00504596">
        <w:rPr>
          <w:color w:val="000000" w:themeColor="text1"/>
          <w:spacing w:val="2"/>
          <w:sz w:val="22"/>
          <w:szCs w:val="22"/>
        </w:rPr>
        <w:t xml:space="preserve"> </w:t>
      </w:r>
      <w:r w:rsidRPr="00504596">
        <w:rPr>
          <w:color w:val="000000" w:themeColor="text1"/>
          <w:spacing w:val="-1"/>
          <w:sz w:val="22"/>
          <w:szCs w:val="22"/>
        </w:rPr>
        <w:t>here.</w:t>
      </w:r>
    </w:p>
    <w:p w14:paraId="050D33CD" w14:textId="77777777" w:rsidR="0057314C" w:rsidRPr="00504596" w:rsidRDefault="0057314C" w:rsidP="00F5448C">
      <w:pPr>
        <w:pStyle w:val="BodyText"/>
        <w:kinsoku w:val="0"/>
        <w:overflowPunct w:val="0"/>
        <w:ind w:left="0"/>
        <w:rPr>
          <w:color w:val="000000" w:themeColor="text1"/>
          <w:sz w:val="22"/>
          <w:szCs w:val="22"/>
        </w:rPr>
      </w:pPr>
    </w:p>
    <w:p w14:paraId="6688EFB9" w14:textId="2B67AB97" w:rsidR="00A83AC1"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1"/>
          <w:sz w:val="22"/>
          <w:szCs w:val="22"/>
        </w:rPr>
        <w:t>ICD-10</w:t>
      </w:r>
      <w:r w:rsidRPr="00504596">
        <w:rPr>
          <w:b/>
          <w:bCs/>
          <w:color w:val="000000" w:themeColor="text1"/>
          <w:spacing w:val="1"/>
          <w:sz w:val="22"/>
          <w:szCs w:val="22"/>
        </w:rPr>
        <w:t xml:space="preserve"> </w:t>
      </w:r>
      <w:r w:rsidRPr="00504596">
        <w:rPr>
          <w:b/>
          <w:bCs/>
          <w:color w:val="000000" w:themeColor="text1"/>
          <w:spacing w:val="-1"/>
          <w:sz w:val="22"/>
          <w:szCs w:val="22"/>
        </w:rPr>
        <w:t xml:space="preserve">Code(s):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coordinator </w:t>
      </w:r>
      <w:r w:rsidRPr="00504596">
        <w:rPr>
          <w:color w:val="000000" w:themeColor="text1"/>
          <w:spacing w:val="-1"/>
          <w:sz w:val="22"/>
          <w:szCs w:val="22"/>
        </w:rPr>
        <w:t>lists</w:t>
      </w:r>
      <w:r w:rsidRPr="00504596">
        <w:rPr>
          <w:color w:val="000000" w:themeColor="text1"/>
          <w:sz w:val="22"/>
          <w:szCs w:val="22"/>
        </w:rPr>
        <w:t xml:space="preserve"> </w:t>
      </w:r>
      <w:r w:rsidRPr="00504596">
        <w:rPr>
          <w:color w:val="000000" w:themeColor="text1"/>
          <w:spacing w:val="-1"/>
          <w:sz w:val="22"/>
          <w:szCs w:val="22"/>
        </w:rPr>
        <w:t>suggested</w:t>
      </w:r>
      <w:r w:rsidRPr="00504596">
        <w:rPr>
          <w:color w:val="000000" w:themeColor="text1"/>
          <w:spacing w:val="5"/>
          <w:sz w:val="22"/>
          <w:szCs w:val="22"/>
        </w:rPr>
        <w:t xml:space="preserve"> </w:t>
      </w:r>
      <w:r w:rsidRPr="00504596">
        <w:rPr>
          <w:color w:val="000000" w:themeColor="text1"/>
          <w:spacing w:val="-1"/>
          <w:sz w:val="22"/>
          <w:szCs w:val="22"/>
        </w:rPr>
        <w:t>ICD-10</w:t>
      </w:r>
      <w:r w:rsidRPr="00504596">
        <w:rPr>
          <w:color w:val="000000" w:themeColor="text1"/>
          <w:spacing w:val="1"/>
          <w:sz w:val="22"/>
          <w:szCs w:val="22"/>
        </w:rPr>
        <w:t xml:space="preserve"> </w:t>
      </w:r>
      <w:r w:rsidRPr="00504596">
        <w:rPr>
          <w:color w:val="000000" w:themeColor="text1"/>
          <w:spacing w:val="-1"/>
          <w:sz w:val="22"/>
          <w:szCs w:val="22"/>
        </w:rPr>
        <w:t>code(s)</w:t>
      </w:r>
      <w:r w:rsidRPr="00504596">
        <w:rPr>
          <w:color w:val="000000" w:themeColor="text1"/>
          <w:spacing w:val="-2"/>
          <w:sz w:val="22"/>
          <w:szCs w:val="22"/>
        </w:rPr>
        <w:t xml:space="preserve"> </w:t>
      </w:r>
      <w:r w:rsidRPr="00504596">
        <w:rPr>
          <w:color w:val="000000" w:themeColor="text1"/>
          <w:spacing w:val="-1"/>
          <w:sz w:val="22"/>
          <w:szCs w:val="22"/>
        </w:rPr>
        <w:t>(International</w:t>
      </w:r>
      <w:r w:rsidRPr="00504596">
        <w:rPr>
          <w:color w:val="000000" w:themeColor="text1"/>
          <w:spacing w:val="87"/>
          <w:sz w:val="22"/>
          <w:szCs w:val="22"/>
        </w:rPr>
        <w:t xml:space="preserve"> </w:t>
      </w:r>
      <w:r w:rsidRPr="00504596">
        <w:rPr>
          <w:color w:val="000000" w:themeColor="text1"/>
          <w:spacing w:val="-1"/>
          <w:sz w:val="22"/>
          <w:szCs w:val="22"/>
        </w:rPr>
        <w:t>Classification</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00F5448C">
        <w:rPr>
          <w:color w:val="000000" w:themeColor="text1"/>
          <w:spacing w:val="-1"/>
          <w:sz w:val="22"/>
          <w:szCs w:val="22"/>
        </w:rPr>
        <w:t>Diseases-10</w:t>
      </w:r>
      <w:r w:rsidR="00F5448C" w:rsidRPr="00F5448C">
        <w:rPr>
          <w:color w:val="000000" w:themeColor="text1"/>
          <w:spacing w:val="-1"/>
          <w:sz w:val="22"/>
          <w:szCs w:val="22"/>
          <w:vertAlign w:val="superscript"/>
        </w:rPr>
        <w:t>th</w:t>
      </w:r>
      <w:r w:rsidR="00F5448C">
        <w:rPr>
          <w:color w:val="000000" w:themeColor="text1"/>
          <w:spacing w:val="-1"/>
          <w:sz w:val="22"/>
          <w:szCs w:val="22"/>
        </w:rPr>
        <w:t xml:space="preserve"> </w:t>
      </w:r>
      <w:r w:rsidRPr="00504596">
        <w:rPr>
          <w:color w:val="000000" w:themeColor="text1"/>
          <w:spacing w:val="-1"/>
          <w:sz w:val="22"/>
          <w:szCs w:val="22"/>
        </w:rPr>
        <w:t>revision)</w:t>
      </w:r>
    </w:p>
    <w:p w14:paraId="2E618B83" w14:textId="77777777" w:rsidR="0057314C" w:rsidRPr="00504596" w:rsidRDefault="00A83AC1" w:rsidP="00504596">
      <w:pPr>
        <w:pStyle w:val="BodyText"/>
        <w:kinsoku w:val="0"/>
        <w:overflowPunct w:val="0"/>
        <w:ind w:right="174"/>
        <w:rPr>
          <w:color w:val="000000" w:themeColor="text1"/>
          <w:sz w:val="22"/>
          <w:szCs w:val="22"/>
        </w:rPr>
      </w:pPr>
      <w:r w:rsidRPr="00504596">
        <w:rPr>
          <w:color w:val="000000" w:themeColor="text1"/>
          <w:spacing w:val="-1"/>
          <w:sz w:val="22"/>
          <w:szCs w:val="22"/>
        </w:rPr>
        <w:br w:type="page"/>
      </w:r>
    </w:p>
    <w:p w14:paraId="6F31EB5E" w14:textId="77777777" w:rsidR="0057314C" w:rsidRPr="00504596" w:rsidRDefault="0057314C" w:rsidP="00F5448C">
      <w:pPr>
        <w:pStyle w:val="Heading2"/>
        <w:kinsoku w:val="0"/>
        <w:overflowPunct w:val="0"/>
        <w:ind w:left="0"/>
        <w:jc w:val="center"/>
        <w:rPr>
          <w:b w:val="0"/>
          <w:bCs w:val="0"/>
          <w:color w:val="000000" w:themeColor="text1"/>
          <w:sz w:val="22"/>
          <w:szCs w:val="22"/>
        </w:rPr>
      </w:pPr>
      <w:r w:rsidRPr="00504596">
        <w:rPr>
          <w:color w:val="000000" w:themeColor="text1"/>
          <w:sz w:val="22"/>
          <w:szCs w:val="22"/>
          <w:u w:val="thick"/>
        </w:rPr>
        <w:t xml:space="preserve">IFSP </w:t>
      </w:r>
      <w:r w:rsidRPr="00504596">
        <w:rPr>
          <w:color w:val="000000" w:themeColor="text1"/>
          <w:spacing w:val="-1"/>
          <w:sz w:val="22"/>
          <w:szCs w:val="22"/>
          <w:u w:val="thick"/>
        </w:rPr>
        <w:t>Section</w:t>
      </w:r>
      <w:r w:rsidRPr="00504596">
        <w:rPr>
          <w:color w:val="000000" w:themeColor="text1"/>
          <w:sz w:val="22"/>
          <w:szCs w:val="22"/>
          <w:u w:val="thick"/>
        </w:rPr>
        <w:t xml:space="preserve"> </w:t>
      </w:r>
      <w:r w:rsidRPr="00504596">
        <w:rPr>
          <w:color w:val="000000" w:themeColor="text1"/>
          <w:spacing w:val="-1"/>
          <w:sz w:val="22"/>
          <w:szCs w:val="22"/>
          <w:u w:val="thick"/>
        </w:rPr>
        <w:t xml:space="preserve">7: </w:t>
      </w:r>
      <w:r w:rsidRPr="00504596">
        <w:rPr>
          <w:color w:val="000000" w:themeColor="text1"/>
          <w:sz w:val="22"/>
          <w:szCs w:val="22"/>
          <w:u w:val="thick"/>
        </w:rPr>
        <w:t>Who</w:t>
      </w:r>
      <w:r w:rsidRPr="00504596">
        <w:rPr>
          <w:color w:val="000000" w:themeColor="text1"/>
          <w:spacing w:val="-3"/>
          <w:sz w:val="22"/>
          <w:szCs w:val="22"/>
          <w:u w:val="thick"/>
        </w:rPr>
        <w:t xml:space="preserve"> </w:t>
      </w:r>
      <w:r w:rsidRPr="00504596">
        <w:rPr>
          <w:color w:val="000000" w:themeColor="text1"/>
          <w:sz w:val="22"/>
          <w:szCs w:val="22"/>
          <w:u w:val="thick"/>
        </w:rPr>
        <w:t>is</w:t>
      </w:r>
      <w:r w:rsidRPr="00504596">
        <w:rPr>
          <w:color w:val="000000" w:themeColor="text1"/>
          <w:spacing w:val="1"/>
          <w:sz w:val="22"/>
          <w:szCs w:val="22"/>
          <w:u w:val="thick"/>
        </w:rPr>
        <w:t xml:space="preserve"> </w:t>
      </w:r>
      <w:r w:rsidRPr="00504596">
        <w:rPr>
          <w:color w:val="000000" w:themeColor="text1"/>
          <w:spacing w:val="-1"/>
          <w:sz w:val="22"/>
          <w:szCs w:val="22"/>
          <w:u w:val="thick"/>
        </w:rPr>
        <w:t>Part</w:t>
      </w:r>
      <w:r w:rsidRPr="00504596">
        <w:rPr>
          <w:color w:val="000000" w:themeColor="text1"/>
          <w:sz w:val="22"/>
          <w:szCs w:val="22"/>
          <w:u w:val="thick"/>
        </w:rPr>
        <w:t xml:space="preserve"> of</w:t>
      </w:r>
      <w:r w:rsidRPr="00504596">
        <w:rPr>
          <w:color w:val="000000" w:themeColor="text1"/>
          <w:spacing w:val="-1"/>
          <w:sz w:val="22"/>
          <w:szCs w:val="22"/>
          <w:u w:val="thick"/>
        </w:rPr>
        <w:t xml:space="preserve"> </w:t>
      </w:r>
      <w:r w:rsidRPr="00504596">
        <w:rPr>
          <w:color w:val="000000" w:themeColor="text1"/>
          <w:sz w:val="22"/>
          <w:szCs w:val="22"/>
          <w:u w:val="thick"/>
        </w:rPr>
        <w:t>Our Team</w:t>
      </w:r>
    </w:p>
    <w:p w14:paraId="691F59A0" w14:textId="77777777" w:rsidR="0057314C" w:rsidRPr="00504596" w:rsidRDefault="0057314C" w:rsidP="00F5448C">
      <w:pPr>
        <w:pStyle w:val="BodyText"/>
        <w:kinsoku w:val="0"/>
        <w:overflowPunct w:val="0"/>
        <w:ind w:left="0"/>
        <w:rPr>
          <w:b/>
          <w:bCs/>
          <w:color w:val="000000" w:themeColor="text1"/>
          <w:sz w:val="22"/>
          <w:szCs w:val="22"/>
        </w:rPr>
      </w:pPr>
    </w:p>
    <w:p w14:paraId="72BE3F4A"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1"/>
          <w:sz w:val="22"/>
          <w:szCs w:val="22"/>
        </w:rPr>
        <w:t>Overview:</w:t>
      </w:r>
      <w:r w:rsidRPr="00504596">
        <w:rPr>
          <w:b/>
          <w:bCs/>
          <w:color w:val="000000" w:themeColor="text1"/>
          <w:sz w:val="22"/>
          <w:szCs w:val="22"/>
        </w:rPr>
        <w:t xml:space="preserve"> </w:t>
      </w:r>
      <w:r w:rsidRPr="00504596">
        <w:rPr>
          <w:b/>
          <w:bCs/>
          <w:color w:val="000000" w:themeColor="text1"/>
          <w:spacing w:val="1"/>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section</w:t>
      </w:r>
      <w:r w:rsidRPr="00504596">
        <w:rPr>
          <w:color w:val="000000" w:themeColor="text1"/>
          <w:sz w:val="22"/>
          <w:szCs w:val="22"/>
        </w:rPr>
        <w:t xml:space="preserve"> </w:t>
      </w:r>
      <w:r w:rsidRPr="00504596">
        <w:rPr>
          <w:color w:val="000000" w:themeColor="text1"/>
          <w:spacing w:val="-1"/>
          <w:sz w:val="22"/>
          <w:szCs w:val="22"/>
        </w:rPr>
        <w:t>identifies</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is </w:t>
      </w:r>
      <w:r w:rsidRPr="00504596">
        <w:rPr>
          <w:color w:val="000000" w:themeColor="text1"/>
          <w:spacing w:val="-1"/>
          <w:sz w:val="22"/>
          <w:szCs w:val="22"/>
        </w:rPr>
        <w:t>part</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family’s</w:t>
      </w:r>
      <w:r w:rsidRPr="00504596">
        <w:rPr>
          <w:color w:val="000000" w:themeColor="text1"/>
          <w:sz w:val="22"/>
          <w:szCs w:val="22"/>
        </w:rPr>
        <w:t xml:space="preserve"> team. It</w:t>
      </w:r>
      <w:r w:rsidRPr="00504596">
        <w:rPr>
          <w:color w:val="000000" w:themeColor="text1"/>
          <w:spacing w:val="-2"/>
          <w:sz w:val="22"/>
          <w:szCs w:val="22"/>
        </w:rPr>
        <w:t xml:space="preserve"> </w:t>
      </w:r>
      <w:r w:rsidRPr="00504596">
        <w:rPr>
          <w:color w:val="000000" w:themeColor="text1"/>
          <w:sz w:val="22"/>
          <w:szCs w:val="22"/>
        </w:rPr>
        <w:t>includes</w:t>
      </w:r>
      <w:r w:rsidRPr="00504596">
        <w:rPr>
          <w:color w:val="000000" w:themeColor="text1"/>
          <w:spacing w:val="-3"/>
          <w:sz w:val="22"/>
          <w:szCs w:val="22"/>
        </w:rPr>
        <w:t xml:space="preserve"> </w:t>
      </w:r>
      <w:r w:rsidRPr="00504596">
        <w:rPr>
          <w:color w:val="000000" w:themeColor="text1"/>
          <w:sz w:val="22"/>
          <w:szCs w:val="22"/>
        </w:rPr>
        <w:t xml:space="preserve">individuals </w:t>
      </w:r>
      <w:r w:rsidRPr="00504596">
        <w:rPr>
          <w:color w:val="000000" w:themeColor="text1"/>
          <w:spacing w:val="-1"/>
          <w:sz w:val="22"/>
          <w:szCs w:val="22"/>
        </w:rPr>
        <w:t>who</w:t>
      </w:r>
      <w:r w:rsidRPr="00504596">
        <w:rPr>
          <w:color w:val="000000" w:themeColor="text1"/>
          <w:spacing w:val="69"/>
          <w:sz w:val="22"/>
          <w:szCs w:val="22"/>
        </w:rPr>
        <w:t xml:space="preserve"> </w:t>
      </w:r>
      <w:r w:rsidRPr="00504596">
        <w:rPr>
          <w:color w:val="000000" w:themeColor="text1"/>
          <w:spacing w:val="-1"/>
          <w:sz w:val="22"/>
          <w:szCs w:val="22"/>
        </w:rPr>
        <w:t>participated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development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3"/>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z w:val="22"/>
          <w:szCs w:val="22"/>
        </w:rPr>
        <w:t xml:space="preserve"> and/or </w:t>
      </w:r>
      <w:r w:rsidRPr="00504596">
        <w:rPr>
          <w:color w:val="000000" w:themeColor="text1"/>
          <w:spacing w:val="-2"/>
          <w:sz w:val="22"/>
          <w:szCs w:val="22"/>
        </w:rPr>
        <w:t>who</w:t>
      </w:r>
      <w:r w:rsidRPr="00504596">
        <w:rPr>
          <w:color w:val="000000" w:themeColor="text1"/>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assist in its </w:t>
      </w:r>
      <w:r w:rsidRPr="00504596">
        <w:rPr>
          <w:color w:val="000000" w:themeColor="text1"/>
          <w:spacing w:val="-1"/>
          <w:sz w:val="22"/>
          <w:szCs w:val="22"/>
        </w:rPr>
        <w:t>implementation.</w:t>
      </w:r>
      <w:r w:rsidRPr="00504596">
        <w:rPr>
          <w:color w:val="000000" w:themeColor="text1"/>
          <w:spacing w:val="64"/>
          <w:sz w:val="22"/>
          <w:szCs w:val="22"/>
        </w:rPr>
        <w:t xml:space="preserve"> </w:t>
      </w:r>
      <w:r w:rsidRPr="00504596">
        <w:rPr>
          <w:color w:val="000000" w:themeColor="text1"/>
          <w:sz w:val="22"/>
          <w:szCs w:val="22"/>
        </w:rPr>
        <w:t>It</w:t>
      </w:r>
      <w:r w:rsidRPr="00504596">
        <w:rPr>
          <w:color w:val="000000" w:themeColor="text1"/>
          <w:spacing w:val="65"/>
          <w:sz w:val="22"/>
          <w:szCs w:val="22"/>
        </w:rPr>
        <w:t xml:space="preserve"> </w:t>
      </w:r>
      <w:r w:rsidRPr="00504596">
        <w:rPr>
          <w:color w:val="000000" w:themeColor="text1"/>
          <w:sz w:val="22"/>
          <w:szCs w:val="22"/>
        </w:rPr>
        <w:t>includes</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team members,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pacing w:val="-1"/>
          <w:sz w:val="22"/>
          <w:szCs w:val="22"/>
        </w:rPr>
        <w:t>others</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pacing w:val="-4"/>
          <w:sz w:val="22"/>
          <w:szCs w:val="22"/>
        </w:rPr>
        <w:t xml:space="preserve"> </w:t>
      </w:r>
      <w:r w:rsidRPr="00504596">
        <w:rPr>
          <w:color w:val="000000" w:themeColor="text1"/>
          <w:sz w:val="22"/>
          <w:szCs w:val="22"/>
        </w:rPr>
        <w:t>feel are</w:t>
      </w:r>
      <w:r w:rsidRPr="00504596">
        <w:rPr>
          <w:color w:val="000000" w:themeColor="text1"/>
          <w:spacing w:val="-2"/>
          <w:sz w:val="22"/>
          <w:szCs w:val="22"/>
        </w:rPr>
        <w:t xml:space="preserve"> </w:t>
      </w:r>
      <w:r w:rsidRPr="00504596">
        <w:rPr>
          <w:color w:val="000000" w:themeColor="text1"/>
          <w:spacing w:val="-1"/>
          <w:sz w:val="22"/>
          <w:szCs w:val="22"/>
        </w:rPr>
        <w:t>part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63"/>
          <w:sz w:val="22"/>
          <w:szCs w:val="22"/>
        </w:rPr>
        <w:t xml:space="preserve"> </w:t>
      </w:r>
      <w:r w:rsidRPr="00504596">
        <w:rPr>
          <w:color w:val="000000" w:themeColor="text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 xml:space="preserve">team </w:t>
      </w:r>
      <w:r w:rsidRPr="00504596">
        <w:rPr>
          <w:color w:val="000000" w:themeColor="text1"/>
          <w:sz w:val="22"/>
          <w:szCs w:val="22"/>
        </w:rPr>
        <w:t xml:space="preserve">(for </w:t>
      </w:r>
      <w:r w:rsidRPr="00504596">
        <w:rPr>
          <w:color w:val="000000" w:themeColor="text1"/>
          <w:spacing w:val="-1"/>
          <w:sz w:val="22"/>
          <w:szCs w:val="22"/>
        </w:rPr>
        <w:t>instance,</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z w:val="22"/>
          <w:szCs w:val="22"/>
        </w:rPr>
        <w:t xml:space="preserve">health </w:t>
      </w:r>
      <w:r w:rsidRPr="00504596">
        <w:rPr>
          <w:color w:val="000000" w:themeColor="text1"/>
          <w:spacing w:val="-1"/>
          <w:sz w:val="22"/>
          <w:szCs w:val="22"/>
        </w:rPr>
        <w:t>care</w:t>
      </w:r>
      <w:r w:rsidRPr="00504596">
        <w:rPr>
          <w:color w:val="000000" w:themeColor="text1"/>
          <w:sz w:val="22"/>
          <w:szCs w:val="22"/>
        </w:rPr>
        <w:t xml:space="preserve"> provider or</w:t>
      </w:r>
      <w:r w:rsidRPr="00504596">
        <w:rPr>
          <w:color w:val="000000" w:themeColor="text1"/>
          <w:spacing w:val="-1"/>
          <w:sz w:val="22"/>
          <w:szCs w:val="22"/>
        </w:rPr>
        <w:t xml:space="preserve"> child</w:t>
      </w:r>
      <w:r w:rsidRPr="00504596">
        <w:rPr>
          <w:color w:val="000000" w:themeColor="text1"/>
          <w:sz w:val="22"/>
          <w:szCs w:val="22"/>
        </w:rPr>
        <w:t xml:space="preserve"> </w:t>
      </w:r>
      <w:r w:rsidRPr="00504596">
        <w:rPr>
          <w:color w:val="000000" w:themeColor="text1"/>
          <w:spacing w:val="-1"/>
          <w:sz w:val="22"/>
          <w:szCs w:val="22"/>
        </w:rPr>
        <w:t>care</w:t>
      </w:r>
      <w:r w:rsidRPr="00504596">
        <w:rPr>
          <w:color w:val="000000" w:themeColor="text1"/>
          <w:spacing w:val="-3"/>
          <w:sz w:val="22"/>
          <w:szCs w:val="22"/>
        </w:rPr>
        <w:t xml:space="preserve"> </w:t>
      </w:r>
      <w:r w:rsidRPr="00504596">
        <w:rPr>
          <w:color w:val="000000" w:themeColor="text1"/>
          <w:spacing w:val="-1"/>
          <w:sz w:val="22"/>
          <w:szCs w:val="22"/>
        </w:rPr>
        <w:t>provider).</w:t>
      </w:r>
    </w:p>
    <w:p w14:paraId="078EF6DE" w14:textId="77777777" w:rsidR="0083745C" w:rsidRPr="00504596" w:rsidRDefault="0083745C" w:rsidP="00F5448C">
      <w:pPr>
        <w:pStyle w:val="BodyText"/>
        <w:kinsoku w:val="0"/>
        <w:overflowPunct w:val="0"/>
        <w:ind w:left="0" w:right="174"/>
        <w:rPr>
          <w:color w:val="000000" w:themeColor="text1"/>
          <w:spacing w:val="-1"/>
          <w:sz w:val="22"/>
          <w:szCs w:val="22"/>
        </w:rPr>
      </w:pPr>
    </w:p>
    <w:p w14:paraId="524F5CD9"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z w:val="22"/>
          <w:szCs w:val="22"/>
        </w:rPr>
        <w:t xml:space="preserve">Name: </w:t>
      </w:r>
      <w:r w:rsidRPr="00504596">
        <w:rPr>
          <w:b/>
          <w:bCs/>
          <w:color w:val="000000" w:themeColor="text1"/>
          <w:spacing w:val="1"/>
          <w:sz w:val="22"/>
          <w:szCs w:val="22"/>
        </w:rPr>
        <w:t xml:space="preserve"> </w:t>
      </w:r>
      <w:r w:rsidRPr="00504596">
        <w:rPr>
          <w:color w:val="000000" w:themeColor="text1"/>
          <w:sz w:val="22"/>
          <w:szCs w:val="22"/>
        </w:rPr>
        <w:t>List</w:t>
      </w:r>
      <w:r w:rsidRPr="00504596">
        <w:rPr>
          <w:color w:val="000000" w:themeColor="text1"/>
          <w:spacing w:val="-2"/>
          <w:sz w:val="22"/>
          <w:szCs w:val="22"/>
        </w:rPr>
        <w:t xml:space="preserve"> </w:t>
      </w:r>
      <w:r w:rsidRPr="00504596">
        <w:rPr>
          <w:color w:val="000000" w:themeColor="text1"/>
          <w:sz w:val="22"/>
          <w:szCs w:val="22"/>
        </w:rPr>
        <w:t>each</w:t>
      </w:r>
      <w:r w:rsidRPr="00504596">
        <w:rPr>
          <w:color w:val="000000" w:themeColor="text1"/>
          <w:spacing w:val="-1"/>
          <w:sz w:val="22"/>
          <w:szCs w:val="22"/>
        </w:rPr>
        <w:t xml:space="preserve"> parent’s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other </w:t>
      </w:r>
      <w:r w:rsidRPr="00504596">
        <w:rPr>
          <w:color w:val="000000" w:themeColor="text1"/>
          <w:spacing w:val="-2"/>
          <w:sz w:val="22"/>
          <w:szCs w:val="22"/>
        </w:rPr>
        <w:t>team</w:t>
      </w:r>
      <w:r w:rsidRPr="00504596">
        <w:rPr>
          <w:color w:val="000000" w:themeColor="text1"/>
          <w:spacing w:val="-1"/>
          <w:sz w:val="22"/>
          <w:szCs w:val="22"/>
        </w:rPr>
        <w:t xml:space="preserve"> </w:t>
      </w:r>
      <w:r w:rsidRPr="00504596">
        <w:rPr>
          <w:color w:val="000000" w:themeColor="text1"/>
          <w:sz w:val="22"/>
          <w:szCs w:val="22"/>
        </w:rPr>
        <w:t>members’</w:t>
      </w:r>
      <w:r w:rsidRPr="00504596">
        <w:rPr>
          <w:color w:val="000000" w:themeColor="text1"/>
          <w:spacing w:val="-4"/>
          <w:sz w:val="22"/>
          <w:szCs w:val="22"/>
        </w:rPr>
        <w:t xml:space="preserve"> </w:t>
      </w:r>
      <w:r w:rsidRPr="00504596">
        <w:rPr>
          <w:color w:val="000000" w:themeColor="text1"/>
          <w:spacing w:val="-1"/>
          <w:sz w:val="22"/>
          <w:szCs w:val="22"/>
        </w:rPr>
        <w:t>names.</w:t>
      </w:r>
      <w:r w:rsidRPr="00504596">
        <w:rPr>
          <w:color w:val="000000" w:themeColor="text1"/>
          <w:spacing w:val="64"/>
          <w:sz w:val="22"/>
          <w:szCs w:val="22"/>
        </w:rPr>
        <w:t xml:space="preserve"> </w:t>
      </w:r>
      <w:r w:rsidRPr="00504596">
        <w:rPr>
          <w:color w:val="000000" w:themeColor="text1"/>
          <w:spacing w:val="-1"/>
          <w:sz w:val="22"/>
          <w:szCs w:val="22"/>
        </w:rPr>
        <w:t>Occasionally,</w:t>
      </w:r>
      <w:r w:rsidRPr="00504596">
        <w:rPr>
          <w:color w:val="000000" w:themeColor="text1"/>
          <w:sz w:val="22"/>
          <w:szCs w:val="22"/>
        </w:rPr>
        <w:t xml:space="preserve"> especially</w:t>
      </w:r>
      <w:r w:rsidRPr="00504596">
        <w:rPr>
          <w:color w:val="000000" w:themeColor="text1"/>
          <w:spacing w:val="-3"/>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an</w:t>
      </w:r>
      <w:r w:rsidRPr="00504596">
        <w:rPr>
          <w:color w:val="000000" w:themeColor="text1"/>
          <w:spacing w:val="35"/>
          <w:sz w:val="22"/>
          <w:szCs w:val="22"/>
        </w:rPr>
        <w:t xml:space="preserve"> </w:t>
      </w:r>
      <w:r w:rsidRPr="00504596">
        <w:rPr>
          <w:color w:val="000000" w:themeColor="text1"/>
          <w:sz w:val="22"/>
          <w:szCs w:val="22"/>
        </w:rPr>
        <w:t>initial IFSP,</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z w:val="22"/>
          <w:szCs w:val="22"/>
        </w:rPr>
        <w:t xml:space="preserve">Three </w:t>
      </w:r>
      <w:r w:rsidRPr="00504596">
        <w:rPr>
          <w:color w:val="000000" w:themeColor="text1"/>
          <w:spacing w:val="-1"/>
          <w:sz w:val="22"/>
          <w:szCs w:val="22"/>
        </w:rPr>
        <w:t xml:space="preserve">team </w:t>
      </w:r>
      <w:r w:rsidRPr="00504596">
        <w:rPr>
          <w:color w:val="000000" w:themeColor="text1"/>
          <w:sz w:val="22"/>
          <w:szCs w:val="22"/>
        </w:rPr>
        <w:t xml:space="preserve">member </w:t>
      </w:r>
      <w:r w:rsidRPr="00504596">
        <w:rPr>
          <w:color w:val="000000" w:themeColor="text1"/>
          <w:spacing w:val="-2"/>
          <w:sz w:val="22"/>
          <w:szCs w:val="22"/>
        </w:rPr>
        <w:t>who</w:t>
      </w:r>
      <w:r w:rsidRPr="00504596">
        <w:rPr>
          <w:color w:val="000000" w:themeColor="text1"/>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supporting</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Provider</w:t>
      </w:r>
      <w:r w:rsidRPr="00504596">
        <w:rPr>
          <w:color w:val="000000" w:themeColor="text1"/>
          <w:spacing w:val="41"/>
          <w:sz w:val="22"/>
          <w:szCs w:val="22"/>
        </w:rPr>
        <w:t xml:space="preserve"> </w:t>
      </w:r>
      <w:r w:rsidRPr="00504596">
        <w:rPr>
          <w:color w:val="000000" w:themeColor="text1"/>
          <w:sz w:val="22"/>
          <w:szCs w:val="22"/>
        </w:rPr>
        <w:t>may</w:t>
      </w:r>
      <w:r w:rsidRPr="00504596">
        <w:rPr>
          <w:color w:val="000000" w:themeColor="text1"/>
          <w:spacing w:val="-3"/>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identified by</w:t>
      </w:r>
      <w:r w:rsidRPr="00504596">
        <w:rPr>
          <w:color w:val="000000" w:themeColor="text1"/>
          <w:spacing w:val="-3"/>
          <w:sz w:val="22"/>
          <w:szCs w:val="22"/>
        </w:rPr>
        <w:t xml:space="preserve"> </w:t>
      </w:r>
      <w:r w:rsidRPr="00504596">
        <w:rPr>
          <w:color w:val="000000" w:themeColor="text1"/>
          <w:sz w:val="22"/>
          <w:szCs w:val="22"/>
        </w:rPr>
        <w:t>the time</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pacing w:val="5"/>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IFSP.</w:t>
      </w:r>
      <w:r w:rsidRPr="00504596">
        <w:rPr>
          <w:color w:val="000000" w:themeColor="text1"/>
          <w:spacing w:val="64"/>
          <w:sz w:val="22"/>
          <w:szCs w:val="22"/>
        </w:rPr>
        <w:t xml:space="preserve"> </w:t>
      </w:r>
      <w:r w:rsidRPr="00504596">
        <w:rPr>
          <w:color w:val="000000" w:themeColor="text1"/>
          <w:sz w:val="22"/>
          <w:szCs w:val="22"/>
        </w:rPr>
        <w:t xml:space="preserve">In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case,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discipline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team member</w:t>
      </w:r>
      <w:r w:rsidRPr="00504596">
        <w:rPr>
          <w:color w:val="000000" w:themeColor="text1"/>
          <w:spacing w:val="63"/>
          <w:sz w:val="22"/>
          <w:szCs w:val="22"/>
        </w:rPr>
        <w:t xml:space="preserve"> </w:t>
      </w:r>
      <w:r w:rsidRPr="00504596">
        <w:rPr>
          <w:color w:val="000000" w:themeColor="text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written</w:t>
      </w:r>
      <w:r w:rsidRPr="00504596">
        <w:rPr>
          <w:color w:val="000000" w:themeColor="text1"/>
          <w:spacing w:val="-2"/>
          <w:sz w:val="22"/>
          <w:szCs w:val="22"/>
        </w:rPr>
        <w:t xml:space="preserve"> </w:t>
      </w:r>
      <w:r w:rsidRPr="00504596">
        <w:rPr>
          <w:color w:val="000000" w:themeColor="text1"/>
          <w:spacing w:val="-1"/>
          <w:sz w:val="22"/>
          <w:szCs w:val="22"/>
        </w:rPr>
        <w:t>down</w:t>
      </w:r>
      <w:r w:rsidRPr="00504596">
        <w:rPr>
          <w:color w:val="000000" w:themeColor="text1"/>
          <w:sz w:val="22"/>
          <w:szCs w:val="22"/>
        </w:rPr>
        <w:t xml:space="preserve"> and</w:t>
      </w:r>
      <w:r w:rsidRPr="00504596">
        <w:rPr>
          <w:color w:val="000000" w:themeColor="text1"/>
          <w:spacing w:val="-2"/>
          <w:sz w:val="22"/>
          <w:szCs w:val="22"/>
        </w:rPr>
        <w:t xml:space="preserve"> </w:t>
      </w:r>
      <w:r w:rsidRPr="00504596">
        <w:rPr>
          <w:color w:val="000000" w:themeColor="text1"/>
          <w:spacing w:val="-1"/>
          <w:sz w:val="22"/>
          <w:szCs w:val="22"/>
        </w:rPr>
        <w:t>efforts</w:t>
      </w:r>
      <w:r w:rsidRPr="00504596">
        <w:rPr>
          <w:color w:val="000000" w:themeColor="text1"/>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pacing w:val="-1"/>
          <w:sz w:val="22"/>
          <w:szCs w:val="22"/>
        </w:rPr>
        <w:t>made</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inform</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3"/>
          <w:sz w:val="22"/>
          <w:szCs w:val="22"/>
        </w:rPr>
        <w:t xml:space="preserve"> </w:t>
      </w:r>
      <w:r w:rsidRPr="00504596">
        <w:rPr>
          <w:color w:val="000000" w:themeColor="text1"/>
          <w:sz w:val="22"/>
          <w:szCs w:val="22"/>
        </w:rPr>
        <w:t>of</w:t>
      </w:r>
      <w:r w:rsidRPr="00504596">
        <w:rPr>
          <w:color w:val="000000" w:themeColor="text1"/>
          <w:spacing w:val="2"/>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pacing w:val="-1"/>
          <w:sz w:val="22"/>
          <w:szCs w:val="22"/>
        </w:rPr>
        <w:t>team</w:t>
      </w:r>
      <w:r w:rsidRPr="00504596">
        <w:rPr>
          <w:color w:val="000000" w:themeColor="text1"/>
          <w:spacing w:val="71"/>
          <w:sz w:val="22"/>
          <w:szCs w:val="22"/>
        </w:rPr>
        <w:t xml:space="preserve"> </w:t>
      </w:r>
      <w:r w:rsidRPr="00504596">
        <w:rPr>
          <w:color w:val="000000" w:themeColor="text1"/>
          <w:spacing w:val="-1"/>
          <w:sz w:val="22"/>
          <w:szCs w:val="22"/>
        </w:rPr>
        <w:t>member</w:t>
      </w:r>
      <w:r w:rsidRPr="00504596">
        <w:rPr>
          <w:color w:val="000000" w:themeColor="text1"/>
          <w:sz w:val="22"/>
          <w:szCs w:val="22"/>
        </w:rPr>
        <w:t xml:space="preserve"> </w:t>
      </w:r>
      <w:r w:rsidRPr="00504596">
        <w:rPr>
          <w:color w:val="000000" w:themeColor="text1"/>
          <w:spacing w:val="-2"/>
          <w:sz w:val="22"/>
          <w:szCs w:val="22"/>
        </w:rPr>
        <w:t>will</w:t>
      </w:r>
      <w:r w:rsidRPr="00504596">
        <w:rPr>
          <w:color w:val="000000" w:themeColor="text1"/>
          <w:sz w:val="22"/>
          <w:szCs w:val="22"/>
        </w:rPr>
        <w:t xml:space="preserve"> be (by</w:t>
      </w:r>
      <w:r w:rsidRPr="00504596">
        <w:rPr>
          <w:color w:val="000000" w:themeColor="text1"/>
          <w:spacing w:val="-2"/>
          <w:sz w:val="22"/>
          <w:szCs w:val="22"/>
        </w:rPr>
        <w:t xml:space="preserve"> </w:t>
      </w:r>
      <w:r w:rsidRPr="00504596">
        <w:rPr>
          <w:color w:val="000000" w:themeColor="text1"/>
          <w:sz w:val="22"/>
          <w:szCs w:val="22"/>
        </w:rPr>
        <w:t>name) as</w:t>
      </w:r>
      <w:r w:rsidRPr="00504596">
        <w:rPr>
          <w:color w:val="000000" w:themeColor="text1"/>
          <w:spacing w:val="-2"/>
          <w:sz w:val="22"/>
          <w:szCs w:val="22"/>
        </w:rPr>
        <w:t xml:space="preserve"> </w:t>
      </w:r>
      <w:r w:rsidRPr="00504596">
        <w:rPr>
          <w:color w:val="000000" w:themeColor="text1"/>
          <w:spacing w:val="-1"/>
          <w:sz w:val="22"/>
          <w:szCs w:val="22"/>
        </w:rPr>
        <w:t>soon</w:t>
      </w:r>
      <w:r w:rsidRPr="00504596">
        <w:rPr>
          <w:color w:val="000000" w:themeColor="text1"/>
          <w:sz w:val="22"/>
          <w:szCs w:val="22"/>
        </w:rPr>
        <w:t xml:space="preserve"> as</w:t>
      </w:r>
      <w:r w:rsidRPr="00504596">
        <w:rPr>
          <w:color w:val="000000" w:themeColor="text1"/>
          <w:spacing w:val="-3"/>
          <w:sz w:val="22"/>
          <w:szCs w:val="22"/>
        </w:rPr>
        <w:t xml:space="preserve"> </w:t>
      </w:r>
      <w:r w:rsidRPr="00504596">
        <w:rPr>
          <w:color w:val="000000" w:themeColor="text1"/>
          <w:spacing w:val="-1"/>
          <w:sz w:val="22"/>
          <w:szCs w:val="22"/>
        </w:rPr>
        <w:t>possible.</w:t>
      </w:r>
      <w:r w:rsidRPr="00504596">
        <w:rPr>
          <w:color w:val="000000" w:themeColor="text1"/>
          <w:sz w:val="22"/>
          <w:szCs w:val="22"/>
        </w:rPr>
        <w:t xml:space="preserve">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next</w:t>
      </w:r>
      <w:r w:rsidRPr="00504596">
        <w:rPr>
          <w:color w:val="000000" w:themeColor="text1"/>
          <w:sz w:val="22"/>
          <w:szCs w:val="22"/>
        </w:rPr>
        <w:t xml:space="preserve"> IFSP </w:t>
      </w:r>
      <w:r w:rsidRPr="00504596">
        <w:rPr>
          <w:color w:val="000000" w:themeColor="text1"/>
          <w:spacing w:val="-1"/>
          <w:sz w:val="22"/>
          <w:szCs w:val="22"/>
        </w:rPr>
        <w:t>review,</w:t>
      </w:r>
      <w:r w:rsidRPr="00504596">
        <w:rPr>
          <w:color w:val="000000" w:themeColor="text1"/>
          <w:sz w:val="22"/>
          <w:szCs w:val="22"/>
        </w:rPr>
        <w:t xml:space="preserve"> that </w:t>
      </w:r>
      <w:r w:rsidRPr="00504596">
        <w:rPr>
          <w:color w:val="000000" w:themeColor="text1"/>
          <w:spacing w:val="-1"/>
          <w:sz w:val="22"/>
          <w:szCs w:val="22"/>
        </w:rPr>
        <w:t>team member</w:t>
      </w:r>
      <w:r w:rsidRPr="00504596">
        <w:rPr>
          <w:color w:val="000000" w:themeColor="text1"/>
          <w:spacing w:val="61"/>
          <w:sz w:val="22"/>
          <w:szCs w:val="22"/>
        </w:rPr>
        <w:t xml:space="preserve"> </w:t>
      </w:r>
      <w:r w:rsidRPr="00504596">
        <w:rPr>
          <w:color w:val="000000" w:themeColor="text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listed</w:t>
      </w:r>
      <w:r w:rsidRPr="00504596">
        <w:rPr>
          <w:color w:val="000000" w:themeColor="text1"/>
          <w:spacing w:val="-2"/>
          <w:sz w:val="22"/>
          <w:szCs w:val="22"/>
        </w:rPr>
        <w:t xml:space="preserve"> </w:t>
      </w:r>
      <w:r w:rsidRPr="00504596">
        <w:rPr>
          <w:color w:val="000000" w:themeColor="text1"/>
          <w:sz w:val="22"/>
          <w:szCs w:val="22"/>
        </w:rPr>
        <w:t xml:space="preserve">by </w:t>
      </w:r>
      <w:r w:rsidRPr="00504596">
        <w:rPr>
          <w:color w:val="000000" w:themeColor="text1"/>
          <w:spacing w:val="-1"/>
          <w:sz w:val="22"/>
          <w:szCs w:val="22"/>
        </w:rPr>
        <w:t>name.</w:t>
      </w:r>
    </w:p>
    <w:p w14:paraId="49A9D550" w14:textId="77777777" w:rsidR="0057314C" w:rsidRPr="00504596" w:rsidRDefault="0057314C" w:rsidP="00F5448C">
      <w:pPr>
        <w:pStyle w:val="BodyText"/>
        <w:kinsoku w:val="0"/>
        <w:overflowPunct w:val="0"/>
        <w:ind w:left="0"/>
        <w:rPr>
          <w:color w:val="000000" w:themeColor="text1"/>
          <w:sz w:val="22"/>
          <w:szCs w:val="22"/>
        </w:rPr>
      </w:pPr>
    </w:p>
    <w:p w14:paraId="136927CC"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1"/>
          <w:sz w:val="22"/>
          <w:szCs w:val="22"/>
        </w:rPr>
        <w:t>Relationship:</w:t>
      </w:r>
      <w:r w:rsidRPr="00504596">
        <w:rPr>
          <w:b/>
          <w:bCs/>
          <w:color w:val="000000" w:themeColor="text1"/>
          <w:sz w:val="22"/>
          <w:szCs w:val="22"/>
        </w:rPr>
        <w:t xml:space="preserve"> </w:t>
      </w:r>
      <w:r w:rsidRPr="00504596">
        <w:rPr>
          <w:b/>
          <w:bCs/>
          <w:color w:val="000000" w:themeColor="text1"/>
          <w:spacing w:val="3"/>
          <w:sz w:val="22"/>
          <w:szCs w:val="22"/>
        </w:rPr>
        <w:t xml:space="preserve"> </w:t>
      </w:r>
      <w:r w:rsidRPr="00504596">
        <w:rPr>
          <w:color w:val="000000" w:themeColor="text1"/>
          <w:spacing w:val="-1"/>
          <w:sz w:val="22"/>
          <w:szCs w:val="22"/>
        </w:rPr>
        <w:t>Spaces</w:t>
      </w:r>
      <w:r w:rsidRPr="00504596">
        <w:rPr>
          <w:color w:val="000000" w:themeColor="text1"/>
          <w:spacing w:val="-3"/>
          <w:sz w:val="22"/>
          <w:szCs w:val="22"/>
        </w:rPr>
        <w:t xml:space="preserve"> </w:t>
      </w:r>
      <w:r w:rsidRPr="00504596">
        <w:rPr>
          <w:color w:val="000000" w:themeColor="text1"/>
          <w:sz w:val="22"/>
          <w:szCs w:val="22"/>
        </w:rPr>
        <w:t xml:space="preserve">are </w:t>
      </w:r>
      <w:r w:rsidRPr="00504596">
        <w:rPr>
          <w:color w:val="000000" w:themeColor="text1"/>
          <w:spacing w:val="-1"/>
          <w:sz w:val="22"/>
          <w:szCs w:val="22"/>
        </w:rPr>
        <w:t>noted</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parents,</w:t>
      </w:r>
      <w:r w:rsidRPr="00504596">
        <w:rPr>
          <w:color w:val="000000" w:themeColor="text1"/>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provider/service</w:t>
      </w:r>
      <w:r w:rsidRPr="00504596">
        <w:rPr>
          <w:color w:val="000000" w:themeColor="text1"/>
          <w:sz w:val="22"/>
          <w:szCs w:val="22"/>
        </w:rPr>
        <w:t xml:space="preserve"> coordinator,</w:t>
      </w:r>
      <w:r w:rsidRPr="00504596">
        <w:rPr>
          <w:color w:val="000000" w:themeColor="text1"/>
          <w:spacing w:val="101"/>
          <w:sz w:val="22"/>
          <w:szCs w:val="22"/>
        </w:rPr>
        <w:t xml:space="preserve"> </w:t>
      </w:r>
      <w:r w:rsidRPr="00504596">
        <w:rPr>
          <w:color w:val="000000" w:themeColor="text1"/>
          <w:sz w:val="22"/>
          <w:szCs w:val="22"/>
        </w:rPr>
        <w:t>and</w:t>
      </w:r>
      <w:r w:rsidRPr="00504596">
        <w:rPr>
          <w:color w:val="000000" w:themeColor="text1"/>
          <w:spacing w:val="-2"/>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pacing w:val="-1"/>
          <w:sz w:val="22"/>
          <w:szCs w:val="22"/>
        </w:rPr>
        <w:t>health</w:t>
      </w:r>
      <w:r w:rsidRPr="00504596">
        <w:rPr>
          <w:color w:val="000000" w:themeColor="text1"/>
          <w:sz w:val="22"/>
          <w:szCs w:val="22"/>
        </w:rPr>
        <w:t xml:space="preserve"> </w:t>
      </w:r>
      <w:r w:rsidRPr="00504596">
        <w:rPr>
          <w:color w:val="000000" w:themeColor="text1"/>
          <w:spacing w:val="-1"/>
          <w:sz w:val="22"/>
          <w:szCs w:val="22"/>
        </w:rPr>
        <w:t>care</w:t>
      </w:r>
      <w:r w:rsidRPr="00504596">
        <w:rPr>
          <w:color w:val="000000" w:themeColor="text1"/>
          <w:sz w:val="22"/>
          <w:szCs w:val="22"/>
        </w:rPr>
        <w:t xml:space="preserve"> </w:t>
      </w:r>
      <w:r w:rsidRPr="00504596">
        <w:rPr>
          <w:color w:val="000000" w:themeColor="text1"/>
          <w:spacing w:val="-1"/>
          <w:sz w:val="22"/>
          <w:szCs w:val="22"/>
        </w:rPr>
        <w:t>provider.</w:t>
      </w:r>
      <w:r w:rsidRPr="00504596">
        <w:rPr>
          <w:color w:val="000000" w:themeColor="text1"/>
          <w:sz w:val="22"/>
          <w:szCs w:val="22"/>
        </w:rPr>
        <w:t xml:space="preserve">  </w:t>
      </w:r>
      <w:r w:rsidRPr="00504596">
        <w:rPr>
          <w:color w:val="000000" w:themeColor="text1"/>
          <w:spacing w:val="-1"/>
          <w:sz w:val="22"/>
          <w:szCs w:val="22"/>
        </w:rPr>
        <w:t>Disciplines</w:t>
      </w:r>
      <w:r w:rsidRPr="00504596">
        <w:rPr>
          <w:color w:val="000000" w:themeColor="text1"/>
          <w:spacing w:val="-3"/>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other</w:t>
      </w:r>
      <w:r w:rsidRPr="00504596">
        <w:rPr>
          <w:color w:val="000000" w:themeColor="text1"/>
          <w:spacing w:val="-3"/>
          <w:sz w:val="22"/>
          <w:szCs w:val="22"/>
        </w:rPr>
        <w:t xml:space="preserve"> </w:t>
      </w:r>
      <w:r w:rsidRPr="00504596">
        <w:rPr>
          <w:color w:val="000000" w:themeColor="text1"/>
          <w:spacing w:val="-1"/>
          <w:sz w:val="22"/>
          <w:szCs w:val="22"/>
        </w:rPr>
        <w:t>members</w:t>
      </w:r>
      <w:r w:rsidRPr="00504596">
        <w:rPr>
          <w:color w:val="000000" w:themeColor="text1"/>
          <w:spacing w:val="-3"/>
          <w:sz w:val="22"/>
          <w:szCs w:val="22"/>
        </w:rPr>
        <w:t xml:space="preserve"> </w:t>
      </w:r>
      <w:r w:rsidR="007811D3" w:rsidRPr="00504596">
        <w:rPr>
          <w:color w:val="000000" w:themeColor="text1"/>
          <w:sz w:val="22"/>
          <w:szCs w:val="22"/>
        </w:rPr>
        <w:t>of</w:t>
      </w:r>
      <w:r w:rsidR="007811D3" w:rsidRPr="00504596">
        <w:rPr>
          <w:color w:val="000000" w:themeColor="text1"/>
          <w:spacing w:val="-3"/>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Birth</w:t>
      </w:r>
      <w:r w:rsidRPr="00504596">
        <w:rPr>
          <w:color w:val="000000" w:themeColor="text1"/>
          <w:sz w:val="22"/>
          <w:szCs w:val="22"/>
        </w:rPr>
        <w:t xml:space="preserve"> to</w:t>
      </w:r>
      <w:r w:rsidRPr="00504596">
        <w:rPr>
          <w:color w:val="000000" w:themeColor="text1"/>
          <w:spacing w:val="-2"/>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team</w:t>
      </w:r>
      <w:r w:rsidRPr="00504596">
        <w:rPr>
          <w:color w:val="000000" w:themeColor="text1"/>
          <w:spacing w:val="85"/>
          <w:sz w:val="22"/>
          <w:szCs w:val="22"/>
        </w:rPr>
        <w:t xml:space="preserve"> </w:t>
      </w:r>
      <w:r w:rsidRPr="00504596">
        <w:rPr>
          <w:color w:val="000000" w:themeColor="text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listed.</w:t>
      </w:r>
    </w:p>
    <w:p w14:paraId="44286665" w14:textId="77777777" w:rsidR="007C33D4" w:rsidRPr="00504596" w:rsidRDefault="007C33D4" w:rsidP="00F5448C">
      <w:pPr>
        <w:pStyle w:val="BodyText"/>
        <w:kinsoku w:val="0"/>
        <w:overflowPunct w:val="0"/>
        <w:ind w:left="0" w:right="174"/>
        <w:rPr>
          <w:color w:val="000000" w:themeColor="text1"/>
          <w:spacing w:val="-1"/>
          <w:sz w:val="22"/>
          <w:szCs w:val="22"/>
        </w:rPr>
      </w:pPr>
    </w:p>
    <w:p w14:paraId="0D356F85"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2"/>
          <w:sz w:val="22"/>
          <w:szCs w:val="22"/>
        </w:rPr>
        <w:t>How</w:t>
      </w:r>
      <w:r w:rsidRPr="00504596">
        <w:rPr>
          <w:b/>
          <w:bCs/>
          <w:color w:val="000000" w:themeColor="text1"/>
          <w:spacing w:val="5"/>
          <w:sz w:val="22"/>
          <w:szCs w:val="22"/>
        </w:rPr>
        <w:t xml:space="preserve"> </w:t>
      </w:r>
      <w:r w:rsidRPr="00504596">
        <w:rPr>
          <w:b/>
          <w:bCs/>
          <w:color w:val="000000" w:themeColor="text1"/>
          <w:sz w:val="22"/>
          <w:szCs w:val="22"/>
        </w:rPr>
        <w:t>they</w:t>
      </w:r>
      <w:r w:rsidRPr="00504596">
        <w:rPr>
          <w:b/>
          <w:bCs/>
          <w:color w:val="000000" w:themeColor="text1"/>
          <w:spacing w:val="-7"/>
          <w:sz w:val="22"/>
          <w:szCs w:val="22"/>
        </w:rPr>
        <w:t xml:space="preserve"> </w:t>
      </w:r>
      <w:r w:rsidRPr="00504596">
        <w:rPr>
          <w:b/>
          <w:bCs/>
          <w:color w:val="000000" w:themeColor="text1"/>
          <w:spacing w:val="-1"/>
          <w:sz w:val="22"/>
          <w:szCs w:val="22"/>
        </w:rPr>
        <w:t>participated</w:t>
      </w:r>
      <w:r w:rsidRPr="00504596">
        <w:rPr>
          <w:b/>
          <w:bCs/>
          <w:color w:val="000000" w:themeColor="text1"/>
          <w:sz w:val="22"/>
          <w:szCs w:val="22"/>
        </w:rPr>
        <w:t xml:space="preserve"> in </w:t>
      </w:r>
      <w:r w:rsidRPr="00504596">
        <w:rPr>
          <w:b/>
          <w:bCs/>
          <w:color w:val="000000" w:themeColor="text1"/>
          <w:spacing w:val="-1"/>
          <w:sz w:val="22"/>
          <w:szCs w:val="22"/>
        </w:rPr>
        <w:t>this</w:t>
      </w:r>
      <w:r w:rsidRPr="00504596">
        <w:rPr>
          <w:b/>
          <w:bCs/>
          <w:color w:val="000000" w:themeColor="text1"/>
          <w:spacing w:val="1"/>
          <w:sz w:val="22"/>
          <w:szCs w:val="22"/>
        </w:rPr>
        <w:t xml:space="preserve"> </w:t>
      </w:r>
      <w:r w:rsidRPr="00504596">
        <w:rPr>
          <w:b/>
          <w:bCs/>
          <w:color w:val="000000" w:themeColor="text1"/>
          <w:spacing w:val="-1"/>
          <w:sz w:val="22"/>
          <w:szCs w:val="22"/>
        </w:rPr>
        <w:t>meeting:</w:t>
      </w:r>
      <w:r w:rsidRPr="00504596">
        <w:rPr>
          <w:b/>
          <w:bCs/>
          <w:color w:val="000000" w:themeColor="text1"/>
          <w:sz w:val="22"/>
          <w:szCs w:val="22"/>
        </w:rPr>
        <w:t xml:space="preserve"> </w:t>
      </w:r>
      <w:r w:rsidRPr="00504596">
        <w:rPr>
          <w:b/>
          <w:bCs/>
          <w:color w:val="000000" w:themeColor="text1"/>
          <w:spacing w:val="2"/>
          <w:sz w:val="22"/>
          <w:szCs w:val="22"/>
        </w:rPr>
        <w:t xml:space="preserve"> </w:t>
      </w:r>
      <w:r w:rsidRPr="00504596">
        <w:rPr>
          <w:color w:val="000000" w:themeColor="text1"/>
          <w:spacing w:val="-1"/>
          <w:sz w:val="22"/>
          <w:szCs w:val="22"/>
        </w:rPr>
        <w:t>Place</w:t>
      </w:r>
      <w:r w:rsidRPr="00504596">
        <w:rPr>
          <w:color w:val="000000" w:themeColor="text1"/>
          <w:sz w:val="22"/>
          <w:szCs w:val="22"/>
        </w:rPr>
        <w:t xml:space="preserve"> a</w:t>
      </w:r>
      <w:r w:rsidRPr="00504596">
        <w:rPr>
          <w:color w:val="000000" w:themeColor="text1"/>
          <w:spacing w:val="-1"/>
          <w:sz w:val="22"/>
          <w:szCs w:val="22"/>
        </w:rPr>
        <w:t xml:space="preserve"> </w:t>
      </w:r>
      <w:r w:rsidRPr="00504596">
        <w:rPr>
          <w:color w:val="000000" w:themeColor="text1"/>
          <w:sz w:val="22"/>
          <w:szCs w:val="22"/>
        </w:rPr>
        <w:t>check</w:t>
      </w:r>
      <w:r w:rsidRPr="00504596">
        <w:rPr>
          <w:color w:val="000000" w:themeColor="text1"/>
          <w:spacing w:val="-3"/>
          <w:sz w:val="22"/>
          <w:szCs w:val="22"/>
        </w:rPr>
        <w:t xml:space="preserve"> </w:t>
      </w:r>
      <w:r w:rsidRPr="00504596">
        <w:rPr>
          <w:color w:val="000000" w:themeColor="text1"/>
          <w:sz w:val="22"/>
          <w:szCs w:val="22"/>
        </w:rPr>
        <w:t xml:space="preserve">in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appropriate</w:t>
      </w:r>
      <w:r w:rsidRPr="00504596">
        <w:rPr>
          <w:color w:val="000000" w:themeColor="text1"/>
          <w:spacing w:val="1"/>
          <w:sz w:val="22"/>
          <w:szCs w:val="22"/>
        </w:rPr>
        <w:t xml:space="preserve"> </w:t>
      </w:r>
      <w:r w:rsidRPr="00504596">
        <w:rPr>
          <w:color w:val="000000" w:themeColor="text1"/>
          <w:spacing w:val="-1"/>
          <w:sz w:val="22"/>
          <w:szCs w:val="22"/>
        </w:rPr>
        <w:t>column,</w:t>
      </w:r>
      <w:r w:rsidRPr="00504596">
        <w:rPr>
          <w:color w:val="000000" w:themeColor="text1"/>
          <w:sz w:val="22"/>
          <w:szCs w:val="22"/>
        </w:rPr>
        <w:t xml:space="preserve"> </w:t>
      </w:r>
      <w:r w:rsidRPr="00504596">
        <w:rPr>
          <w:color w:val="000000" w:themeColor="text1"/>
          <w:spacing w:val="-1"/>
          <w:sz w:val="22"/>
          <w:szCs w:val="22"/>
        </w:rPr>
        <w:t>i.e.</w:t>
      </w:r>
      <w:r w:rsidRPr="00504596">
        <w:rPr>
          <w:color w:val="000000" w:themeColor="text1"/>
          <w:sz w:val="22"/>
          <w:szCs w:val="22"/>
        </w:rPr>
        <w:t xml:space="preserve"> </w:t>
      </w:r>
      <w:r w:rsidRPr="00504596">
        <w:rPr>
          <w:color w:val="000000" w:themeColor="text1"/>
          <w:spacing w:val="-2"/>
          <w:sz w:val="22"/>
          <w:szCs w:val="22"/>
        </w:rPr>
        <w:t>if</w:t>
      </w:r>
      <w:r w:rsidRPr="00504596">
        <w:rPr>
          <w:color w:val="000000" w:themeColor="text1"/>
          <w:spacing w:val="2"/>
          <w:sz w:val="22"/>
          <w:szCs w:val="22"/>
        </w:rPr>
        <w:t xml:space="preserve"> </w:t>
      </w:r>
      <w:r w:rsidRPr="00504596">
        <w:rPr>
          <w:color w:val="000000" w:themeColor="text1"/>
          <w:spacing w:val="-1"/>
          <w:sz w:val="22"/>
          <w:szCs w:val="22"/>
        </w:rPr>
        <w:t>they</w:t>
      </w:r>
      <w:r w:rsidRPr="00504596">
        <w:rPr>
          <w:color w:val="000000" w:themeColor="text1"/>
          <w:spacing w:val="83"/>
          <w:sz w:val="22"/>
          <w:szCs w:val="22"/>
        </w:rPr>
        <w:t xml:space="preserve"> </w:t>
      </w:r>
      <w:r w:rsidRPr="00504596">
        <w:rPr>
          <w:color w:val="000000" w:themeColor="text1"/>
          <w:spacing w:val="-1"/>
          <w:sz w:val="22"/>
          <w:szCs w:val="22"/>
        </w:rPr>
        <w:t>participated</w:t>
      </w:r>
      <w:r w:rsidRPr="00504596">
        <w:rPr>
          <w:color w:val="000000" w:themeColor="text1"/>
          <w:spacing w:val="-2"/>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z w:val="22"/>
          <w:szCs w:val="22"/>
        </w:rPr>
        <w:t>being</w:t>
      </w:r>
      <w:r w:rsidRPr="00504596">
        <w:rPr>
          <w:color w:val="000000" w:themeColor="text1"/>
          <w:spacing w:val="-1"/>
          <w:sz w:val="22"/>
          <w:szCs w:val="22"/>
        </w:rPr>
        <w:t xml:space="preserve"> present,</w:t>
      </w:r>
      <w:r w:rsidRPr="00504596">
        <w:rPr>
          <w:color w:val="000000" w:themeColor="text1"/>
          <w:spacing w:val="-2"/>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pacing w:val="-1"/>
          <w:sz w:val="22"/>
          <w:szCs w:val="22"/>
        </w:rPr>
        <w:t>video/audio</w:t>
      </w:r>
      <w:r w:rsidRPr="00504596">
        <w:rPr>
          <w:color w:val="000000" w:themeColor="text1"/>
          <w:spacing w:val="-2"/>
          <w:sz w:val="22"/>
          <w:szCs w:val="22"/>
        </w:rPr>
        <w:t xml:space="preserve"> </w:t>
      </w:r>
      <w:r w:rsidRPr="00504596">
        <w:rPr>
          <w:color w:val="000000" w:themeColor="text1"/>
          <w:spacing w:val="-1"/>
          <w:sz w:val="22"/>
          <w:szCs w:val="22"/>
        </w:rPr>
        <w:t>conference,</w:t>
      </w:r>
      <w:r w:rsidRPr="00504596">
        <w:rPr>
          <w:color w:val="000000" w:themeColor="text1"/>
          <w:spacing w:val="-2"/>
          <w:sz w:val="22"/>
          <w:szCs w:val="22"/>
        </w:rPr>
        <w:t xml:space="preserve"> </w:t>
      </w:r>
      <w:r w:rsidRPr="00504596">
        <w:rPr>
          <w:color w:val="000000" w:themeColor="text1"/>
          <w:sz w:val="22"/>
          <w:szCs w:val="22"/>
        </w:rPr>
        <w:t xml:space="preserve">or </w:t>
      </w:r>
      <w:r w:rsidRPr="00504596">
        <w:rPr>
          <w:color w:val="000000" w:themeColor="text1"/>
          <w:spacing w:val="-1"/>
          <w:sz w:val="22"/>
          <w:szCs w:val="22"/>
        </w:rPr>
        <w:t>through</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pacing w:val="-1"/>
          <w:sz w:val="22"/>
          <w:szCs w:val="22"/>
        </w:rPr>
        <w:t>current</w:t>
      </w:r>
      <w:r w:rsidRPr="00504596">
        <w:rPr>
          <w:color w:val="000000" w:themeColor="text1"/>
          <w:sz w:val="22"/>
          <w:szCs w:val="22"/>
        </w:rPr>
        <w:t xml:space="preserve"> </w:t>
      </w:r>
      <w:r w:rsidRPr="00504596">
        <w:rPr>
          <w:color w:val="000000" w:themeColor="text1"/>
          <w:spacing w:val="-1"/>
          <w:sz w:val="22"/>
          <w:szCs w:val="22"/>
        </w:rPr>
        <w:t>report</w:t>
      </w:r>
      <w:r w:rsidRPr="00504596">
        <w:rPr>
          <w:color w:val="000000" w:themeColor="text1"/>
          <w:sz w:val="22"/>
          <w:szCs w:val="22"/>
        </w:rPr>
        <w:t xml:space="preserve"> </w:t>
      </w:r>
      <w:r w:rsidRPr="00504596">
        <w:rPr>
          <w:color w:val="000000" w:themeColor="text1"/>
          <w:spacing w:val="-1"/>
          <w:sz w:val="22"/>
          <w:szCs w:val="22"/>
        </w:rPr>
        <w:t>(within</w:t>
      </w:r>
      <w:r w:rsidRPr="00504596">
        <w:rPr>
          <w:color w:val="000000" w:themeColor="text1"/>
          <w:sz w:val="22"/>
          <w:szCs w:val="22"/>
        </w:rPr>
        <w:t xml:space="preserve"> 3</w:t>
      </w:r>
      <w:r w:rsidRPr="00504596">
        <w:rPr>
          <w:color w:val="000000" w:themeColor="text1"/>
          <w:spacing w:val="95"/>
          <w:sz w:val="22"/>
          <w:szCs w:val="22"/>
        </w:rPr>
        <w:t xml:space="preserve"> </w:t>
      </w:r>
      <w:r w:rsidRPr="00504596">
        <w:rPr>
          <w:color w:val="000000" w:themeColor="text1"/>
          <w:spacing w:val="-1"/>
          <w:sz w:val="22"/>
          <w:szCs w:val="22"/>
        </w:rPr>
        <w:t>months).</w:t>
      </w:r>
      <w:r w:rsidRPr="00504596">
        <w:rPr>
          <w:color w:val="000000" w:themeColor="text1"/>
          <w:spacing w:val="64"/>
          <w:sz w:val="22"/>
          <w:szCs w:val="22"/>
        </w:rPr>
        <w:t xml:space="preserve"> </w:t>
      </w:r>
      <w:r w:rsidRPr="00504596">
        <w:rPr>
          <w:color w:val="000000" w:themeColor="text1"/>
          <w:sz w:val="22"/>
          <w:szCs w:val="22"/>
        </w:rPr>
        <w:t>There is</w:t>
      </w:r>
      <w:r w:rsidRPr="00504596">
        <w:rPr>
          <w:color w:val="000000" w:themeColor="text1"/>
          <w:spacing w:val="-2"/>
          <w:sz w:val="22"/>
          <w:szCs w:val="22"/>
        </w:rPr>
        <w:t xml:space="preserve"> </w:t>
      </w:r>
      <w:r w:rsidRPr="00504596">
        <w:rPr>
          <w:color w:val="000000" w:themeColor="text1"/>
          <w:sz w:val="22"/>
          <w:szCs w:val="22"/>
        </w:rPr>
        <w:t>also</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z w:val="22"/>
          <w:szCs w:val="22"/>
        </w:rPr>
        <w:t>column</w:t>
      </w:r>
      <w:r w:rsidRPr="00504596">
        <w:rPr>
          <w:color w:val="000000" w:themeColor="text1"/>
          <w:spacing w:val="-2"/>
          <w:sz w:val="22"/>
          <w:szCs w:val="22"/>
        </w:rPr>
        <w:t xml:space="preserve"> </w:t>
      </w:r>
      <w:r w:rsidRPr="00504596">
        <w:rPr>
          <w:color w:val="000000" w:themeColor="text1"/>
          <w:sz w:val="22"/>
          <w:szCs w:val="22"/>
        </w:rPr>
        <w:t xml:space="preserve">to </w:t>
      </w:r>
      <w:r w:rsidRPr="00504596">
        <w:rPr>
          <w:color w:val="000000" w:themeColor="text1"/>
          <w:spacing w:val="-1"/>
          <w:sz w:val="22"/>
          <w:szCs w:val="22"/>
        </w:rPr>
        <w:t>check</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pacing w:val="-1"/>
          <w:sz w:val="22"/>
          <w:szCs w:val="22"/>
        </w:rPr>
        <w:t>additional</w:t>
      </w:r>
      <w:r w:rsidRPr="00504596">
        <w:rPr>
          <w:color w:val="000000" w:themeColor="text1"/>
          <w:sz w:val="22"/>
          <w:szCs w:val="22"/>
        </w:rPr>
        <w:t xml:space="preserve"> Birth</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w:t>
      </w:r>
      <w:r w:rsidRPr="00504596">
        <w:rPr>
          <w:color w:val="000000" w:themeColor="text1"/>
          <w:spacing w:val="-1"/>
          <w:sz w:val="22"/>
          <w:szCs w:val="22"/>
        </w:rPr>
        <w:t>team members</w:t>
      </w:r>
      <w:r w:rsidRPr="00504596">
        <w:rPr>
          <w:color w:val="000000" w:themeColor="text1"/>
          <w:sz w:val="22"/>
          <w:szCs w:val="22"/>
        </w:rPr>
        <w:t xml:space="preserve"> </w:t>
      </w:r>
      <w:r w:rsidRPr="00504596">
        <w:rPr>
          <w:color w:val="000000" w:themeColor="text1"/>
          <w:spacing w:val="-2"/>
          <w:sz w:val="22"/>
          <w:szCs w:val="22"/>
        </w:rPr>
        <w:t xml:space="preserve">who </w:t>
      </w:r>
      <w:r w:rsidRPr="00504596">
        <w:rPr>
          <w:color w:val="000000" w:themeColor="text1"/>
          <w:spacing w:val="-1"/>
          <w:sz w:val="22"/>
          <w:szCs w:val="22"/>
        </w:rPr>
        <w:t>will</w:t>
      </w:r>
      <w:r w:rsidRPr="00504596">
        <w:rPr>
          <w:color w:val="000000" w:themeColor="text1"/>
          <w:spacing w:val="69"/>
          <w:sz w:val="22"/>
          <w:szCs w:val="22"/>
        </w:rPr>
        <w:t xml:space="preserve"> </w:t>
      </w:r>
      <w:r w:rsidRPr="00504596">
        <w:rPr>
          <w:color w:val="000000" w:themeColor="text1"/>
          <w:spacing w:val="-1"/>
          <w:sz w:val="22"/>
          <w:szCs w:val="22"/>
        </w:rPr>
        <w:t>support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family</w:t>
      </w:r>
      <w:r w:rsidRPr="00504596">
        <w:rPr>
          <w:color w:val="000000" w:themeColor="text1"/>
          <w:spacing w:val="-3"/>
          <w:sz w:val="22"/>
          <w:szCs w:val="22"/>
        </w:rPr>
        <w:t xml:space="preserve"> </w:t>
      </w:r>
      <w:r w:rsidRPr="00504596">
        <w:rPr>
          <w:color w:val="000000" w:themeColor="text1"/>
          <w:spacing w:val="-1"/>
          <w:sz w:val="22"/>
          <w:szCs w:val="22"/>
        </w:rPr>
        <w:t>directly</w:t>
      </w:r>
      <w:r w:rsidRPr="00504596">
        <w:rPr>
          <w:color w:val="000000" w:themeColor="text1"/>
          <w:spacing w:val="-3"/>
          <w:sz w:val="22"/>
          <w:szCs w:val="22"/>
        </w:rPr>
        <w:t xml:space="preserve"> </w:t>
      </w:r>
      <w:r w:rsidRPr="00504596">
        <w:rPr>
          <w:color w:val="000000" w:themeColor="text1"/>
          <w:sz w:val="22"/>
          <w:szCs w:val="22"/>
        </w:rPr>
        <w:t xml:space="preserve">and </w:t>
      </w:r>
      <w:r w:rsidRPr="00504596">
        <w:rPr>
          <w:color w:val="000000" w:themeColor="text1"/>
          <w:spacing w:val="-1"/>
          <w:sz w:val="22"/>
          <w:szCs w:val="22"/>
        </w:rPr>
        <w:t>those</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w:t>
      </w:r>
      <w:r w:rsidRPr="00504596">
        <w:rPr>
          <w:color w:val="000000" w:themeColor="text1"/>
          <w:spacing w:val="-1"/>
          <w:sz w:val="22"/>
          <w:szCs w:val="22"/>
        </w:rPr>
        <w:t>will</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supporting</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Provider</w:t>
      </w:r>
      <w:r w:rsidRPr="00504596">
        <w:rPr>
          <w:color w:val="000000" w:themeColor="text1"/>
          <w:sz w:val="22"/>
          <w:szCs w:val="22"/>
        </w:rPr>
        <w:t xml:space="preserve"> and</w:t>
      </w:r>
      <w:r w:rsidRPr="00504596">
        <w:rPr>
          <w:color w:val="000000" w:themeColor="text1"/>
          <w:spacing w:val="79"/>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pacing w:val="-1"/>
          <w:sz w:val="22"/>
          <w:szCs w:val="22"/>
        </w:rPr>
        <w:t>through</w:t>
      </w:r>
      <w:r w:rsidRPr="00504596">
        <w:rPr>
          <w:color w:val="000000" w:themeColor="text1"/>
          <w:sz w:val="22"/>
          <w:szCs w:val="22"/>
        </w:rPr>
        <w:t xml:space="preserve"> </w:t>
      </w:r>
      <w:r w:rsidRPr="00504596">
        <w:rPr>
          <w:color w:val="000000" w:themeColor="text1"/>
          <w:spacing w:val="-1"/>
          <w:sz w:val="22"/>
          <w:szCs w:val="22"/>
        </w:rPr>
        <w:t>regular</w:t>
      </w:r>
      <w:r w:rsidRPr="00504596">
        <w:rPr>
          <w:color w:val="000000" w:themeColor="text1"/>
          <w:sz w:val="22"/>
          <w:szCs w:val="22"/>
        </w:rPr>
        <w:t xml:space="preserve"> </w:t>
      </w:r>
      <w:r w:rsidRPr="00504596">
        <w:rPr>
          <w:color w:val="000000" w:themeColor="text1"/>
          <w:spacing w:val="-1"/>
          <w:sz w:val="22"/>
          <w:szCs w:val="22"/>
        </w:rPr>
        <w:t>team meetings</w:t>
      </w:r>
      <w:r w:rsidRPr="00504596">
        <w:rPr>
          <w:color w:val="000000" w:themeColor="text1"/>
          <w:sz w:val="22"/>
          <w:szCs w:val="22"/>
        </w:rPr>
        <w:t xml:space="preserve"> </w:t>
      </w:r>
      <w:r w:rsidRPr="00504596">
        <w:rPr>
          <w:color w:val="000000" w:themeColor="text1"/>
          <w:spacing w:val="-1"/>
          <w:sz w:val="22"/>
          <w:szCs w:val="22"/>
        </w:rPr>
        <w:t>and/or</w:t>
      </w:r>
      <w:r w:rsidRPr="00504596">
        <w:rPr>
          <w:color w:val="000000" w:themeColor="text1"/>
          <w:sz w:val="22"/>
          <w:szCs w:val="22"/>
        </w:rPr>
        <w:t xml:space="preserve"> </w:t>
      </w:r>
      <w:r w:rsidRPr="00504596">
        <w:rPr>
          <w:color w:val="000000" w:themeColor="text1"/>
          <w:spacing w:val="-1"/>
          <w:sz w:val="22"/>
          <w:szCs w:val="22"/>
        </w:rPr>
        <w:t>through</w:t>
      </w:r>
      <w:r w:rsidRPr="00504596">
        <w:rPr>
          <w:color w:val="000000" w:themeColor="text1"/>
          <w:sz w:val="22"/>
          <w:szCs w:val="22"/>
        </w:rPr>
        <w:t xml:space="preserve"> joint</w:t>
      </w:r>
      <w:r w:rsidRPr="00504596">
        <w:rPr>
          <w:color w:val="000000" w:themeColor="text1"/>
          <w:spacing w:val="-2"/>
          <w:sz w:val="22"/>
          <w:szCs w:val="22"/>
        </w:rPr>
        <w:t xml:space="preserve"> </w:t>
      </w:r>
      <w:r w:rsidRPr="00504596">
        <w:rPr>
          <w:color w:val="000000" w:themeColor="text1"/>
          <w:spacing w:val="-1"/>
          <w:sz w:val="22"/>
          <w:szCs w:val="22"/>
        </w:rPr>
        <w:t>visits.</w:t>
      </w:r>
      <w:r w:rsidRPr="00504596">
        <w:rPr>
          <w:color w:val="000000" w:themeColor="text1"/>
          <w:sz w:val="22"/>
          <w:szCs w:val="22"/>
        </w:rPr>
        <w:t xml:space="preserve"> </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last </w:t>
      </w:r>
      <w:r w:rsidRPr="00504596">
        <w:rPr>
          <w:color w:val="000000" w:themeColor="text1"/>
          <w:spacing w:val="-1"/>
          <w:sz w:val="22"/>
          <w:szCs w:val="22"/>
        </w:rPr>
        <w:t>column</w:t>
      </w:r>
      <w:r w:rsidRPr="00504596">
        <w:rPr>
          <w:color w:val="000000" w:themeColor="text1"/>
          <w:sz w:val="22"/>
          <w:szCs w:val="22"/>
        </w:rPr>
        <w:t xml:space="preserve"> </w:t>
      </w:r>
      <w:r w:rsidRPr="00504596">
        <w:rPr>
          <w:color w:val="000000" w:themeColor="text1"/>
          <w:spacing w:val="-1"/>
          <w:sz w:val="22"/>
          <w:szCs w:val="22"/>
        </w:rPr>
        <w:t>refers</w:t>
      </w:r>
      <w:r w:rsidRPr="00504596">
        <w:rPr>
          <w:color w:val="000000" w:themeColor="text1"/>
          <w:sz w:val="22"/>
          <w:szCs w:val="22"/>
        </w:rPr>
        <w:t xml:space="preserve"> to</w:t>
      </w:r>
      <w:r w:rsidRPr="00504596">
        <w:rPr>
          <w:color w:val="000000" w:themeColor="text1"/>
          <w:spacing w:val="81"/>
          <w:sz w:val="22"/>
          <w:szCs w:val="22"/>
        </w:rPr>
        <w:t xml:space="preserve"> </w:t>
      </w:r>
      <w:r w:rsidRPr="00504596">
        <w:rPr>
          <w:color w:val="000000" w:themeColor="text1"/>
          <w:spacing w:val="-1"/>
          <w:sz w:val="22"/>
          <w:szCs w:val="22"/>
        </w:rPr>
        <w:t>people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z w:val="22"/>
          <w:szCs w:val="22"/>
        </w:rPr>
        <w:t xml:space="preserve">feel are </w:t>
      </w:r>
      <w:r w:rsidRPr="00504596">
        <w:rPr>
          <w:color w:val="000000" w:themeColor="text1"/>
          <w:spacing w:val="-1"/>
          <w:sz w:val="22"/>
          <w:szCs w:val="22"/>
        </w:rPr>
        <w:t>part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team</w:t>
      </w:r>
      <w:r w:rsidRPr="00504596">
        <w:rPr>
          <w:color w:val="000000" w:themeColor="text1"/>
          <w:spacing w:val="1"/>
          <w:sz w:val="22"/>
          <w:szCs w:val="22"/>
        </w:rPr>
        <w:t xml:space="preserv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 xml:space="preserve">addition </w:t>
      </w:r>
      <w:r w:rsidRPr="00504596">
        <w:rPr>
          <w:color w:val="000000" w:themeColor="text1"/>
          <w:sz w:val="22"/>
          <w:szCs w:val="22"/>
        </w:rPr>
        <w:t>to</w:t>
      </w:r>
      <w:r w:rsidRPr="00504596">
        <w:rPr>
          <w:color w:val="000000" w:themeColor="text1"/>
          <w:spacing w:val="-1"/>
          <w:sz w:val="22"/>
          <w:szCs w:val="22"/>
        </w:rPr>
        <w:t xml:space="preserve"> Birth</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64"/>
          <w:sz w:val="22"/>
          <w:szCs w:val="22"/>
        </w:rPr>
        <w:t xml:space="preserve"> </w:t>
      </w:r>
      <w:r w:rsidRPr="00504596">
        <w:rPr>
          <w:color w:val="000000" w:themeColor="text1"/>
          <w:spacing w:val="2"/>
          <w:sz w:val="22"/>
          <w:szCs w:val="22"/>
        </w:rPr>
        <w:t>This</w:t>
      </w:r>
      <w:r w:rsidRPr="00504596">
        <w:rPr>
          <w:color w:val="000000" w:themeColor="text1"/>
          <w:sz w:val="22"/>
          <w:szCs w:val="22"/>
        </w:rPr>
        <w:t xml:space="preserve"> </w:t>
      </w:r>
      <w:r w:rsidRPr="00504596">
        <w:rPr>
          <w:color w:val="000000" w:themeColor="text1"/>
          <w:spacing w:val="-1"/>
          <w:sz w:val="22"/>
          <w:szCs w:val="22"/>
        </w:rPr>
        <w:t>should</w:t>
      </w:r>
      <w:r w:rsidRPr="00504596">
        <w:rPr>
          <w:color w:val="000000" w:themeColor="text1"/>
          <w:spacing w:val="69"/>
          <w:sz w:val="22"/>
          <w:szCs w:val="22"/>
        </w:rPr>
        <w:t xml:space="preserve"> </w:t>
      </w:r>
      <w:r w:rsidRPr="00504596">
        <w:rPr>
          <w:color w:val="000000" w:themeColor="text1"/>
          <w:sz w:val="22"/>
          <w:szCs w:val="22"/>
        </w:rPr>
        <w:t>minimally</w:t>
      </w:r>
      <w:r w:rsidRPr="00504596">
        <w:rPr>
          <w:color w:val="000000" w:themeColor="text1"/>
          <w:spacing w:val="-3"/>
          <w:sz w:val="22"/>
          <w:szCs w:val="22"/>
        </w:rPr>
        <w:t xml:space="preserve"> </w:t>
      </w:r>
      <w:r w:rsidRPr="00504596">
        <w:rPr>
          <w:color w:val="000000" w:themeColor="text1"/>
          <w:sz w:val="22"/>
          <w:szCs w:val="22"/>
        </w:rPr>
        <w:t xml:space="preserve">include </w:t>
      </w:r>
      <w:r w:rsidRPr="00504596">
        <w:rPr>
          <w:color w:val="000000" w:themeColor="text1"/>
          <w:spacing w:val="-1"/>
          <w:sz w:val="22"/>
          <w:szCs w:val="22"/>
        </w:rPr>
        <w:t>the</w:t>
      </w:r>
      <w:r w:rsidRPr="00504596">
        <w:rPr>
          <w:color w:val="000000" w:themeColor="text1"/>
          <w:spacing w:val="3"/>
          <w:sz w:val="22"/>
          <w:szCs w:val="22"/>
        </w:rPr>
        <w:t xml:space="preserve"> </w:t>
      </w:r>
      <w:r w:rsidRPr="00504596">
        <w:rPr>
          <w:color w:val="000000" w:themeColor="text1"/>
          <w:spacing w:val="-1"/>
          <w:sz w:val="22"/>
          <w:szCs w:val="22"/>
        </w:rPr>
        <w:t>primary</w:t>
      </w:r>
      <w:r w:rsidRPr="00504596">
        <w:rPr>
          <w:color w:val="000000" w:themeColor="text1"/>
          <w:spacing w:val="-2"/>
          <w:sz w:val="22"/>
          <w:szCs w:val="22"/>
        </w:rPr>
        <w:t xml:space="preserve"> </w:t>
      </w:r>
      <w:r w:rsidRPr="00504596">
        <w:rPr>
          <w:color w:val="000000" w:themeColor="text1"/>
          <w:sz w:val="22"/>
          <w:szCs w:val="22"/>
        </w:rPr>
        <w:t>health</w:t>
      </w:r>
      <w:r w:rsidRPr="00504596">
        <w:rPr>
          <w:color w:val="000000" w:themeColor="text1"/>
          <w:spacing w:val="1"/>
          <w:sz w:val="22"/>
          <w:szCs w:val="22"/>
        </w:rPr>
        <w:t xml:space="preserve"> </w:t>
      </w:r>
      <w:r w:rsidRPr="00504596">
        <w:rPr>
          <w:color w:val="000000" w:themeColor="text1"/>
          <w:spacing w:val="-1"/>
          <w:sz w:val="22"/>
          <w:szCs w:val="22"/>
        </w:rPr>
        <w:t>care</w:t>
      </w:r>
      <w:r w:rsidRPr="00504596">
        <w:rPr>
          <w:color w:val="000000" w:themeColor="text1"/>
          <w:sz w:val="22"/>
          <w:szCs w:val="22"/>
        </w:rPr>
        <w:t xml:space="preserve"> </w:t>
      </w:r>
      <w:r w:rsidRPr="00504596">
        <w:rPr>
          <w:color w:val="000000" w:themeColor="text1"/>
          <w:spacing w:val="-1"/>
          <w:sz w:val="22"/>
          <w:szCs w:val="22"/>
        </w:rPr>
        <w:t>provider.</w:t>
      </w:r>
    </w:p>
    <w:p w14:paraId="560402F4" w14:textId="77777777" w:rsidR="007811D3" w:rsidRPr="00504596" w:rsidRDefault="007811D3" w:rsidP="00F5448C">
      <w:pPr>
        <w:pStyle w:val="BodyText"/>
        <w:kinsoku w:val="0"/>
        <w:overflowPunct w:val="0"/>
        <w:ind w:left="0" w:right="174"/>
        <w:rPr>
          <w:color w:val="000000" w:themeColor="text1"/>
          <w:spacing w:val="-1"/>
          <w:sz w:val="22"/>
          <w:szCs w:val="22"/>
        </w:rPr>
      </w:pPr>
    </w:p>
    <w:p w14:paraId="72F228F9" w14:textId="77777777" w:rsidR="004235F4" w:rsidRPr="00504596" w:rsidRDefault="007811D3" w:rsidP="00F5448C">
      <w:pPr>
        <w:widowControl/>
        <w:autoSpaceDE/>
        <w:autoSpaceDN/>
        <w:adjustRightInd/>
        <w:rPr>
          <w:rFonts w:ascii="Arial" w:hAnsi="Arial" w:cs="Arial"/>
          <w:color w:val="000000" w:themeColor="text1"/>
          <w:sz w:val="22"/>
          <w:szCs w:val="22"/>
        </w:rPr>
      </w:pPr>
      <w:r w:rsidRPr="00504596">
        <w:rPr>
          <w:rFonts w:ascii="Arial" w:hAnsi="Arial" w:cs="Arial"/>
          <w:color w:val="000000" w:themeColor="text1"/>
          <w:sz w:val="22"/>
          <w:szCs w:val="22"/>
        </w:rPr>
        <w:t xml:space="preserve">Connecticut General Statute 17a-248e(c) currently requires that the IFSP be developed in consultation with the child’s pediatrician or primary care physician (and includes APRNs and PAs).  The lead agency interprets consultation to mean that with parent consent (Form 3-3) the EIS program will share the initial evaluation report and initial IFSP with the PCHP for review.  Based on input from the PCHP the IFSP team will consider whether modifications to the implementation of the IFSP or the plan are needed. </w:t>
      </w:r>
      <w:r w:rsidR="004235F4" w:rsidRPr="00504596">
        <w:rPr>
          <w:rFonts w:ascii="Arial" w:hAnsi="Arial" w:cs="Arial"/>
          <w:color w:val="000000" w:themeColor="text1"/>
          <w:sz w:val="22"/>
          <w:szCs w:val="22"/>
        </w:rPr>
        <w:t xml:space="preserve">The following are approved methods for documenting the consultation of a Primary Health Care Provider (PHCP) in the development of an IFSP. </w:t>
      </w:r>
    </w:p>
    <w:p w14:paraId="4F1ACC98" w14:textId="77777777" w:rsidR="004235F4" w:rsidRPr="00504596" w:rsidRDefault="004235F4" w:rsidP="00504596">
      <w:pPr>
        <w:widowControl/>
        <w:numPr>
          <w:ilvl w:val="0"/>
          <w:numId w:val="23"/>
        </w:numPr>
        <w:autoSpaceDE/>
        <w:autoSpaceDN/>
        <w:adjustRightInd/>
        <w:rPr>
          <w:rFonts w:ascii="Arial" w:hAnsi="Arial" w:cs="Arial"/>
          <w:color w:val="000000" w:themeColor="text1"/>
          <w:sz w:val="22"/>
          <w:szCs w:val="22"/>
        </w:rPr>
      </w:pPr>
      <w:r w:rsidRPr="00504596">
        <w:rPr>
          <w:rFonts w:ascii="Arial" w:hAnsi="Arial" w:cs="Arial"/>
          <w:color w:val="000000" w:themeColor="text1"/>
          <w:sz w:val="22"/>
          <w:szCs w:val="22"/>
        </w:rPr>
        <w:t>a copy of a fax cover sheet used when sending documents to the PHCP</w:t>
      </w:r>
    </w:p>
    <w:p w14:paraId="5227D209" w14:textId="77777777" w:rsidR="004235F4" w:rsidRPr="00504596" w:rsidRDefault="004235F4" w:rsidP="00504596">
      <w:pPr>
        <w:widowControl/>
        <w:numPr>
          <w:ilvl w:val="0"/>
          <w:numId w:val="23"/>
        </w:numPr>
        <w:autoSpaceDE/>
        <w:autoSpaceDN/>
        <w:adjustRightInd/>
        <w:rPr>
          <w:rFonts w:ascii="Arial" w:hAnsi="Arial" w:cs="Arial"/>
          <w:color w:val="000000" w:themeColor="text1"/>
          <w:sz w:val="22"/>
          <w:szCs w:val="22"/>
        </w:rPr>
      </w:pPr>
      <w:r w:rsidRPr="00504596">
        <w:rPr>
          <w:rFonts w:ascii="Arial" w:hAnsi="Arial" w:cs="Arial"/>
          <w:color w:val="000000" w:themeColor="text1"/>
          <w:sz w:val="22"/>
          <w:szCs w:val="22"/>
        </w:rPr>
        <w:t>a note in the record documenting a conversation with the PHCP</w:t>
      </w:r>
    </w:p>
    <w:p w14:paraId="5CB195E9" w14:textId="77777777" w:rsidR="004235F4" w:rsidRPr="00504596" w:rsidRDefault="004235F4" w:rsidP="00504596">
      <w:pPr>
        <w:widowControl/>
        <w:numPr>
          <w:ilvl w:val="0"/>
          <w:numId w:val="23"/>
        </w:numPr>
        <w:autoSpaceDE/>
        <w:autoSpaceDN/>
        <w:adjustRightInd/>
        <w:rPr>
          <w:rFonts w:ascii="Arial" w:hAnsi="Arial" w:cs="Arial"/>
          <w:color w:val="000000" w:themeColor="text1"/>
          <w:sz w:val="22"/>
          <w:szCs w:val="22"/>
        </w:rPr>
      </w:pPr>
      <w:r w:rsidRPr="00504596">
        <w:rPr>
          <w:rFonts w:ascii="Arial" w:hAnsi="Arial" w:cs="Arial"/>
          <w:color w:val="000000" w:themeColor="text1"/>
          <w:sz w:val="22"/>
          <w:szCs w:val="22"/>
        </w:rPr>
        <w:t>listing the PHCP as a team member on the IFSP which allows for conversation without a release (Form 3-1)</w:t>
      </w:r>
    </w:p>
    <w:p w14:paraId="1F7C5DAC" w14:textId="73BF7004" w:rsidR="00696F0A" w:rsidRPr="00504596" w:rsidRDefault="00696F0A" w:rsidP="00504596">
      <w:pPr>
        <w:tabs>
          <w:tab w:val="right" w:pos="10890"/>
        </w:tabs>
        <w:rPr>
          <w:rFonts w:ascii="Arial" w:hAnsi="Arial" w:cs="Arial"/>
          <w:bCs/>
          <w:i/>
          <w:color w:val="000000" w:themeColor="text1"/>
          <w:sz w:val="22"/>
          <w:szCs w:val="22"/>
        </w:rPr>
      </w:pPr>
      <w:r w:rsidRPr="00504596">
        <w:rPr>
          <w:rFonts w:ascii="Arial" w:hAnsi="Arial" w:cs="Arial"/>
          <w:b/>
          <w:color w:val="000000" w:themeColor="text1"/>
          <w:spacing w:val="-1"/>
          <w:sz w:val="22"/>
          <w:szCs w:val="22"/>
        </w:rPr>
        <w:t>Additional Information:</w:t>
      </w:r>
      <w:r w:rsidRPr="00504596">
        <w:rPr>
          <w:rFonts w:ascii="Arial" w:hAnsi="Arial" w:cs="Arial"/>
          <w:color w:val="000000" w:themeColor="text1"/>
          <w:spacing w:val="-1"/>
          <w:sz w:val="22"/>
          <w:szCs w:val="22"/>
        </w:rPr>
        <w:t xml:space="preserve"> </w:t>
      </w:r>
      <w:r w:rsidRPr="00504596">
        <w:rPr>
          <w:rFonts w:ascii="Arial" w:hAnsi="Arial" w:cs="Arial"/>
          <w:bCs/>
          <w:color w:val="000000" w:themeColor="text1"/>
          <w:sz w:val="22"/>
          <w:szCs w:val="22"/>
        </w:rPr>
        <w:t xml:space="preserve"> </w:t>
      </w:r>
      <w:del w:id="47" w:author="Ridgway, Alice E" w:date="2021-06-01T15:24:00Z">
        <w:r w:rsidRPr="00696F0A">
          <w:rPr>
            <w:rFonts w:ascii="Arial" w:hAnsi="Arial" w:cs="Arial"/>
            <w:bCs/>
          </w:rPr>
          <w:delText>Any</w:delText>
        </w:r>
        <w:r w:rsidR="00B61F7E">
          <w:rPr>
            <w:rFonts w:ascii="Arial" w:hAnsi="Arial" w:cs="Arial"/>
            <w:bCs/>
          </w:rPr>
          <w:delText>discipline</w:delText>
        </w:r>
      </w:del>
      <w:ins w:id="48" w:author="Ridgway, Alice E" w:date="2021-06-01T15:24:00Z">
        <w:r w:rsidRPr="00504596">
          <w:rPr>
            <w:rFonts w:ascii="Arial" w:hAnsi="Arial" w:cs="Arial"/>
            <w:bCs/>
            <w:color w:val="000000" w:themeColor="text1"/>
            <w:sz w:val="22"/>
            <w:szCs w:val="22"/>
          </w:rPr>
          <w:t>Any</w:t>
        </w:r>
        <w:r w:rsidR="00D0222B" w:rsidRPr="00504596">
          <w:rPr>
            <w:rFonts w:ascii="Arial" w:hAnsi="Arial" w:cs="Arial"/>
            <w:bCs/>
            <w:color w:val="000000" w:themeColor="text1"/>
            <w:sz w:val="22"/>
            <w:szCs w:val="22"/>
          </w:rPr>
          <w:t xml:space="preserve"> </w:t>
        </w:r>
        <w:r w:rsidR="00B61F7E" w:rsidRPr="00504596">
          <w:rPr>
            <w:rFonts w:ascii="Arial" w:hAnsi="Arial" w:cs="Arial"/>
            <w:bCs/>
            <w:color w:val="000000" w:themeColor="text1"/>
            <w:sz w:val="22"/>
            <w:szCs w:val="22"/>
          </w:rPr>
          <w:t>discipline</w:t>
        </w:r>
      </w:ins>
      <w:r w:rsidR="00B61F7E" w:rsidRPr="00504596">
        <w:rPr>
          <w:rFonts w:ascii="Arial" w:hAnsi="Arial" w:cs="Arial"/>
          <w:bCs/>
          <w:color w:val="000000" w:themeColor="text1"/>
          <w:sz w:val="22"/>
          <w:szCs w:val="22"/>
        </w:rPr>
        <w:t xml:space="preserve"> </w:t>
      </w:r>
      <w:r w:rsidRPr="00504596">
        <w:rPr>
          <w:rFonts w:ascii="Arial" w:hAnsi="Arial" w:cs="Arial"/>
          <w:bCs/>
          <w:color w:val="000000" w:themeColor="text1"/>
          <w:sz w:val="22"/>
          <w:szCs w:val="22"/>
        </w:rPr>
        <w:t xml:space="preserve">listed in Section 7 can provide a 1x   consult (joint visit) as clinically appropriate without being listed on Section 6 of the IFSP.  A </w:t>
      </w:r>
      <w:r w:rsidR="00B61F7E" w:rsidRPr="00504596">
        <w:rPr>
          <w:rFonts w:ascii="Arial" w:hAnsi="Arial" w:cs="Arial"/>
          <w:bCs/>
          <w:color w:val="000000" w:themeColor="text1"/>
          <w:sz w:val="22"/>
          <w:szCs w:val="22"/>
        </w:rPr>
        <w:t xml:space="preserve">discipline </w:t>
      </w:r>
      <w:r w:rsidRPr="00504596">
        <w:rPr>
          <w:rFonts w:ascii="Arial" w:hAnsi="Arial" w:cs="Arial"/>
          <w:bCs/>
          <w:color w:val="000000" w:themeColor="text1"/>
          <w:sz w:val="22"/>
          <w:szCs w:val="22"/>
        </w:rPr>
        <w:t>not listed in Section 7 may provide a 1x consultation as clinically appropriate for the purpose of an assessment that results in a written report.</w:t>
      </w:r>
      <w:r w:rsidR="00D93373" w:rsidRPr="00504596">
        <w:rPr>
          <w:rFonts w:ascii="Arial" w:hAnsi="Arial" w:cs="Arial"/>
          <w:bCs/>
          <w:color w:val="000000" w:themeColor="text1"/>
          <w:sz w:val="22"/>
          <w:szCs w:val="22"/>
        </w:rPr>
        <w:t xml:space="preserve">  The reason for this variance from the IFSP must be documented on the visit note. </w:t>
      </w:r>
    </w:p>
    <w:p w14:paraId="01224044" w14:textId="77777777" w:rsidR="0057314C" w:rsidRPr="00504596" w:rsidRDefault="0057314C" w:rsidP="00504596">
      <w:pPr>
        <w:pStyle w:val="BodyText"/>
        <w:kinsoku w:val="0"/>
        <w:overflowPunct w:val="0"/>
        <w:ind w:left="0"/>
        <w:rPr>
          <w:color w:val="000000" w:themeColor="text1"/>
          <w:sz w:val="22"/>
          <w:szCs w:val="22"/>
        </w:rPr>
      </w:pPr>
    </w:p>
    <w:p w14:paraId="1A082DB3" w14:textId="36586511" w:rsidR="0057314C" w:rsidRPr="00504596" w:rsidRDefault="0057314C" w:rsidP="00F5448C">
      <w:pPr>
        <w:pStyle w:val="BodyText"/>
        <w:kinsoku w:val="0"/>
        <w:overflowPunct w:val="0"/>
        <w:ind w:left="0" w:right="174"/>
        <w:rPr>
          <w:color w:val="000000" w:themeColor="text1"/>
          <w:sz w:val="22"/>
          <w:szCs w:val="22"/>
        </w:rPr>
      </w:pPr>
      <w:r w:rsidRPr="00504596">
        <w:rPr>
          <w:b/>
          <w:bCs/>
          <w:color w:val="000000" w:themeColor="text1"/>
          <w:spacing w:val="-1"/>
          <w:sz w:val="22"/>
          <w:szCs w:val="22"/>
        </w:rPr>
        <w:t>Meeting</w:t>
      </w:r>
      <w:r w:rsidRPr="00504596">
        <w:rPr>
          <w:b/>
          <w:bCs/>
          <w:color w:val="000000" w:themeColor="text1"/>
          <w:sz w:val="22"/>
          <w:szCs w:val="22"/>
        </w:rPr>
        <w:t xml:space="preserve"> </w:t>
      </w:r>
      <w:r w:rsidRPr="00504596">
        <w:rPr>
          <w:b/>
          <w:bCs/>
          <w:color w:val="000000" w:themeColor="text1"/>
          <w:spacing w:val="-1"/>
          <w:sz w:val="22"/>
          <w:szCs w:val="22"/>
        </w:rPr>
        <w:t>Notes:</w:t>
      </w:r>
      <w:r w:rsidRPr="00504596">
        <w:rPr>
          <w:b/>
          <w:bCs/>
          <w:color w:val="000000" w:themeColor="text1"/>
          <w:spacing w:val="65"/>
          <w:sz w:val="22"/>
          <w:szCs w:val="22"/>
        </w:rPr>
        <w:t xml:space="preserve"> </w:t>
      </w:r>
      <w:r w:rsidRPr="00504596">
        <w:rPr>
          <w:color w:val="000000" w:themeColor="text1"/>
          <w:sz w:val="22"/>
          <w:szCs w:val="22"/>
        </w:rPr>
        <w:t>This</w:t>
      </w:r>
      <w:r w:rsidRPr="00504596">
        <w:rPr>
          <w:color w:val="000000" w:themeColor="text1"/>
          <w:spacing w:val="-3"/>
          <w:sz w:val="22"/>
          <w:szCs w:val="22"/>
        </w:rPr>
        <w:t xml:space="preserve"> </w:t>
      </w:r>
      <w:r w:rsidRPr="00504596">
        <w:rPr>
          <w:color w:val="000000" w:themeColor="text1"/>
          <w:sz w:val="22"/>
          <w:szCs w:val="22"/>
        </w:rPr>
        <w:t xml:space="preserve">area </w:t>
      </w:r>
      <w:r w:rsidRPr="00504596">
        <w:rPr>
          <w:color w:val="000000" w:themeColor="text1"/>
          <w:spacing w:val="-1"/>
          <w:sz w:val="22"/>
          <w:szCs w:val="22"/>
        </w:rPr>
        <w:t>can</w:t>
      </w:r>
      <w:r w:rsidRPr="00504596">
        <w:rPr>
          <w:color w:val="000000" w:themeColor="text1"/>
          <w:sz w:val="22"/>
          <w:szCs w:val="22"/>
        </w:rPr>
        <w:t xml:space="preserve"> </w:t>
      </w:r>
      <w:r w:rsidRPr="00504596">
        <w:rPr>
          <w:color w:val="000000" w:themeColor="text1"/>
          <w:spacing w:val="-1"/>
          <w:sz w:val="22"/>
          <w:szCs w:val="22"/>
        </w:rPr>
        <w:t>include</w:t>
      </w:r>
      <w:r w:rsidRPr="00504596">
        <w:rPr>
          <w:color w:val="000000" w:themeColor="text1"/>
          <w:spacing w:val="-2"/>
          <w:sz w:val="22"/>
          <w:szCs w:val="22"/>
        </w:rPr>
        <w:t xml:space="preserve"> </w:t>
      </w:r>
      <w:r w:rsidRPr="00504596">
        <w:rPr>
          <w:color w:val="000000" w:themeColor="text1"/>
          <w:spacing w:val="-1"/>
          <w:sz w:val="22"/>
          <w:szCs w:val="22"/>
        </w:rPr>
        <w:t>notes</w:t>
      </w:r>
      <w:r w:rsidRPr="00504596">
        <w:rPr>
          <w:color w:val="000000" w:themeColor="text1"/>
          <w:spacing w:val="-3"/>
          <w:sz w:val="22"/>
          <w:szCs w:val="22"/>
        </w:rPr>
        <w:t xml:space="preserve"> </w:t>
      </w:r>
      <w:r w:rsidRPr="00504596">
        <w:rPr>
          <w:color w:val="000000" w:themeColor="text1"/>
          <w:spacing w:val="-1"/>
          <w:sz w:val="22"/>
          <w:szCs w:val="22"/>
        </w:rPr>
        <w:t>about</w:t>
      </w:r>
      <w:r w:rsidRPr="00504596">
        <w:rPr>
          <w:color w:val="000000" w:themeColor="text1"/>
          <w:sz w:val="22"/>
          <w:szCs w:val="22"/>
        </w:rPr>
        <w:t xml:space="preserve"> </w:t>
      </w:r>
      <w:r w:rsidRPr="00504596">
        <w:rPr>
          <w:color w:val="000000" w:themeColor="text1"/>
          <w:spacing w:val="-1"/>
          <w:sz w:val="22"/>
          <w:szCs w:val="22"/>
        </w:rPr>
        <w:t>what</w:t>
      </w:r>
      <w:r w:rsidRPr="00504596">
        <w:rPr>
          <w:color w:val="000000" w:themeColor="text1"/>
          <w:spacing w:val="-2"/>
          <w:sz w:val="22"/>
          <w:szCs w:val="22"/>
        </w:rPr>
        <w:t xml:space="preserve"> </w:t>
      </w:r>
      <w:r w:rsidRPr="00504596">
        <w:rPr>
          <w:color w:val="000000" w:themeColor="text1"/>
          <w:spacing w:val="-1"/>
          <w:sz w:val="22"/>
          <w:szCs w:val="22"/>
        </w:rPr>
        <w:t>occurred</w:t>
      </w:r>
      <w:r w:rsidRPr="00504596">
        <w:rPr>
          <w:color w:val="000000" w:themeColor="text1"/>
          <w:spacing w:val="-2"/>
          <w:sz w:val="22"/>
          <w:szCs w:val="22"/>
        </w:rPr>
        <w:t xml:space="preserve"> </w:t>
      </w:r>
      <w:r w:rsidRPr="00504596">
        <w:rPr>
          <w:color w:val="000000" w:themeColor="text1"/>
          <w:spacing w:val="-1"/>
          <w:sz w:val="22"/>
          <w:szCs w:val="22"/>
        </w:rPr>
        <w:t>at</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2"/>
          <w:sz w:val="22"/>
          <w:szCs w:val="22"/>
        </w:rPr>
        <w:t xml:space="preserve"> </w:t>
      </w:r>
      <w:r w:rsidRPr="00504596">
        <w:rPr>
          <w:color w:val="000000" w:themeColor="text1"/>
          <w:spacing w:val="-1"/>
          <w:sz w:val="22"/>
          <w:szCs w:val="22"/>
        </w:rPr>
        <w:t>meeting.</w:t>
      </w:r>
      <w:r w:rsidRPr="00504596">
        <w:rPr>
          <w:color w:val="000000" w:themeColor="text1"/>
          <w:sz w:val="22"/>
          <w:szCs w:val="22"/>
        </w:rPr>
        <w:t xml:space="preserve">  </w:t>
      </w:r>
      <w:r w:rsidRPr="00504596">
        <w:rPr>
          <w:color w:val="000000" w:themeColor="text1"/>
          <w:spacing w:val="-1"/>
          <w:sz w:val="22"/>
          <w:szCs w:val="22"/>
        </w:rPr>
        <w:t>For</w:t>
      </w:r>
      <w:r w:rsidRPr="00504596">
        <w:rPr>
          <w:color w:val="000000" w:themeColor="text1"/>
          <w:spacing w:val="81"/>
          <w:sz w:val="22"/>
          <w:szCs w:val="22"/>
        </w:rPr>
        <w:t xml:space="preserve"> </w:t>
      </w:r>
      <w:r w:rsidRPr="00504596">
        <w:rPr>
          <w:color w:val="000000" w:themeColor="text1"/>
          <w:spacing w:val="-1"/>
          <w:sz w:val="22"/>
          <w:szCs w:val="22"/>
        </w:rPr>
        <w:t>example,</w:t>
      </w:r>
      <w:r w:rsidRPr="00504596">
        <w:rPr>
          <w:color w:val="000000" w:themeColor="text1"/>
          <w:spacing w:val="-2"/>
          <w:sz w:val="22"/>
          <w:szCs w:val="22"/>
        </w:rPr>
        <w:t xml:space="preserve"> </w:t>
      </w:r>
      <w:r w:rsidRPr="00504596">
        <w:rPr>
          <w:color w:val="000000" w:themeColor="text1"/>
          <w:sz w:val="22"/>
          <w:szCs w:val="22"/>
        </w:rPr>
        <w:t>this</w:t>
      </w:r>
      <w:r w:rsidRPr="00504596">
        <w:rPr>
          <w:color w:val="000000" w:themeColor="text1"/>
          <w:spacing w:val="-3"/>
          <w:sz w:val="22"/>
          <w:szCs w:val="22"/>
        </w:rPr>
        <w:t xml:space="preserve"> </w:t>
      </w:r>
      <w:r w:rsidRPr="00504596">
        <w:rPr>
          <w:color w:val="000000" w:themeColor="text1"/>
          <w:sz w:val="22"/>
          <w:szCs w:val="22"/>
        </w:rPr>
        <w:t>may</w:t>
      </w:r>
      <w:r w:rsidRPr="00504596">
        <w:rPr>
          <w:color w:val="000000" w:themeColor="text1"/>
          <w:spacing w:val="-3"/>
          <w:sz w:val="22"/>
          <w:szCs w:val="22"/>
        </w:rPr>
        <w:t xml:space="preserve"> </w:t>
      </w:r>
      <w:r w:rsidRPr="00504596">
        <w:rPr>
          <w:color w:val="000000" w:themeColor="text1"/>
          <w:sz w:val="22"/>
          <w:szCs w:val="22"/>
        </w:rPr>
        <w:t>include</w:t>
      </w:r>
      <w:r w:rsidRPr="00504596">
        <w:rPr>
          <w:color w:val="000000" w:themeColor="text1"/>
          <w:spacing w:val="-2"/>
          <w:sz w:val="22"/>
          <w:szCs w:val="22"/>
        </w:rPr>
        <w:t xml:space="preserve"> </w:t>
      </w:r>
      <w:r w:rsidRPr="00504596">
        <w:rPr>
          <w:color w:val="000000" w:themeColor="text1"/>
          <w:spacing w:val="-1"/>
          <w:sz w:val="22"/>
          <w:szCs w:val="22"/>
        </w:rPr>
        <w:t>decisions</w:t>
      </w:r>
      <w:r w:rsidRPr="00504596">
        <w:rPr>
          <w:color w:val="000000" w:themeColor="text1"/>
          <w:spacing w:val="-3"/>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pacing w:val="-1"/>
          <w:sz w:val="22"/>
          <w:szCs w:val="22"/>
        </w:rPr>
        <w:t>parent</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not</w:t>
      </w:r>
      <w:r w:rsidRPr="00504596">
        <w:rPr>
          <w:color w:val="000000" w:themeColor="text1"/>
          <w:spacing w:val="-2"/>
          <w:sz w:val="22"/>
          <w:szCs w:val="22"/>
        </w:rPr>
        <w:t xml:space="preserve"> </w:t>
      </w:r>
      <w:r w:rsidRPr="00504596">
        <w:rPr>
          <w:color w:val="000000" w:themeColor="text1"/>
          <w:spacing w:val="-1"/>
          <w:sz w:val="22"/>
          <w:szCs w:val="22"/>
        </w:rPr>
        <w:t>have</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w:t>
      </w:r>
      <w:r w:rsidRPr="00504596">
        <w:rPr>
          <w:color w:val="000000" w:themeColor="text1"/>
          <w:spacing w:val="-1"/>
          <w:sz w:val="22"/>
          <w:szCs w:val="22"/>
        </w:rPr>
        <w:t>provided</w:t>
      </w:r>
      <w:r w:rsidRPr="00504596">
        <w:rPr>
          <w:color w:val="000000" w:themeColor="text1"/>
          <w:sz w:val="22"/>
          <w:szCs w:val="22"/>
        </w:rPr>
        <w:t xml:space="preserve"> at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childcare</w:t>
      </w:r>
      <w:r w:rsidRPr="00504596">
        <w:rPr>
          <w:color w:val="000000" w:themeColor="text1"/>
          <w:spacing w:val="91"/>
          <w:sz w:val="22"/>
          <w:szCs w:val="22"/>
        </w:rPr>
        <w:t xml:space="preserve"> </w:t>
      </w:r>
      <w:r w:rsidRPr="00504596">
        <w:rPr>
          <w:color w:val="000000" w:themeColor="text1"/>
          <w:sz w:val="22"/>
          <w:szCs w:val="22"/>
        </w:rPr>
        <w:t>setting</w:t>
      </w:r>
      <w:r w:rsidR="00B61F7E" w:rsidRPr="00504596">
        <w:rPr>
          <w:color w:val="000000" w:themeColor="text1"/>
          <w:sz w:val="22"/>
          <w:szCs w:val="22"/>
        </w:rPr>
        <w:t>,</w:t>
      </w:r>
      <w:r w:rsidRPr="00504596">
        <w:rPr>
          <w:color w:val="000000" w:themeColor="text1"/>
          <w:sz w:val="22"/>
          <w:szCs w:val="22"/>
        </w:rPr>
        <w:t xml:space="preserve"> </w:t>
      </w:r>
      <w:r w:rsidRPr="00504596">
        <w:rPr>
          <w:color w:val="000000" w:themeColor="text1"/>
          <w:spacing w:val="-1"/>
          <w:sz w:val="22"/>
          <w:szCs w:val="22"/>
        </w:rPr>
        <w:t>plans</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have</w:t>
      </w:r>
      <w:r w:rsidRPr="00504596">
        <w:rPr>
          <w:color w:val="000000" w:themeColor="text1"/>
          <w:sz w:val="22"/>
          <w:szCs w:val="22"/>
        </w:rPr>
        <w:t xml:space="preserve"> some </w:t>
      </w:r>
      <w:r w:rsidRPr="00504596">
        <w:rPr>
          <w:color w:val="000000" w:themeColor="text1"/>
          <w:spacing w:val="-1"/>
          <w:sz w:val="22"/>
          <w:szCs w:val="22"/>
        </w:rPr>
        <w:t>visits</w:t>
      </w:r>
      <w:r w:rsidRPr="00504596">
        <w:rPr>
          <w:color w:val="000000" w:themeColor="text1"/>
          <w:sz w:val="22"/>
          <w:szCs w:val="22"/>
        </w:rPr>
        <w:t xml:space="preserve"> at a</w:t>
      </w:r>
      <w:r w:rsidRPr="00504596">
        <w:rPr>
          <w:color w:val="000000" w:themeColor="text1"/>
          <w:spacing w:val="-2"/>
          <w:sz w:val="22"/>
          <w:szCs w:val="22"/>
        </w:rPr>
        <w:t xml:space="preserve"> </w:t>
      </w:r>
      <w:r w:rsidRPr="00504596">
        <w:rPr>
          <w:color w:val="000000" w:themeColor="text1"/>
          <w:spacing w:val="-1"/>
          <w:sz w:val="22"/>
          <w:szCs w:val="22"/>
        </w:rPr>
        <w:t>relative’s</w:t>
      </w:r>
      <w:r w:rsidRPr="00504596">
        <w:rPr>
          <w:color w:val="000000" w:themeColor="text1"/>
          <w:sz w:val="22"/>
          <w:szCs w:val="22"/>
        </w:rPr>
        <w:t xml:space="preserve"> house</w:t>
      </w:r>
      <w:r w:rsidR="00B61F7E" w:rsidRPr="00504596">
        <w:rPr>
          <w:color w:val="000000" w:themeColor="text1"/>
          <w:sz w:val="22"/>
          <w:szCs w:val="22"/>
        </w:rPr>
        <w:t>, or</w:t>
      </w:r>
      <w:r w:rsidR="0044589C" w:rsidRPr="00504596">
        <w:rPr>
          <w:color w:val="000000" w:themeColor="text1"/>
          <w:sz w:val="22"/>
          <w:szCs w:val="22"/>
        </w:rPr>
        <w:t xml:space="preserve"> information on joint visits, makeup visits, or </w:t>
      </w:r>
      <w:r w:rsidR="00B61F7E" w:rsidRPr="00504596">
        <w:rPr>
          <w:color w:val="000000" w:themeColor="text1"/>
          <w:sz w:val="22"/>
          <w:szCs w:val="22"/>
        </w:rPr>
        <w:t>coverage</w:t>
      </w:r>
      <w:r w:rsidRPr="00504596">
        <w:rPr>
          <w:color w:val="000000" w:themeColor="text1"/>
          <w:sz w:val="22"/>
          <w:szCs w:val="22"/>
        </w:rPr>
        <w:t>.</w:t>
      </w:r>
      <w:r w:rsidR="00E56486" w:rsidRPr="00504596">
        <w:rPr>
          <w:color w:val="000000" w:themeColor="text1"/>
          <w:sz w:val="22"/>
          <w:szCs w:val="22"/>
        </w:rPr>
        <w:t xml:space="preserve"> </w:t>
      </w:r>
      <w:ins w:id="49" w:author="Ridgway, Alice E" w:date="2021-06-01T15:24:00Z">
        <w:r w:rsidR="00B45D4F" w:rsidRPr="00504596">
          <w:rPr>
            <w:color w:val="000000" w:themeColor="text1"/>
            <w:sz w:val="22"/>
            <w:szCs w:val="22"/>
          </w:rPr>
          <w:t>Additionally</w:t>
        </w:r>
      </w:ins>
      <w:ins w:id="50" w:author="Ridgway, Alice E" w:date="2021-06-01T15:36:00Z">
        <w:r w:rsidR="00322F0A">
          <w:rPr>
            <w:color w:val="000000" w:themeColor="text1"/>
            <w:sz w:val="22"/>
            <w:szCs w:val="22"/>
          </w:rPr>
          <w:t>,</w:t>
        </w:r>
      </w:ins>
      <w:ins w:id="51" w:author="Ridgway, Alice E" w:date="2021-06-01T15:24:00Z">
        <w:r w:rsidR="00B45D4F" w:rsidRPr="00504596">
          <w:rPr>
            <w:color w:val="000000" w:themeColor="text1"/>
            <w:sz w:val="22"/>
            <w:szCs w:val="22"/>
          </w:rPr>
          <w:t xml:space="preserve"> discussion about remote visits could be listed here, although this also has to be listed clearly in the Supports and Services grid.  </w:t>
        </w:r>
      </w:ins>
      <w:r w:rsidR="00E56486" w:rsidRPr="00504596">
        <w:rPr>
          <w:color w:val="000000" w:themeColor="text1"/>
          <w:sz w:val="22"/>
          <w:szCs w:val="22"/>
        </w:rPr>
        <w:t xml:space="preserve">It should also include information about when team meetings with the family will occur. </w:t>
      </w:r>
    </w:p>
    <w:p w14:paraId="46CDD9F6" w14:textId="77777777" w:rsidR="0057314C" w:rsidRPr="00504596" w:rsidRDefault="0057314C" w:rsidP="00F5448C">
      <w:pPr>
        <w:pStyle w:val="BodyText"/>
        <w:kinsoku w:val="0"/>
        <w:overflowPunct w:val="0"/>
        <w:ind w:left="0"/>
        <w:rPr>
          <w:color w:val="000000" w:themeColor="text1"/>
          <w:sz w:val="22"/>
          <w:szCs w:val="22"/>
        </w:rPr>
      </w:pPr>
    </w:p>
    <w:p w14:paraId="622F7E9B" w14:textId="77777777" w:rsidR="0057314C" w:rsidRPr="00504596" w:rsidRDefault="0057314C" w:rsidP="00F5448C">
      <w:pPr>
        <w:pStyle w:val="BodyText"/>
        <w:kinsoku w:val="0"/>
        <w:overflowPunct w:val="0"/>
        <w:ind w:left="0" w:right="174"/>
        <w:rPr>
          <w:color w:val="000000" w:themeColor="text1"/>
          <w:sz w:val="22"/>
          <w:szCs w:val="22"/>
        </w:rPr>
      </w:pPr>
      <w:r w:rsidRPr="00504596">
        <w:rPr>
          <w:b/>
          <w:bCs/>
          <w:color w:val="000000" w:themeColor="text1"/>
          <w:sz w:val="22"/>
          <w:szCs w:val="22"/>
        </w:rPr>
        <w:t xml:space="preserve">Missed </w:t>
      </w:r>
      <w:r w:rsidRPr="00504596">
        <w:rPr>
          <w:b/>
          <w:bCs/>
          <w:color w:val="000000" w:themeColor="text1"/>
          <w:spacing w:val="-1"/>
          <w:sz w:val="22"/>
          <w:szCs w:val="22"/>
        </w:rPr>
        <w:t>visits:</w:t>
      </w:r>
      <w:r w:rsidRPr="00504596">
        <w:rPr>
          <w:b/>
          <w:bCs/>
          <w:color w:val="000000" w:themeColor="text1"/>
          <w:spacing w:val="1"/>
          <w:sz w:val="22"/>
          <w:szCs w:val="22"/>
        </w:rPr>
        <w:t xml:space="preserve"> </w:t>
      </w:r>
      <w:r w:rsidRPr="00504596">
        <w:rPr>
          <w:color w:val="000000" w:themeColor="text1"/>
          <w:sz w:val="22"/>
          <w:szCs w:val="22"/>
        </w:rPr>
        <w:t>The</w:t>
      </w:r>
      <w:r w:rsidRPr="00504596">
        <w:rPr>
          <w:color w:val="000000" w:themeColor="text1"/>
          <w:spacing w:val="-1"/>
          <w:sz w:val="22"/>
          <w:szCs w:val="22"/>
        </w:rPr>
        <w:t xml:space="preserve"> parent</w:t>
      </w:r>
      <w:r w:rsidRPr="00504596">
        <w:rPr>
          <w:color w:val="000000" w:themeColor="text1"/>
          <w:spacing w:val="-2"/>
          <w:sz w:val="22"/>
          <w:szCs w:val="22"/>
        </w:rPr>
        <w:t xml:space="preserve"> </w:t>
      </w:r>
      <w:r w:rsidRPr="00504596">
        <w:rPr>
          <w:color w:val="000000" w:themeColor="text1"/>
          <w:sz w:val="22"/>
          <w:szCs w:val="22"/>
        </w:rPr>
        <w:t xml:space="preserve">must </w:t>
      </w:r>
      <w:r w:rsidRPr="00504596">
        <w:rPr>
          <w:color w:val="000000" w:themeColor="text1"/>
          <w:spacing w:val="-1"/>
          <w:sz w:val="22"/>
          <w:szCs w:val="22"/>
        </w:rPr>
        <w:t>initial</w:t>
      </w:r>
      <w:r w:rsidRPr="00504596">
        <w:rPr>
          <w:color w:val="000000" w:themeColor="text1"/>
          <w:spacing w:val="2"/>
          <w:sz w:val="22"/>
          <w:szCs w:val="22"/>
        </w:rPr>
        <w:t xml:space="preserve"> </w:t>
      </w:r>
      <w:r w:rsidRPr="00504596">
        <w:rPr>
          <w:color w:val="000000" w:themeColor="text1"/>
          <w:sz w:val="22"/>
          <w:szCs w:val="22"/>
        </w:rPr>
        <w:t>this</w:t>
      </w:r>
      <w:r w:rsidRPr="00504596">
        <w:rPr>
          <w:color w:val="000000" w:themeColor="text1"/>
          <w:spacing w:val="-3"/>
          <w:sz w:val="22"/>
          <w:szCs w:val="22"/>
        </w:rPr>
        <w:t xml:space="preserve"> </w:t>
      </w:r>
      <w:r w:rsidRPr="00504596">
        <w:rPr>
          <w:color w:val="000000" w:themeColor="text1"/>
          <w:spacing w:val="-1"/>
          <w:sz w:val="22"/>
          <w:szCs w:val="22"/>
        </w:rPr>
        <w:t>box</w:t>
      </w:r>
      <w:r w:rsidRPr="00504596">
        <w:rPr>
          <w:color w:val="000000" w:themeColor="text1"/>
          <w:spacing w:val="-3"/>
          <w:sz w:val="22"/>
          <w:szCs w:val="22"/>
        </w:rPr>
        <w:t xml:space="preserve"> </w:t>
      </w:r>
      <w:r w:rsidRPr="00504596">
        <w:rPr>
          <w:color w:val="000000" w:themeColor="text1"/>
          <w:sz w:val="22"/>
          <w:szCs w:val="22"/>
        </w:rPr>
        <w:t>to indicate</w:t>
      </w:r>
      <w:r w:rsidRPr="00504596">
        <w:rPr>
          <w:color w:val="000000" w:themeColor="text1"/>
          <w:spacing w:val="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information</w:t>
      </w:r>
      <w:r w:rsidRPr="00504596">
        <w:rPr>
          <w:color w:val="000000" w:themeColor="text1"/>
          <w:spacing w:val="1"/>
          <w:sz w:val="22"/>
          <w:szCs w:val="22"/>
        </w:rPr>
        <w:t xml:space="preserve"> </w:t>
      </w:r>
      <w:r w:rsidRPr="00504596">
        <w:rPr>
          <w:color w:val="000000" w:themeColor="text1"/>
          <w:sz w:val="22"/>
          <w:szCs w:val="22"/>
        </w:rPr>
        <w:t>has</w:t>
      </w:r>
      <w:r w:rsidRPr="00504596">
        <w:rPr>
          <w:color w:val="000000" w:themeColor="text1"/>
          <w:spacing w:val="-2"/>
          <w:sz w:val="22"/>
          <w:szCs w:val="22"/>
        </w:rPr>
        <w:t xml:space="preserve"> </w:t>
      </w:r>
      <w:r w:rsidRPr="00504596">
        <w:rPr>
          <w:color w:val="000000" w:themeColor="text1"/>
          <w:spacing w:val="-1"/>
          <w:sz w:val="22"/>
          <w:szCs w:val="22"/>
        </w:rPr>
        <w:t>been</w:t>
      </w:r>
      <w:r w:rsidRPr="00504596">
        <w:rPr>
          <w:color w:val="000000" w:themeColor="text1"/>
          <w:spacing w:val="61"/>
          <w:sz w:val="22"/>
          <w:szCs w:val="22"/>
        </w:rPr>
        <w:t xml:space="preserve"> </w:t>
      </w:r>
      <w:r w:rsidRPr="00504596">
        <w:rPr>
          <w:color w:val="000000" w:themeColor="text1"/>
          <w:sz w:val="22"/>
          <w:szCs w:val="22"/>
        </w:rPr>
        <w:t>discussed.</w:t>
      </w:r>
      <w:r w:rsidRPr="00504596">
        <w:rPr>
          <w:color w:val="000000" w:themeColor="text1"/>
          <w:spacing w:val="-2"/>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statement</w:t>
      </w:r>
      <w:r w:rsidRPr="00504596">
        <w:rPr>
          <w:color w:val="000000" w:themeColor="text1"/>
          <w:sz w:val="22"/>
          <w:szCs w:val="22"/>
        </w:rPr>
        <w:t xml:space="preserve"> </w:t>
      </w:r>
      <w:r w:rsidRPr="00504596">
        <w:rPr>
          <w:color w:val="000000" w:themeColor="text1"/>
          <w:spacing w:val="-1"/>
          <w:sz w:val="22"/>
          <w:szCs w:val="22"/>
        </w:rPr>
        <w:t>gives</w:t>
      </w:r>
      <w:r w:rsidRPr="00504596">
        <w:rPr>
          <w:color w:val="000000" w:themeColor="text1"/>
          <w:sz w:val="22"/>
          <w:szCs w:val="22"/>
        </w:rPr>
        <w:t xml:space="preserve"> the </w:t>
      </w:r>
      <w:r w:rsidRPr="00504596">
        <w:rPr>
          <w:color w:val="000000" w:themeColor="text1"/>
          <w:spacing w:val="-1"/>
          <w:sz w:val="22"/>
          <w:szCs w:val="22"/>
        </w:rPr>
        <w:t>language</w:t>
      </w:r>
      <w:r w:rsidRPr="00504596">
        <w:rPr>
          <w:color w:val="000000" w:themeColor="text1"/>
          <w:spacing w:val="-2"/>
          <w:sz w:val="22"/>
          <w:szCs w:val="22"/>
        </w:rPr>
        <w:t xml:space="preserve"> </w:t>
      </w:r>
      <w:r w:rsidRPr="00504596">
        <w:rPr>
          <w:color w:val="000000" w:themeColor="text1"/>
          <w:spacing w:val="-1"/>
          <w:sz w:val="22"/>
          <w:szCs w:val="22"/>
        </w:rPr>
        <w:t xml:space="preserve">regarding </w:t>
      </w:r>
      <w:r w:rsidRPr="00504596">
        <w:rPr>
          <w:color w:val="000000" w:themeColor="text1"/>
          <w:sz w:val="22"/>
          <w:szCs w:val="22"/>
        </w:rPr>
        <w:t xml:space="preserve">the </w:t>
      </w:r>
      <w:r w:rsidRPr="00504596">
        <w:rPr>
          <w:color w:val="000000" w:themeColor="text1"/>
          <w:spacing w:val="-1"/>
          <w:sz w:val="22"/>
          <w:szCs w:val="22"/>
        </w:rPr>
        <w:t>policy</w:t>
      </w:r>
      <w:r w:rsidRPr="00504596">
        <w:rPr>
          <w:color w:val="000000" w:themeColor="text1"/>
          <w:spacing w:val="-3"/>
          <w:sz w:val="22"/>
          <w:szCs w:val="22"/>
        </w:rPr>
        <w:t xml:space="preserve"> </w:t>
      </w:r>
      <w:r w:rsidRPr="00504596">
        <w:rPr>
          <w:color w:val="000000" w:themeColor="text1"/>
          <w:sz w:val="22"/>
          <w:szCs w:val="22"/>
        </w:rPr>
        <w:t xml:space="preserve">on </w:t>
      </w:r>
      <w:r w:rsidRPr="00504596">
        <w:rPr>
          <w:color w:val="000000" w:themeColor="text1"/>
          <w:spacing w:val="-1"/>
          <w:sz w:val="22"/>
          <w:szCs w:val="22"/>
        </w:rPr>
        <w:t>cancelations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63"/>
          <w:sz w:val="22"/>
          <w:szCs w:val="22"/>
        </w:rPr>
        <w:t xml:space="preserve"> </w:t>
      </w:r>
      <w:r w:rsidRPr="00504596">
        <w:rPr>
          <w:color w:val="000000" w:themeColor="text1"/>
          <w:spacing w:val="-1"/>
          <w:sz w:val="22"/>
          <w:szCs w:val="22"/>
        </w:rPr>
        <w:t>rescheduling</w:t>
      </w:r>
      <w:r w:rsidRPr="00504596">
        <w:rPr>
          <w:color w:val="000000" w:themeColor="text1"/>
          <w:spacing w:val="-2"/>
          <w:sz w:val="22"/>
          <w:szCs w:val="22"/>
        </w:rPr>
        <w:t xml:space="preserve"> </w:t>
      </w:r>
      <w:r w:rsidRPr="00504596">
        <w:rPr>
          <w:color w:val="000000" w:themeColor="text1"/>
          <w:spacing w:val="-1"/>
          <w:sz w:val="22"/>
          <w:szCs w:val="22"/>
        </w:rPr>
        <w:t>visits,</w:t>
      </w:r>
      <w:r w:rsidRPr="00504596">
        <w:rPr>
          <w:color w:val="000000" w:themeColor="text1"/>
          <w:sz w:val="22"/>
          <w:szCs w:val="22"/>
        </w:rPr>
        <w:t xml:space="preserve"> including</w:t>
      </w:r>
      <w:r w:rsidRPr="00504596">
        <w:rPr>
          <w:color w:val="000000" w:themeColor="text1"/>
          <w:spacing w:val="-1"/>
          <w:sz w:val="22"/>
          <w:szCs w:val="22"/>
        </w:rPr>
        <w:t xml:space="preserve"> information</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z w:val="22"/>
          <w:szCs w:val="22"/>
        </w:rPr>
        <w:t xml:space="preserve">make-up </w:t>
      </w:r>
      <w:r w:rsidRPr="00504596">
        <w:rPr>
          <w:color w:val="000000" w:themeColor="text1"/>
          <w:spacing w:val="-1"/>
          <w:sz w:val="22"/>
          <w:szCs w:val="22"/>
        </w:rPr>
        <w:t>visits</w:t>
      </w:r>
      <w:r w:rsidRPr="00504596">
        <w:rPr>
          <w:color w:val="000000" w:themeColor="text1"/>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provided</w:t>
      </w:r>
      <w:r w:rsidRPr="00504596">
        <w:rPr>
          <w:color w:val="000000" w:themeColor="text1"/>
          <w:spacing w:val="-4"/>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regularly</w:t>
      </w:r>
      <w:r w:rsidRPr="00504596">
        <w:rPr>
          <w:color w:val="000000" w:themeColor="text1"/>
          <w:spacing w:val="87"/>
          <w:sz w:val="22"/>
          <w:szCs w:val="22"/>
        </w:rPr>
        <w:t xml:space="preserve"> </w:t>
      </w:r>
      <w:r w:rsidRPr="00504596">
        <w:rPr>
          <w:color w:val="000000" w:themeColor="text1"/>
          <w:spacing w:val="-1"/>
          <w:sz w:val="22"/>
          <w:szCs w:val="22"/>
        </w:rPr>
        <w:t>scheduled</w:t>
      </w:r>
      <w:r w:rsidRPr="00504596">
        <w:rPr>
          <w:color w:val="000000" w:themeColor="text1"/>
          <w:spacing w:val="1"/>
          <w:sz w:val="22"/>
          <w:szCs w:val="22"/>
        </w:rPr>
        <w:t xml:space="preserve"> </w:t>
      </w:r>
      <w:r w:rsidRPr="00504596">
        <w:rPr>
          <w:color w:val="000000" w:themeColor="text1"/>
          <w:spacing w:val="-1"/>
          <w:sz w:val="22"/>
          <w:szCs w:val="22"/>
        </w:rPr>
        <w:t>visits</w:t>
      </w:r>
      <w:r w:rsidRPr="00504596">
        <w:rPr>
          <w:color w:val="000000" w:themeColor="text1"/>
          <w:sz w:val="22"/>
          <w:szCs w:val="22"/>
        </w:rPr>
        <w:t xml:space="preserve"> that</w:t>
      </w:r>
      <w:r w:rsidRPr="00504596">
        <w:rPr>
          <w:color w:val="000000" w:themeColor="text1"/>
          <w:spacing w:val="-2"/>
          <w:sz w:val="22"/>
          <w:szCs w:val="22"/>
        </w:rPr>
        <w:t xml:space="preserve"> </w:t>
      </w:r>
      <w:r w:rsidRPr="00504596">
        <w:rPr>
          <w:color w:val="000000" w:themeColor="text1"/>
          <w:spacing w:val="-1"/>
          <w:sz w:val="22"/>
          <w:szCs w:val="22"/>
        </w:rPr>
        <w:t>occur</w:t>
      </w:r>
      <w:r w:rsidRPr="00504596">
        <w:rPr>
          <w:color w:val="000000" w:themeColor="text1"/>
          <w:sz w:val="22"/>
          <w:szCs w:val="22"/>
        </w:rPr>
        <w:t xml:space="preserve"> on</w:t>
      </w:r>
      <w:r w:rsidRPr="00504596">
        <w:rPr>
          <w:color w:val="000000" w:themeColor="text1"/>
          <w:spacing w:val="-1"/>
          <w:sz w:val="22"/>
          <w:szCs w:val="22"/>
        </w:rPr>
        <w:t xml:space="preserve"> days</w:t>
      </w:r>
      <w:r w:rsidRPr="00504596">
        <w:rPr>
          <w:color w:val="000000" w:themeColor="text1"/>
          <w:sz w:val="22"/>
          <w:szCs w:val="22"/>
        </w:rPr>
        <w:t xml:space="preserve"> that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state</w:t>
      </w:r>
      <w:r w:rsidRPr="00504596">
        <w:rPr>
          <w:color w:val="000000" w:themeColor="text1"/>
          <w:spacing w:val="1"/>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w:t>
      </w:r>
      <w:r w:rsidRPr="00504596">
        <w:rPr>
          <w:color w:val="000000" w:themeColor="text1"/>
          <w:spacing w:val="-1"/>
          <w:sz w:val="22"/>
          <w:szCs w:val="22"/>
        </w:rPr>
        <w:t>closed</w:t>
      </w:r>
      <w:r w:rsidRPr="00504596">
        <w:rPr>
          <w:color w:val="000000" w:themeColor="text1"/>
          <w:sz w:val="22"/>
          <w:szCs w:val="22"/>
        </w:rPr>
        <w:t xml:space="preserve"> (i.e.</w:t>
      </w:r>
      <w:r w:rsidRPr="00504596">
        <w:rPr>
          <w:color w:val="000000" w:themeColor="text1"/>
          <w:spacing w:val="-1"/>
          <w:sz w:val="22"/>
          <w:szCs w:val="22"/>
        </w:rPr>
        <w:t xml:space="preserve"> holidays,</w:t>
      </w:r>
      <w:r w:rsidRPr="00504596">
        <w:rPr>
          <w:color w:val="000000" w:themeColor="text1"/>
          <w:sz w:val="22"/>
          <w:szCs w:val="22"/>
        </w:rPr>
        <w:t xml:space="preserve"> </w:t>
      </w:r>
      <w:r w:rsidRPr="00504596">
        <w:rPr>
          <w:color w:val="000000" w:themeColor="text1"/>
          <w:spacing w:val="-1"/>
          <w:sz w:val="22"/>
          <w:szCs w:val="22"/>
        </w:rPr>
        <w:t>governmental</w:t>
      </w:r>
      <w:r w:rsidRPr="00504596">
        <w:rPr>
          <w:color w:val="000000" w:themeColor="text1"/>
          <w:spacing w:val="69"/>
          <w:sz w:val="22"/>
          <w:szCs w:val="22"/>
        </w:rPr>
        <w:t xml:space="preserve"> </w:t>
      </w:r>
      <w:r w:rsidRPr="00504596">
        <w:rPr>
          <w:color w:val="000000" w:themeColor="text1"/>
          <w:sz w:val="22"/>
          <w:szCs w:val="22"/>
        </w:rPr>
        <w:t>closures).</w:t>
      </w:r>
    </w:p>
    <w:p w14:paraId="5318E65C" w14:textId="77777777" w:rsidR="0057314C" w:rsidRPr="00504596" w:rsidRDefault="0057314C" w:rsidP="00F5448C">
      <w:pPr>
        <w:pStyle w:val="BodyText"/>
        <w:kinsoku w:val="0"/>
        <w:overflowPunct w:val="0"/>
        <w:ind w:left="0"/>
        <w:rPr>
          <w:color w:val="000000" w:themeColor="text1"/>
          <w:sz w:val="22"/>
          <w:szCs w:val="22"/>
        </w:rPr>
      </w:pPr>
    </w:p>
    <w:p w14:paraId="2950250B" w14:textId="07A2E7A2" w:rsidR="00F5448C" w:rsidRDefault="0057314C" w:rsidP="00F5448C">
      <w:pPr>
        <w:pStyle w:val="BodyText"/>
        <w:kinsoku w:val="0"/>
        <w:overflowPunct w:val="0"/>
        <w:ind w:left="0" w:right="174"/>
        <w:rPr>
          <w:color w:val="000000" w:themeColor="text1"/>
          <w:spacing w:val="-1"/>
          <w:sz w:val="22"/>
          <w:szCs w:val="22"/>
        </w:rPr>
      </w:pP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coordinator</w:t>
      </w:r>
      <w:r w:rsidRPr="00504596">
        <w:rPr>
          <w:color w:val="000000" w:themeColor="text1"/>
          <w:sz w:val="22"/>
          <w:szCs w:val="22"/>
        </w:rPr>
        <w:t xml:space="preserve"> should </w:t>
      </w:r>
      <w:r w:rsidRPr="00504596">
        <w:rPr>
          <w:color w:val="000000" w:themeColor="text1"/>
          <w:spacing w:val="-1"/>
          <w:sz w:val="22"/>
          <w:szCs w:val="22"/>
        </w:rPr>
        <w:t>clarify</w:t>
      </w:r>
      <w:r w:rsidRPr="00504596">
        <w:rPr>
          <w:color w:val="000000" w:themeColor="text1"/>
          <w:spacing w:val="-3"/>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3"/>
          <w:sz w:val="22"/>
          <w:szCs w:val="22"/>
        </w:rPr>
        <w:t xml:space="preserve"> </w:t>
      </w:r>
      <w:r w:rsidRPr="00504596">
        <w:rPr>
          <w:color w:val="000000" w:themeColor="text1"/>
          <w:sz w:val="22"/>
          <w:szCs w:val="22"/>
        </w:rPr>
        <w:t>if</w:t>
      </w:r>
      <w:r w:rsidRPr="00504596">
        <w:rPr>
          <w:color w:val="000000" w:themeColor="text1"/>
          <w:spacing w:val="2"/>
          <w:sz w:val="22"/>
          <w:szCs w:val="22"/>
        </w:rPr>
        <w:t xml:space="preserve"> </w:t>
      </w:r>
      <w:r w:rsidRPr="00504596">
        <w:rPr>
          <w:color w:val="000000" w:themeColor="text1"/>
          <w:spacing w:val="-1"/>
          <w:sz w:val="22"/>
          <w:szCs w:val="22"/>
        </w:rPr>
        <w:t>there</w:t>
      </w:r>
      <w:r w:rsidRPr="00504596">
        <w:rPr>
          <w:color w:val="000000" w:themeColor="text1"/>
          <w:sz w:val="22"/>
          <w:szCs w:val="22"/>
        </w:rPr>
        <w:t xml:space="preserve"> are </w:t>
      </w:r>
      <w:r w:rsidRPr="00504596">
        <w:rPr>
          <w:color w:val="000000" w:themeColor="text1"/>
          <w:spacing w:val="-2"/>
          <w:sz w:val="22"/>
          <w:szCs w:val="22"/>
        </w:rPr>
        <w:t>known</w:t>
      </w:r>
      <w:r w:rsidRPr="00504596">
        <w:rPr>
          <w:color w:val="000000" w:themeColor="text1"/>
          <w:spacing w:val="8"/>
          <w:sz w:val="22"/>
          <w:szCs w:val="22"/>
        </w:rPr>
        <w:t xml:space="preserve"> </w:t>
      </w:r>
      <w:r w:rsidRPr="00504596">
        <w:rPr>
          <w:color w:val="000000" w:themeColor="text1"/>
          <w:spacing w:val="-1"/>
          <w:sz w:val="22"/>
          <w:szCs w:val="22"/>
        </w:rPr>
        <w:t>days</w:t>
      </w:r>
      <w:r w:rsidRPr="00504596">
        <w:rPr>
          <w:color w:val="000000" w:themeColor="text1"/>
          <w:sz w:val="22"/>
          <w:szCs w:val="22"/>
        </w:rPr>
        <w:t xml:space="preserve"> that </w:t>
      </w:r>
      <w:r w:rsidRPr="00504596">
        <w:rPr>
          <w:color w:val="000000" w:themeColor="text1"/>
          <w:spacing w:val="-1"/>
          <w:sz w:val="22"/>
          <w:szCs w:val="22"/>
        </w:rPr>
        <w:t>will</w:t>
      </w:r>
      <w:r w:rsidRPr="00504596">
        <w:rPr>
          <w:color w:val="000000" w:themeColor="text1"/>
          <w:sz w:val="22"/>
          <w:szCs w:val="22"/>
        </w:rPr>
        <w:t xml:space="preserve"> be a</w:t>
      </w:r>
      <w:r w:rsidRPr="00504596">
        <w:rPr>
          <w:color w:val="000000" w:themeColor="text1"/>
          <w:spacing w:val="61"/>
          <w:sz w:val="22"/>
          <w:szCs w:val="22"/>
        </w:rPr>
        <w:t xml:space="preserve"> </w:t>
      </w:r>
      <w:r w:rsidRPr="00504596">
        <w:rPr>
          <w:color w:val="000000" w:themeColor="text1"/>
          <w:spacing w:val="-1"/>
          <w:sz w:val="22"/>
          <w:szCs w:val="22"/>
        </w:rPr>
        <w:t xml:space="preserve">problem </w:t>
      </w:r>
      <w:r w:rsidRPr="00504596">
        <w:rPr>
          <w:color w:val="000000" w:themeColor="text1"/>
          <w:sz w:val="22"/>
          <w:szCs w:val="22"/>
        </w:rPr>
        <w:t>for the</w:t>
      </w:r>
      <w:r w:rsidRPr="00504596">
        <w:rPr>
          <w:color w:val="000000" w:themeColor="text1"/>
          <w:spacing w:val="-4"/>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or Birth 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staff</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how</w:t>
      </w:r>
      <w:r w:rsidRPr="00504596">
        <w:rPr>
          <w:color w:val="000000" w:themeColor="text1"/>
          <w:spacing w:val="-3"/>
          <w:sz w:val="22"/>
          <w:szCs w:val="22"/>
        </w:rPr>
        <w:t xml:space="preserve"> </w:t>
      </w:r>
      <w:r w:rsidRPr="00504596">
        <w:rPr>
          <w:color w:val="000000" w:themeColor="text1"/>
          <w:sz w:val="22"/>
          <w:szCs w:val="22"/>
        </w:rPr>
        <w:t>these</w:t>
      </w:r>
      <w:r w:rsidRPr="00504596">
        <w:rPr>
          <w:color w:val="000000" w:themeColor="text1"/>
          <w:spacing w:val="-2"/>
          <w:sz w:val="22"/>
          <w:szCs w:val="22"/>
        </w:rPr>
        <w:t xml:space="preserve"> </w:t>
      </w:r>
      <w:r w:rsidRPr="00504596">
        <w:rPr>
          <w:color w:val="000000" w:themeColor="text1"/>
          <w:spacing w:val="-1"/>
          <w:sz w:val="22"/>
          <w:szCs w:val="22"/>
        </w:rPr>
        <w:t>missed</w:t>
      </w:r>
      <w:r w:rsidRPr="00504596">
        <w:rPr>
          <w:color w:val="000000" w:themeColor="text1"/>
          <w:sz w:val="22"/>
          <w:szCs w:val="22"/>
        </w:rPr>
        <w:t xml:space="preserve"> </w:t>
      </w:r>
      <w:r w:rsidRPr="00504596">
        <w:rPr>
          <w:color w:val="000000" w:themeColor="text1"/>
          <w:spacing w:val="-1"/>
          <w:sz w:val="22"/>
          <w:szCs w:val="22"/>
        </w:rPr>
        <w:t>visits</w:t>
      </w:r>
      <w:r w:rsidRPr="00504596">
        <w:rPr>
          <w:color w:val="000000" w:themeColor="text1"/>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 xml:space="preserve">be </w:t>
      </w:r>
      <w:r w:rsidRPr="00504596">
        <w:rPr>
          <w:color w:val="000000" w:themeColor="text1"/>
          <w:spacing w:val="-1"/>
          <w:sz w:val="22"/>
          <w:szCs w:val="22"/>
        </w:rPr>
        <w:t>handled</w:t>
      </w:r>
      <w:r w:rsidRPr="00504596">
        <w:rPr>
          <w:color w:val="000000" w:themeColor="text1"/>
          <w:spacing w:val="65"/>
          <w:sz w:val="22"/>
          <w:szCs w:val="22"/>
        </w:rPr>
        <w:t xml:space="preserve"> </w:t>
      </w:r>
      <w:r w:rsidRPr="00504596">
        <w:rPr>
          <w:color w:val="000000" w:themeColor="text1"/>
          <w:sz w:val="22"/>
          <w:szCs w:val="22"/>
        </w:rPr>
        <w:t xml:space="preserve">including </w:t>
      </w:r>
      <w:r w:rsidRPr="00504596">
        <w:rPr>
          <w:color w:val="000000" w:themeColor="text1"/>
          <w:spacing w:val="-1"/>
          <w:sz w:val="22"/>
          <w:szCs w:val="22"/>
        </w:rPr>
        <w:t>whether</w:t>
      </w:r>
      <w:r w:rsidRPr="00504596">
        <w:rPr>
          <w:color w:val="000000" w:themeColor="text1"/>
          <w:sz w:val="22"/>
          <w:szCs w:val="22"/>
        </w:rPr>
        <w:t xml:space="preserve"> </w:t>
      </w:r>
      <w:r w:rsidRPr="00504596">
        <w:rPr>
          <w:color w:val="000000" w:themeColor="text1"/>
          <w:spacing w:val="-1"/>
          <w:sz w:val="22"/>
          <w:szCs w:val="22"/>
        </w:rPr>
        <w:t>someone</w:t>
      </w:r>
      <w:r w:rsidRPr="00504596">
        <w:rPr>
          <w:color w:val="000000" w:themeColor="text1"/>
          <w:spacing w:val="2"/>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substitute.</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specifics</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discussion</w:t>
      </w:r>
      <w:r w:rsidRPr="00504596">
        <w:rPr>
          <w:color w:val="000000" w:themeColor="text1"/>
          <w:spacing w:val="1"/>
          <w:sz w:val="22"/>
          <w:szCs w:val="22"/>
        </w:rPr>
        <w:t xml:space="preserve"> </w:t>
      </w:r>
      <w:r w:rsidRPr="00504596">
        <w:rPr>
          <w:color w:val="000000" w:themeColor="text1"/>
          <w:sz w:val="22"/>
          <w:szCs w:val="22"/>
        </w:rPr>
        <w:t>must</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41"/>
          <w:sz w:val="22"/>
          <w:szCs w:val="22"/>
        </w:rPr>
        <w:t xml:space="preserve"> </w:t>
      </w:r>
      <w:r w:rsidRPr="00504596">
        <w:rPr>
          <w:color w:val="000000" w:themeColor="text1"/>
          <w:spacing w:val="-1"/>
          <w:sz w:val="22"/>
          <w:szCs w:val="22"/>
        </w:rPr>
        <w:t>documented</w:t>
      </w:r>
      <w:r w:rsidRPr="00504596">
        <w:rPr>
          <w:color w:val="000000" w:themeColor="text1"/>
          <w:sz w:val="22"/>
          <w:szCs w:val="22"/>
        </w:rPr>
        <w:t xml:space="preserve"> in </w:t>
      </w:r>
      <w:r w:rsidRPr="00504596">
        <w:rPr>
          <w:color w:val="000000" w:themeColor="text1"/>
          <w:spacing w:val="-1"/>
          <w:sz w:val="22"/>
          <w:szCs w:val="22"/>
        </w:rPr>
        <w:t>Meeting</w:t>
      </w:r>
      <w:r w:rsidRPr="00504596">
        <w:rPr>
          <w:color w:val="000000" w:themeColor="text1"/>
          <w:spacing w:val="-2"/>
          <w:sz w:val="22"/>
          <w:szCs w:val="22"/>
        </w:rPr>
        <w:t xml:space="preserve"> </w:t>
      </w:r>
      <w:r w:rsidRPr="00504596">
        <w:rPr>
          <w:color w:val="000000" w:themeColor="text1"/>
          <w:sz w:val="22"/>
          <w:szCs w:val="22"/>
        </w:rPr>
        <w:t xml:space="preserve">Notes or </w:t>
      </w:r>
      <w:r w:rsidRPr="00504596">
        <w:rPr>
          <w:color w:val="000000" w:themeColor="text1"/>
          <w:spacing w:val="-1"/>
          <w:sz w:val="22"/>
          <w:szCs w:val="22"/>
        </w:rPr>
        <w:t>on</w:t>
      </w:r>
      <w:r w:rsidRPr="00504596">
        <w:rPr>
          <w:color w:val="000000" w:themeColor="text1"/>
          <w:spacing w:val="4"/>
          <w:sz w:val="22"/>
          <w:szCs w:val="22"/>
        </w:rPr>
        <w:t xml:space="preserve"> </w:t>
      </w:r>
      <w:r w:rsidRPr="00504596">
        <w:rPr>
          <w:color w:val="000000" w:themeColor="text1"/>
          <w:spacing w:val="-1"/>
          <w:sz w:val="22"/>
          <w:szCs w:val="22"/>
        </w:rPr>
        <w:t>an</w:t>
      </w:r>
      <w:r w:rsidRPr="00504596">
        <w:rPr>
          <w:color w:val="000000" w:themeColor="text1"/>
          <w:spacing w:val="1"/>
          <w:sz w:val="22"/>
          <w:szCs w:val="22"/>
        </w:rPr>
        <w:t xml:space="preserve"> </w:t>
      </w:r>
      <w:r w:rsidRPr="00504596">
        <w:rPr>
          <w:color w:val="000000" w:themeColor="text1"/>
          <w:spacing w:val="-1"/>
          <w:sz w:val="22"/>
          <w:szCs w:val="22"/>
        </w:rPr>
        <w:t>additional</w:t>
      </w:r>
      <w:r w:rsidRPr="00504596">
        <w:rPr>
          <w:color w:val="000000" w:themeColor="text1"/>
          <w:spacing w:val="-3"/>
          <w:sz w:val="22"/>
          <w:szCs w:val="22"/>
        </w:rPr>
        <w:t xml:space="preserve"> </w:t>
      </w:r>
      <w:r w:rsidRPr="00504596">
        <w:rPr>
          <w:color w:val="000000" w:themeColor="text1"/>
          <w:spacing w:val="-1"/>
          <w:sz w:val="22"/>
          <w:szCs w:val="22"/>
        </w:rPr>
        <w:t>page</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z w:val="22"/>
          <w:szCs w:val="22"/>
        </w:rPr>
        <w:t xml:space="preserve">becomes part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pacing w:val="-2"/>
          <w:sz w:val="22"/>
          <w:szCs w:val="22"/>
        </w:rPr>
        <w:t xml:space="preserve"> </w:t>
      </w:r>
      <w:r w:rsidRPr="00504596">
        <w:rPr>
          <w:color w:val="000000" w:themeColor="text1"/>
          <w:spacing w:val="-1"/>
          <w:sz w:val="22"/>
          <w:szCs w:val="22"/>
        </w:rPr>
        <w:t>Blanket</w:t>
      </w:r>
      <w:r w:rsidRPr="00504596">
        <w:rPr>
          <w:color w:val="000000" w:themeColor="text1"/>
          <w:spacing w:val="59"/>
          <w:sz w:val="22"/>
          <w:szCs w:val="22"/>
        </w:rPr>
        <w:t xml:space="preserve"> </w:t>
      </w:r>
      <w:r w:rsidRPr="00504596">
        <w:rPr>
          <w:color w:val="000000" w:themeColor="text1"/>
          <w:spacing w:val="-1"/>
          <w:sz w:val="22"/>
          <w:szCs w:val="22"/>
        </w:rPr>
        <w:t>statements</w:t>
      </w:r>
      <w:r w:rsidRPr="00504596">
        <w:rPr>
          <w:color w:val="000000" w:themeColor="text1"/>
          <w:sz w:val="22"/>
          <w:szCs w:val="22"/>
        </w:rPr>
        <w:t xml:space="preserve"> </w:t>
      </w:r>
      <w:r w:rsidRPr="00504596">
        <w:rPr>
          <w:color w:val="000000" w:themeColor="text1"/>
          <w:spacing w:val="-1"/>
          <w:sz w:val="22"/>
          <w:szCs w:val="22"/>
        </w:rPr>
        <w:t>issued</w:t>
      </w:r>
      <w:r w:rsidRPr="00504596">
        <w:rPr>
          <w:color w:val="000000" w:themeColor="text1"/>
          <w:spacing w:val="-2"/>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pacing w:val="-1"/>
          <w:sz w:val="22"/>
          <w:szCs w:val="22"/>
        </w:rPr>
        <w:t>agencies</w:t>
      </w:r>
      <w:r w:rsidRPr="00504596">
        <w:rPr>
          <w:color w:val="000000" w:themeColor="text1"/>
          <w:sz w:val="22"/>
          <w:szCs w:val="22"/>
        </w:rPr>
        <w:t xml:space="preserve"> on</w:t>
      </w:r>
      <w:r w:rsidRPr="00504596">
        <w:rPr>
          <w:color w:val="000000" w:themeColor="text1"/>
          <w:spacing w:val="-2"/>
          <w:sz w:val="22"/>
          <w:szCs w:val="22"/>
        </w:rPr>
        <w:t xml:space="preserve"> </w:t>
      </w:r>
      <w:r w:rsidRPr="00504596">
        <w:rPr>
          <w:color w:val="000000" w:themeColor="text1"/>
          <w:spacing w:val="-1"/>
          <w:sz w:val="22"/>
          <w:szCs w:val="22"/>
        </w:rPr>
        <w:t>holidays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cancellations</w:t>
      </w:r>
      <w:r w:rsidRPr="00504596">
        <w:rPr>
          <w:color w:val="000000" w:themeColor="text1"/>
          <w:spacing w:val="-3"/>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not </w:t>
      </w:r>
      <w:r w:rsidRPr="00504596">
        <w:rPr>
          <w:color w:val="000000" w:themeColor="text1"/>
          <w:spacing w:val="-1"/>
          <w:sz w:val="22"/>
          <w:szCs w:val="22"/>
        </w:rPr>
        <w:t>cover</w:t>
      </w:r>
      <w:r w:rsidRPr="00504596">
        <w:rPr>
          <w:color w:val="000000" w:themeColor="text1"/>
          <w:sz w:val="22"/>
          <w:szCs w:val="22"/>
        </w:rPr>
        <w:t xml:space="preserve"> the </w:t>
      </w:r>
      <w:r w:rsidRPr="00504596">
        <w:rPr>
          <w:color w:val="000000" w:themeColor="text1"/>
          <w:spacing w:val="-1"/>
          <w:sz w:val="22"/>
          <w:szCs w:val="22"/>
        </w:rPr>
        <w:t>legal</w:t>
      </w:r>
      <w:r w:rsidRPr="00504596">
        <w:rPr>
          <w:color w:val="000000" w:themeColor="text1"/>
          <w:sz w:val="22"/>
          <w:szCs w:val="22"/>
        </w:rPr>
        <w:t xml:space="preserve"> </w:t>
      </w:r>
      <w:r w:rsidRPr="00504596">
        <w:rPr>
          <w:color w:val="000000" w:themeColor="text1"/>
          <w:spacing w:val="-1"/>
          <w:sz w:val="22"/>
          <w:szCs w:val="22"/>
        </w:rPr>
        <w:t>obligation</w:t>
      </w:r>
      <w:r w:rsidRPr="00504596">
        <w:rPr>
          <w:color w:val="000000" w:themeColor="text1"/>
          <w:spacing w:val="89"/>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program</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provide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that </w:t>
      </w:r>
      <w:r w:rsidRPr="00504596">
        <w:rPr>
          <w:color w:val="000000" w:themeColor="text1"/>
          <w:spacing w:val="-2"/>
          <w:sz w:val="22"/>
          <w:szCs w:val="22"/>
        </w:rPr>
        <w:t>are</w:t>
      </w:r>
      <w:r w:rsidRPr="00504596">
        <w:rPr>
          <w:color w:val="000000" w:themeColor="text1"/>
          <w:sz w:val="22"/>
          <w:szCs w:val="22"/>
        </w:rPr>
        <w:t xml:space="preserve"> listed</w:t>
      </w:r>
      <w:r w:rsidRPr="00504596">
        <w:rPr>
          <w:color w:val="000000" w:themeColor="text1"/>
          <w:spacing w:val="-2"/>
          <w:sz w:val="22"/>
          <w:szCs w:val="22"/>
        </w:rPr>
        <w:t xml:space="preserve"> </w:t>
      </w:r>
      <w:r w:rsidRPr="00504596">
        <w:rPr>
          <w:color w:val="000000" w:themeColor="text1"/>
          <w:sz w:val="22"/>
          <w:szCs w:val="22"/>
        </w:rPr>
        <w:t>on</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IFSP.</w:t>
      </w:r>
      <w:r w:rsidRPr="00504596">
        <w:rPr>
          <w:color w:val="000000" w:themeColor="text1"/>
          <w:spacing w:val="65"/>
          <w:sz w:val="22"/>
          <w:szCs w:val="22"/>
        </w:rPr>
        <w:t xml:space="preserve"> </w:t>
      </w:r>
      <w:r w:rsidRPr="00504596">
        <w:rPr>
          <w:color w:val="000000" w:themeColor="text1"/>
          <w:spacing w:val="-1"/>
          <w:sz w:val="22"/>
          <w:szCs w:val="22"/>
        </w:rPr>
        <w:t>If</w:t>
      </w:r>
      <w:r w:rsidRPr="00504596">
        <w:rPr>
          <w:color w:val="000000" w:themeColor="text1"/>
          <w:sz w:val="22"/>
          <w:szCs w:val="22"/>
        </w:rPr>
        <w:t xml:space="preserve"> there is</w:t>
      </w:r>
      <w:r w:rsidRPr="00504596">
        <w:rPr>
          <w:color w:val="000000" w:themeColor="text1"/>
          <w:spacing w:val="-2"/>
          <w:sz w:val="22"/>
          <w:szCs w:val="22"/>
        </w:rPr>
        <w:t xml:space="preserve"> </w:t>
      </w:r>
      <w:r w:rsidRPr="00504596">
        <w:rPr>
          <w:color w:val="000000" w:themeColor="text1"/>
          <w:sz w:val="22"/>
          <w:szCs w:val="22"/>
        </w:rPr>
        <w:t>no</w:t>
      </w:r>
      <w:r w:rsidRPr="00504596">
        <w:rPr>
          <w:color w:val="000000" w:themeColor="text1"/>
          <w:spacing w:val="-2"/>
          <w:sz w:val="22"/>
          <w:szCs w:val="22"/>
        </w:rPr>
        <w:t xml:space="preserve"> </w:t>
      </w:r>
      <w:r w:rsidRPr="00504596">
        <w:rPr>
          <w:color w:val="000000" w:themeColor="text1"/>
          <w:spacing w:val="-1"/>
          <w:sz w:val="22"/>
          <w:szCs w:val="22"/>
        </w:rPr>
        <w:t>documentation</w:t>
      </w:r>
      <w:r w:rsidRPr="00504596">
        <w:rPr>
          <w:color w:val="000000" w:themeColor="text1"/>
          <w:spacing w:val="51"/>
          <w:sz w:val="22"/>
          <w:szCs w:val="22"/>
        </w:rPr>
        <w:t xml:space="preserve"> </w:t>
      </w:r>
      <w:r w:rsidRPr="00504596">
        <w:rPr>
          <w:color w:val="000000" w:themeColor="text1"/>
          <w:sz w:val="22"/>
          <w:szCs w:val="22"/>
        </w:rPr>
        <w:t>in 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1"/>
          <w:sz w:val="22"/>
          <w:szCs w:val="22"/>
        </w:rPr>
        <w:t xml:space="preserve"> that</w:t>
      </w:r>
      <w:r w:rsidRPr="00504596">
        <w:rPr>
          <w:color w:val="000000" w:themeColor="text1"/>
          <w:sz w:val="22"/>
          <w:szCs w:val="22"/>
        </w:rPr>
        <w:t xml:space="preserve"> </w:t>
      </w:r>
      <w:r w:rsidRPr="00504596">
        <w:rPr>
          <w:color w:val="000000" w:themeColor="text1"/>
          <w:spacing w:val="-1"/>
          <w:sz w:val="22"/>
          <w:szCs w:val="22"/>
        </w:rPr>
        <w:t>agreement</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pacing w:val="4"/>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has </w:t>
      </w:r>
      <w:r w:rsidRPr="00504596">
        <w:rPr>
          <w:color w:val="000000" w:themeColor="text1"/>
          <w:spacing w:val="-1"/>
          <w:sz w:val="22"/>
          <w:szCs w:val="22"/>
        </w:rPr>
        <w:t>been</w:t>
      </w:r>
      <w:r w:rsidRPr="00504596">
        <w:rPr>
          <w:color w:val="000000" w:themeColor="text1"/>
          <w:sz w:val="22"/>
          <w:szCs w:val="22"/>
        </w:rPr>
        <w:t xml:space="preserve"> </w:t>
      </w:r>
      <w:r w:rsidRPr="00504596">
        <w:rPr>
          <w:color w:val="000000" w:themeColor="text1"/>
          <w:spacing w:val="-1"/>
          <w:sz w:val="22"/>
          <w:szCs w:val="22"/>
        </w:rPr>
        <w:t>reached</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pacing w:val="-4"/>
          <w:sz w:val="22"/>
          <w:szCs w:val="22"/>
        </w:rPr>
        <w:t xml:space="preserve"> </w:t>
      </w:r>
      <w:r w:rsidRPr="00504596">
        <w:rPr>
          <w:color w:val="000000" w:themeColor="text1"/>
          <w:spacing w:val="-1"/>
          <w:sz w:val="22"/>
          <w:szCs w:val="22"/>
        </w:rPr>
        <w:t>program</w:t>
      </w:r>
      <w:r w:rsidRPr="00504596">
        <w:rPr>
          <w:color w:val="000000" w:themeColor="text1"/>
          <w:spacing w:val="1"/>
          <w:sz w:val="22"/>
          <w:szCs w:val="22"/>
        </w:rPr>
        <w:t xml:space="preserve"> </w:t>
      </w:r>
      <w:r w:rsidRPr="00504596">
        <w:rPr>
          <w:color w:val="000000" w:themeColor="text1"/>
          <w:spacing w:val="-1"/>
          <w:sz w:val="22"/>
          <w:szCs w:val="22"/>
        </w:rPr>
        <w:t>schedules,</w:t>
      </w:r>
      <w:r w:rsidRPr="00504596">
        <w:rPr>
          <w:color w:val="000000" w:themeColor="text1"/>
          <w:sz w:val="22"/>
          <w:szCs w:val="22"/>
        </w:rPr>
        <w:t xml:space="preserve"> </w:t>
      </w:r>
      <w:r w:rsidRPr="00504596">
        <w:rPr>
          <w:color w:val="000000" w:themeColor="text1"/>
          <w:spacing w:val="-1"/>
          <w:sz w:val="22"/>
          <w:szCs w:val="22"/>
        </w:rPr>
        <w:t>such</w:t>
      </w:r>
      <w:r w:rsidRPr="00504596">
        <w:rPr>
          <w:color w:val="000000" w:themeColor="text1"/>
          <w:spacing w:val="81"/>
          <w:sz w:val="22"/>
          <w:szCs w:val="22"/>
        </w:rPr>
        <w:t xml:space="preserve"> </w:t>
      </w:r>
      <w:r w:rsidRPr="00504596">
        <w:rPr>
          <w:color w:val="000000" w:themeColor="text1"/>
          <w:sz w:val="22"/>
          <w:szCs w:val="22"/>
        </w:rPr>
        <w:t xml:space="preserve">as </w:t>
      </w:r>
      <w:r w:rsidRPr="00504596">
        <w:rPr>
          <w:color w:val="000000" w:themeColor="text1"/>
          <w:spacing w:val="-1"/>
          <w:sz w:val="22"/>
          <w:szCs w:val="22"/>
        </w:rPr>
        <w:t>vacations,</w:t>
      </w:r>
      <w:r w:rsidRPr="00504596">
        <w:rPr>
          <w:color w:val="000000" w:themeColor="text1"/>
          <w:spacing w:val="-2"/>
          <w:sz w:val="22"/>
          <w:szCs w:val="22"/>
        </w:rPr>
        <w:t xml:space="preserve"> </w:t>
      </w:r>
      <w:r w:rsidRPr="00504596">
        <w:rPr>
          <w:color w:val="000000" w:themeColor="text1"/>
          <w:spacing w:val="-1"/>
          <w:sz w:val="22"/>
          <w:szCs w:val="22"/>
        </w:rPr>
        <w:t>meetings,</w:t>
      </w:r>
      <w:r w:rsidRPr="00504596">
        <w:rPr>
          <w:color w:val="000000" w:themeColor="text1"/>
          <w:sz w:val="22"/>
          <w:szCs w:val="22"/>
        </w:rPr>
        <w:t xml:space="preserve"> etc.,</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program</w:t>
      </w:r>
      <w:r w:rsidRPr="00504596">
        <w:rPr>
          <w:color w:val="000000" w:themeColor="text1"/>
          <w:sz w:val="22"/>
          <w:szCs w:val="22"/>
        </w:rPr>
        <w:t xml:space="preserve"> is </w:t>
      </w:r>
      <w:r w:rsidRPr="00504596">
        <w:rPr>
          <w:color w:val="000000" w:themeColor="text1"/>
          <w:spacing w:val="-1"/>
          <w:sz w:val="22"/>
          <w:szCs w:val="22"/>
        </w:rPr>
        <w:t>legally</w:t>
      </w:r>
      <w:r w:rsidRPr="00504596">
        <w:rPr>
          <w:color w:val="000000" w:themeColor="text1"/>
          <w:spacing w:val="-3"/>
          <w:sz w:val="22"/>
          <w:szCs w:val="22"/>
        </w:rPr>
        <w:t xml:space="preserve"> </w:t>
      </w:r>
      <w:r w:rsidRPr="00504596">
        <w:rPr>
          <w:color w:val="000000" w:themeColor="text1"/>
          <w:spacing w:val="-1"/>
          <w:sz w:val="22"/>
          <w:szCs w:val="22"/>
        </w:rPr>
        <w:t>obligated</w:t>
      </w:r>
      <w:r w:rsidRPr="00504596">
        <w:rPr>
          <w:color w:val="000000" w:themeColor="text1"/>
          <w:sz w:val="22"/>
          <w:szCs w:val="22"/>
        </w:rPr>
        <w:t xml:space="preserve"> to</w:t>
      </w:r>
      <w:r w:rsidRPr="00504596">
        <w:rPr>
          <w:color w:val="000000" w:themeColor="text1"/>
          <w:spacing w:val="-2"/>
          <w:sz w:val="22"/>
          <w:szCs w:val="22"/>
        </w:rPr>
        <w:t xml:space="preserve"> </w:t>
      </w:r>
      <w:r w:rsidRPr="00504596">
        <w:rPr>
          <w:color w:val="000000" w:themeColor="text1"/>
          <w:spacing w:val="-1"/>
          <w:sz w:val="22"/>
          <w:szCs w:val="22"/>
        </w:rPr>
        <w:t>deliver</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number</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hours</w:t>
      </w:r>
      <w:r w:rsidRPr="00504596">
        <w:rPr>
          <w:color w:val="000000" w:themeColor="text1"/>
          <w:sz w:val="22"/>
          <w:szCs w:val="22"/>
        </w:rPr>
        <w:t xml:space="preserve"> as</w:t>
      </w:r>
      <w:r w:rsidRPr="00504596">
        <w:rPr>
          <w:color w:val="000000" w:themeColor="text1"/>
          <w:spacing w:val="85"/>
          <w:sz w:val="22"/>
          <w:szCs w:val="22"/>
        </w:rPr>
        <w:t xml:space="preserve"> </w:t>
      </w:r>
      <w:r w:rsidRPr="00504596">
        <w:rPr>
          <w:color w:val="000000" w:themeColor="text1"/>
          <w:spacing w:val="-1"/>
          <w:sz w:val="22"/>
          <w:szCs w:val="22"/>
        </w:rPr>
        <w:t>specified.</w:t>
      </w:r>
    </w:p>
    <w:p w14:paraId="159F0A9B" w14:textId="77777777" w:rsidR="0057314C" w:rsidRPr="00F5448C" w:rsidRDefault="0057314C" w:rsidP="00F5448C">
      <w:pPr>
        <w:pStyle w:val="BodyText"/>
        <w:kinsoku w:val="0"/>
        <w:overflowPunct w:val="0"/>
        <w:ind w:left="0" w:right="174"/>
        <w:rPr>
          <w:color w:val="000000" w:themeColor="text1"/>
          <w:spacing w:val="-1"/>
          <w:sz w:val="22"/>
          <w:szCs w:val="22"/>
        </w:rPr>
      </w:pPr>
    </w:p>
    <w:p w14:paraId="178CD2DF" w14:textId="77777777" w:rsidR="0057314C" w:rsidRPr="00504596" w:rsidRDefault="0057314C" w:rsidP="00F5448C">
      <w:pPr>
        <w:pStyle w:val="Heading2"/>
        <w:kinsoku w:val="0"/>
        <w:overflowPunct w:val="0"/>
        <w:ind w:left="0"/>
        <w:jc w:val="center"/>
        <w:rPr>
          <w:b w:val="0"/>
          <w:bCs w:val="0"/>
          <w:color w:val="000000" w:themeColor="text1"/>
          <w:sz w:val="22"/>
          <w:szCs w:val="22"/>
        </w:rPr>
      </w:pPr>
      <w:r w:rsidRPr="00504596">
        <w:rPr>
          <w:color w:val="000000" w:themeColor="text1"/>
          <w:spacing w:val="-1"/>
          <w:sz w:val="22"/>
          <w:szCs w:val="22"/>
          <w:u w:val="thick"/>
        </w:rPr>
        <w:t>Additional</w:t>
      </w:r>
      <w:r w:rsidRPr="00504596">
        <w:rPr>
          <w:color w:val="000000" w:themeColor="text1"/>
          <w:sz w:val="22"/>
          <w:szCs w:val="22"/>
          <w:u w:val="thick"/>
        </w:rPr>
        <w:t xml:space="preserve"> Page</w:t>
      </w:r>
    </w:p>
    <w:p w14:paraId="10826BF0" w14:textId="77777777" w:rsidR="0057314C" w:rsidRPr="00504596" w:rsidRDefault="0057314C" w:rsidP="00504596">
      <w:pPr>
        <w:pStyle w:val="BodyText"/>
        <w:kinsoku w:val="0"/>
        <w:overflowPunct w:val="0"/>
        <w:ind w:left="0"/>
        <w:rPr>
          <w:b/>
          <w:bCs/>
          <w:color w:val="000000" w:themeColor="text1"/>
          <w:sz w:val="22"/>
          <w:szCs w:val="22"/>
        </w:rPr>
      </w:pPr>
    </w:p>
    <w:p w14:paraId="76738F21"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1"/>
          <w:sz w:val="22"/>
          <w:szCs w:val="22"/>
        </w:rPr>
        <w:t>Overview:</w:t>
      </w:r>
      <w:r w:rsidRPr="00504596">
        <w:rPr>
          <w:b/>
          <w:bCs/>
          <w:color w:val="000000" w:themeColor="text1"/>
          <w:spacing w:val="3"/>
          <w:sz w:val="22"/>
          <w:szCs w:val="22"/>
        </w:rPr>
        <w:t xml:space="preserve"> </w:t>
      </w:r>
      <w:r w:rsidRPr="00504596">
        <w:rPr>
          <w:color w:val="000000" w:themeColor="text1"/>
          <w:spacing w:val="-1"/>
          <w:sz w:val="22"/>
          <w:szCs w:val="22"/>
        </w:rPr>
        <w:t>Serves</w:t>
      </w:r>
      <w:r w:rsidRPr="00504596">
        <w:rPr>
          <w:color w:val="000000" w:themeColor="text1"/>
          <w:sz w:val="22"/>
          <w:szCs w:val="22"/>
        </w:rPr>
        <w:t xml:space="preserve"> as</w:t>
      </w:r>
      <w:r w:rsidRPr="00504596">
        <w:rPr>
          <w:color w:val="000000" w:themeColor="text1"/>
          <w:spacing w:val="-2"/>
          <w:sz w:val="22"/>
          <w:szCs w:val="22"/>
        </w:rPr>
        <w:t xml:space="preserve"> </w:t>
      </w:r>
      <w:r w:rsidRPr="00504596">
        <w:rPr>
          <w:color w:val="000000" w:themeColor="text1"/>
          <w:spacing w:val="-1"/>
          <w:sz w:val="22"/>
          <w:szCs w:val="22"/>
        </w:rPr>
        <w:t>extra</w:t>
      </w:r>
      <w:r w:rsidRPr="00504596">
        <w:rPr>
          <w:color w:val="000000" w:themeColor="text1"/>
          <w:sz w:val="22"/>
          <w:szCs w:val="22"/>
        </w:rPr>
        <w:t xml:space="preserve"> space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used,</w:t>
      </w:r>
      <w:r w:rsidRPr="00504596">
        <w:rPr>
          <w:color w:val="000000" w:themeColor="text1"/>
          <w:sz w:val="22"/>
          <w:szCs w:val="22"/>
        </w:rPr>
        <w:t xml:space="preserve"> if </w:t>
      </w:r>
      <w:r w:rsidRPr="00504596">
        <w:rPr>
          <w:color w:val="000000" w:themeColor="text1"/>
          <w:spacing w:val="-1"/>
          <w:sz w:val="22"/>
          <w:szCs w:val="22"/>
        </w:rPr>
        <w:t>needed,</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reporting</w:t>
      </w:r>
      <w:r w:rsidRPr="00504596">
        <w:rPr>
          <w:color w:val="000000" w:themeColor="text1"/>
          <w:spacing w:val="4"/>
          <w:sz w:val="22"/>
          <w:szCs w:val="22"/>
        </w:rPr>
        <w:t xml:space="preserve"> </w:t>
      </w:r>
      <w:r w:rsidRPr="00504596">
        <w:rPr>
          <w:color w:val="000000" w:themeColor="text1"/>
          <w:spacing w:val="-1"/>
          <w:sz w:val="22"/>
          <w:szCs w:val="22"/>
        </w:rPr>
        <w:t>information</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pacing w:val="-1"/>
          <w:sz w:val="22"/>
          <w:szCs w:val="22"/>
        </w:rPr>
        <w:t>discussion</w:t>
      </w:r>
      <w:r w:rsidRPr="00504596">
        <w:rPr>
          <w:color w:val="000000" w:themeColor="text1"/>
          <w:spacing w:val="75"/>
          <w:sz w:val="22"/>
          <w:szCs w:val="22"/>
        </w:rPr>
        <w:t xml:space="preserve"> </w:t>
      </w:r>
      <w:r w:rsidRPr="00504596">
        <w:rPr>
          <w:color w:val="000000" w:themeColor="text1"/>
          <w:spacing w:val="-1"/>
          <w:sz w:val="22"/>
          <w:szCs w:val="22"/>
        </w:rPr>
        <w:t>under</w:t>
      </w:r>
      <w:r w:rsidRPr="00504596">
        <w:rPr>
          <w:color w:val="000000" w:themeColor="text1"/>
          <w:sz w:val="22"/>
          <w:szCs w:val="22"/>
        </w:rPr>
        <w:t xml:space="preserve"> any</w:t>
      </w:r>
      <w:r w:rsidRPr="00504596">
        <w:rPr>
          <w:color w:val="000000" w:themeColor="text1"/>
          <w:spacing w:val="-3"/>
          <w:sz w:val="22"/>
          <w:szCs w:val="22"/>
        </w:rPr>
        <w:t xml:space="preserve"> </w:t>
      </w:r>
      <w:r w:rsidRPr="00504596">
        <w:rPr>
          <w:color w:val="000000" w:themeColor="text1"/>
          <w:spacing w:val="-1"/>
          <w:sz w:val="22"/>
          <w:szCs w:val="22"/>
        </w:rPr>
        <w:t>section</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pacing w:val="60"/>
          <w:sz w:val="22"/>
          <w:szCs w:val="22"/>
        </w:rPr>
        <w:t xml:space="preserve"> </w:t>
      </w:r>
      <w:r w:rsidRPr="00504596">
        <w:rPr>
          <w:color w:val="000000" w:themeColor="text1"/>
          <w:spacing w:val="1"/>
          <w:sz w:val="22"/>
          <w:szCs w:val="22"/>
        </w:rPr>
        <w:t>When</w:t>
      </w:r>
      <w:r w:rsidRPr="00504596">
        <w:rPr>
          <w:color w:val="000000" w:themeColor="text1"/>
          <w:sz w:val="22"/>
          <w:szCs w:val="22"/>
        </w:rPr>
        <w:t xml:space="preserve"> </w:t>
      </w:r>
      <w:r w:rsidRPr="00504596">
        <w:rPr>
          <w:color w:val="000000" w:themeColor="text1"/>
          <w:spacing w:val="-1"/>
          <w:sz w:val="22"/>
          <w:szCs w:val="22"/>
        </w:rPr>
        <w:t>used,</w:t>
      </w:r>
      <w:r w:rsidRPr="00504596">
        <w:rPr>
          <w:color w:val="000000" w:themeColor="text1"/>
          <w:spacing w:val="-2"/>
          <w:sz w:val="22"/>
          <w:szCs w:val="22"/>
        </w:rPr>
        <w:t xml:space="preserve">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page</w:t>
      </w:r>
      <w:r w:rsidRPr="00504596">
        <w:rPr>
          <w:color w:val="000000" w:themeColor="text1"/>
          <w:sz w:val="22"/>
          <w:szCs w:val="22"/>
        </w:rPr>
        <w:t xml:space="preserve"> </w:t>
      </w:r>
      <w:r w:rsidRPr="00504596">
        <w:rPr>
          <w:color w:val="000000" w:themeColor="text1"/>
          <w:spacing w:val="-1"/>
          <w:sz w:val="22"/>
          <w:szCs w:val="22"/>
        </w:rPr>
        <w:t>becomes</w:t>
      </w:r>
      <w:r w:rsidRPr="00504596">
        <w:rPr>
          <w:color w:val="000000" w:themeColor="text1"/>
          <w:spacing w:val="-3"/>
          <w:sz w:val="22"/>
          <w:szCs w:val="22"/>
        </w:rPr>
        <w:t xml:space="preserve"> </w:t>
      </w:r>
      <w:r w:rsidRPr="00504596">
        <w:rPr>
          <w:color w:val="000000" w:themeColor="text1"/>
          <w:sz w:val="22"/>
          <w:szCs w:val="22"/>
        </w:rPr>
        <w:t>a</w:t>
      </w:r>
      <w:r w:rsidRPr="00504596">
        <w:rPr>
          <w:color w:val="000000" w:themeColor="text1"/>
          <w:spacing w:val="-1"/>
          <w:sz w:val="22"/>
          <w:szCs w:val="22"/>
        </w:rPr>
        <w:t xml:space="preserve"> part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1"/>
          <w:sz w:val="22"/>
          <w:szCs w:val="22"/>
        </w:rPr>
        <w:t xml:space="preserve"> document.</w:t>
      </w:r>
    </w:p>
    <w:p w14:paraId="4A46E6FD" w14:textId="77777777" w:rsidR="0057314C" w:rsidRPr="00504596" w:rsidRDefault="0057314C" w:rsidP="00504596">
      <w:pPr>
        <w:pStyle w:val="BodyText"/>
        <w:kinsoku w:val="0"/>
        <w:overflowPunct w:val="0"/>
        <w:ind w:left="0"/>
        <w:rPr>
          <w:color w:val="000000" w:themeColor="text1"/>
          <w:sz w:val="22"/>
          <w:szCs w:val="22"/>
        </w:rPr>
      </w:pPr>
    </w:p>
    <w:p w14:paraId="38CF21F7" w14:textId="77777777" w:rsidR="00F5448C" w:rsidRPr="00F5448C" w:rsidRDefault="0057314C" w:rsidP="00F5448C">
      <w:pPr>
        <w:pStyle w:val="Heading2"/>
        <w:kinsoku w:val="0"/>
        <w:overflowPunct w:val="0"/>
        <w:ind w:left="0"/>
        <w:jc w:val="center"/>
        <w:rPr>
          <w:color w:val="000000" w:themeColor="text1"/>
          <w:spacing w:val="3"/>
          <w:sz w:val="22"/>
          <w:szCs w:val="22"/>
          <w:u w:val="single"/>
        </w:rPr>
      </w:pPr>
      <w:r w:rsidRPr="00F5448C">
        <w:rPr>
          <w:color w:val="000000" w:themeColor="text1"/>
          <w:sz w:val="22"/>
          <w:szCs w:val="22"/>
          <w:u w:val="single"/>
        </w:rPr>
        <w:t xml:space="preserve">Justification </w:t>
      </w:r>
      <w:r w:rsidRPr="00F5448C">
        <w:rPr>
          <w:color w:val="000000" w:themeColor="text1"/>
          <w:spacing w:val="-1"/>
          <w:sz w:val="22"/>
          <w:szCs w:val="22"/>
          <w:u w:val="single"/>
        </w:rPr>
        <w:t>for</w:t>
      </w:r>
      <w:r w:rsidRPr="00F5448C">
        <w:rPr>
          <w:color w:val="000000" w:themeColor="text1"/>
          <w:sz w:val="22"/>
          <w:szCs w:val="22"/>
          <w:u w:val="single"/>
        </w:rPr>
        <w:t xml:space="preserve"> Early</w:t>
      </w:r>
      <w:r w:rsidRPr="00F5448C">
        <w:rPr>
          <w:color w:val="000000" w:themeColor="text1"/>
          <w:spacing w:val="-4"/>
          <w:sz w:val="22"/>
          <w:szCs w:val="22"/>
          <w:u w:val="single"/>
        </w:rPr>
        <w:t xml:space="preserve"> </w:t>
      </w:r>
      <w:r w:rsidRPr="00F5448C">
        <w:rPr>
          <w:color w:val="000000" w:themeColor="text1"/>
          <w:spacing w:val="-1"/>
          <w:sz w:val="22"/>
          <w:szCs w:val="22"/>
          <w:u w:val="single"/>
        </w:rPr>
        <w:t>Intervention</w:t>
      </w:r>
      <w:r w:rsidRPr="00F5448C">
        <w:rPr>
          <w:color w:val="000000" w:themeColor="text1"/>
          <w:sz w:val="22"/>
          <w:szCs w:val="22"/>
          <w:u w:val="single"/>
        </w:rPr>
        <w:t xml:space="preserve"> </w:t>
      </w:r>
      <w:r w:rsidRPr="00F5448C">
        <w:rPr>
          <w:color w:val="000000" w:themeColor="text1"/>
          <w:spacing w:val="-1"/>
          <w:sz w:val="22"/>
          <w:szCs w:val="22"/>
          <w:u w:val="single"/>
        </w:rPr>
        <w:t>Service</w:t>
      </w:r>
      <w:r w:rsidRPr="00F5448C">
        <w:rPr>
          <w:color w:val="000000" w:themeColor="text1"/>
          <w:sz w:val="22"/>
          <w:szCs w:val="22"/>
          <w:u w:val="single"/>
        </w:rPr>
        <w:t xml:space="preserve"> that cannot</w:t>
      </w:r>
      <w:r w:rsidRPr="00F5448C">
        <w:rPr>
          <w:color w:val="000000" w:themeColor="text1"/>
          <w:spacing w:val="-2"/>
          <w:sz w:val="22"/>
          <w:szCs w:val="22"/>
          <w:u w:val="single"/>
        </w:rPr>
        <w:t xml:space="preserve"> </w:t>
      </w:r>
      <w:r w:rsidRPr="00F5448C">
        <w:rPr>
          <w:color w:val="000000" w:themeColor="text1"/>
          <w:sz w:val="22"/>
          <w:szCs w:val="22"/>
          <w:u w:val="single"/>
        </w:rPr>
        <w:t>be</w:t>
      </w:r>
    </w:p>
    <w:p w14:paraId="7CAB2FA8" w14:textId="5DD4690E" w:rsidR="00F5448C" w:rsidRPr="00F5448C" w:rsidRDefault="0057314C" w:rsidP="00F5448C">
      <w:pPr>
        <w:pStyle w:val="Heading2"/>
        <w:kinsoku w:val="0"/>
        <w:overflowPunct w:val="0"/>
        <w:ind w:left="0"/>
        <w:jc w:val="center"/>
        <w:rPr>
          <w:bCs w:val="0"/>
          <w:color w:val="000000" w:themeColor="text1"/>
          <w:sz w:val="22"/>
          <w:szCs w:val="22"/>
          <w:u w:val="single"/>
        </w:rPr>
      </w:pPr>
      <w:r w:rsidRPr="00F5448C">
        <w:rPr>
          <w:color w:val="000000" w:themeColor="text1"/>
          <w:spacing w:val="-2"/>
          <w:sz w:val="22"/>
          <w:szCs w:val="22"/>
          <w:u w:val="single"/>
        </w:rPr>
        <w:t>Achieved</w:t>
      </w:r>
      <w:r w:rsidRPr="00F5448C">
        <w:rPr>
          <w:color w:val="000000" w:themeColor="text1"/>
          <w:sz w:val="22"/>
          <w:szCs w:val="22"/>
          <w:u w:val="single"/>
        </w:rPr>
        <w:t xml:space="preserve"> Satisfactorily</w:t>
      </w:r>
      <w:r w:rsidRPr="00F5448C">
        <w:rPr>
          <w:color w:val="000000" w:themeColor="text1"/>
          <w:spacing w:val="-7"/>
          <w:sz w:val="22"/>
          <w:szCs w:val="22"/>
          <w:u w:val="single"/>
        </w:rPr>
        <w:t xml:space="preserve"> </w:t>
      </w:r>
      <w:r w:rsidRPr="00F5448C">
        <w:rPr>
          <w:color w:val="000000" w:themeColor="text1"/>
          <w:sz w:val="22"/>
          <w:szCs w:val="22"/>
          <w:u w:val="single"/>
        </w:rPr>
        <w:t>in</w:t>
      </w:r>
      <w:r w:rsidRPr="00F5448C">
        <w:rPr>
          <w:color w:val="000000" w:themeColor="text1"/>
          <w:spacing w:val="2"/>
          <w:sz w:val="22"/>
          <w:szCs w:val="22"/>
          <w:u w:val="single"/>
        </w:rPr>
        <w:t xml:space="preserve"> </w:t>
      </w:r>
      <w:r w:rsidRPr="00F5448C">
        <w:rPr>
          <w:color w:val="000000" w:themeColor="text1"/>
          <w:sz w:val="22"/>
          <w:szCs w:val="22"/>
          <w:u w:val="single"/>
        </w:rPr>
        <w:t>a</w:t>
      </w:r>
      <w:r w:rsidR="00F5448C" w:rsidRPr="00F5448C">
        <w:rPr>
          <w:bCs w:val="0"/>
          <w:color w:val="000000" w:themeColor="text1"/>
          <w:sz w:val="22"/>
          <w:szCs w:val="22"/>
          <w:u w:val="single"/>
        </w:rPr>
        <w:t xml:space="preserve"> </w:t>
      </w:r>
      <w:r w:rsidRPr="00F5448C">
        <w:rPr>
          <w:bCs w:val="0"/>
          <w:color w:val="000000" w:themeColor="text1"/>
          <w:sz w:val="22"/>
          <w:szCs w:val="22"/>
          <w:u w:val="single"/>
        </w:rPr>
        <w:t xml:space="preserve">Natural </w:t>
      </w:r>
      <w:r w:rsidRPr="00F5448C">
        <w:rPr>
          <w:bCs w:val="0"/>
          <w:color w:val="000000" w:themeColor="text1"/>
          <w:spacing w:val="-1"/>
          <w:sz w:val="22"/>
          <w:szCs w:val="22"/>
          <w:u w:val="single"/>
        </w:rPr>
        <w:t>Environment.</w:t>
      </w:r>
    </w:p>
    <w:p w14:paraId="39D33C7E" w14:textId="735AC7AD" w:rsidR="0057314C" w:rsidRPr="00504596" w:rsidRDefault="0057314C" w:rsidP="00F5448C">
      <w:pPr>
        <w:pStyle w:val="BodyText"/>
        <w:kinsoku w:val="0"/>
        <w:overflowPunct w:val="0"/>
        <w:ind w:left="1719" w:right="1738"/>
        <w:jc w:val="center"/>
        <w:rPr>
          <w:b/>
          <w:bCs/>
          <w:color w:val="000000" w:themeColor="text1"/>
          <w:sz w:val="22"/>
          <w:szCs w:val="22"/>
        </w:rPr>
      </w:pPr>
    </w:p>
    <w:p w14:paraId="48880FBC"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1"/>
          <w:sz w:val="22"/>
          <w:szCs w:val="22"/>
        </w:rPr>
        <w:t>Overview:</w:t>
      </w:r>
      <w:r w:rsidRPr="00504596">
        <w:rPr>
          <w:b/>
          <w:bCs/>
          <w:color w:val="000000" w:themeColor="text1"/>
          <w:sz w:val="22"/>
          <w:szCs w:val="22"/>
        </w:rPr>
        <w:t xml:space="preserve"> </w:t>
      </w:r>
      <w:r w:rsidRPr="00504596">
        <w:rPr>
          <w:b/>
          <w:bCs/>
          <w:color w:val="000000" w:themeColor="text1"/>
          <w:spacing w:val="1"/>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page serves</w:t>
      </w:r>
      <w:r w:rsidRPr="00504596">
        <w:rPr>
          <w:color w:val="000000" w:themeColor="text1"/>
          <w:sz w:val="22"/>
          <w:szCs w:val="22"/>
        </w:rPr>
        <w:t xml:space="preserve"> as a</w:t>
      </w:r>
      <w:r w:rsidRPr="00504596">
        <w:rPr>
          <w:color w:val="000000" w:themeColor="text1"/>
          <w:spacing w:val="1"/>
          <w:sz w:val="22"/>
          <w:szCs w:val="22"/>
        </w:rPr>
        <w:t xml:space="preserve"> </w:t>
      </w:r>
      <w:r w:rsidRPr="00504596">
        <w:rPr>
          <w:color w:val="000000" w:themeColor="text1"/>
          <w:spacing w:val="-1"/>
          <w:sz w:val="22"/>
          <w:szCs w:val="22"/>
        </w:rPr>
        <w:t>place</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write</w:t>
      </w:r>
      <w:r w:rsidRPr="00504596">
        <w:rPr>
          <w:color w:val="000000" w:themeColor="text1"/>
          <w:sz w:val="22"/>
          <w:szCs w:val="22"/>
        </w:rPr>
        <w:t xml:space="preserve"> a</w:t>
      </w:r>
      <w:r w:rsidRPr="00504596">
        <w:rPr>
          <w:color w:val="000000" w:themeColor="text1"/>
          <w:spacing w:val="1"/>
          <w:sz w:val="22"/>
          <w:szCs w:val="22"/>
        </w:rPr>
        <w:t xml:space="preserve"> </w:t>
      </w:r>
      <w:r w:rsidRPr="00504596">
        <w:rPr>
          <w:color w:val="000000" w:themeColor="text1"/>
          <w:spacing w:val="-1"/>
          <w:sz w:val="22"/>
          <w:szCs w:val="22"/>
        </w:rPr>
        <w:t>justification of</w:t>
      </w:r>
      <w:r w:rsidRPr="00504596">
        <w:rPr>
          <w:color w:val="000000" w:themeColor="text1"/>
          <w:sz w:val="22"/>
          <w:szCs w:val="22"/>
        </w:rPr>
        <w:t xml:space="preserve"> the</w:t>
      </w:r>
      <w:r w:rsidRPr="00504596">
        <w:rPr>
          <w:color w:val="000000" w:themeColor="text1"/>
          <w:spacing w:val="-4"/>
          <w:sz w:val="22"/>
          <w:szCs w:val="22"/>
        </w:rPr>
        <w:t xml:space="preserve"> </w:t>
      </w:r>
      <w:r w:rsidRPr="00504596">
        <w:rPr>
          <w:color w:val="000000" w:themeColor="text1"/>
          <w:spacing w:val="-1"/>
          <w:sz w:val="22"/>
          <w:szCs w:val="22"/>
        </w:rPr>
        <w:t>extent</w:t>
      </w:r>
      <w:r w:rsidRPr="00504596">
        <w:rPr>
          <w:color w:val="000000" w:themeColor="text1"/>
          <w:sz w:val="22"/>
          <w:szCs w:val="22"/>
        </w:rPr>
        <w:t xml:space="preserve"> to</w:t>
      </w:r>
      <w:r w:rsidRPr="00504596">
        <w:rPr>
          <w:color w:val="000000" w:themeColor="text1"/>
          <w:spacing w:val="-1"/>
          <w:sz w:val="22"/>
          <w:szCs w:val="22"/>
        </w:rPr>
        <w:t xml:space="preserve"> which</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pacing w:val="83"/>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not be</w:t>
      </w:r>
      <w:r w:rsidRPr="00504596">
        <w:rPr>
          <w:color w:val="000000" w:themeColor="text1"/>
          <w:spacing w:val="-2"/>
          <w:sz w:val="22"/>
          <w:szCs w:val="22"/>
        </w:rPr>
        <w:t xml:space="preserve"> </w:t>
      </w:r>
      <w:r w:rsidRPr="00504596">
        <w:rPr>
          <w:color w:val="000000" w:themeColor="text1"/>
          <w:spacing w:val="-1"/>
          <w:sz w:val="22"/>
          <w:szCs w:val="22"/>
        </w:rPr>
        <w:t>provided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 xml:space="preserve">a natural </w:t>
      </w:r>
      <w:r w:rsidRPr="00504596">
        <w:rPr>
          <w:color w:val="000000" w:themeColor="text1"/>
          <w:spacing w:val="-1"/>
          <w:sz w:val="22"/>
          <w:szCs w:val="22"/>
        </w:rPr>
        <w:t>environment.</w:t>
      </w:r>
      <w:r w:rsidRPr="00504596">
        <w:rPr>
          <w:color w:val="000000" w:themeColor="text1"/>
          <w:spacing w:val="64"/>
          <w:sz w:val="22"/>
          <w:szCs w:val="22"/>
        </w:rPr>
        <w:t xml:space="preserve"> </w:t>
      </w:r>
      <w:r w:rsidRPr="00504596">
        <w:rPr>
          <w:color w:val="000000" w:themeColor="text1"/>
          <w:sz w:val="22"/>
          <w:szCs w:val="22"/>
        </w:rPr>
        <w:t xml:space="preserve">Per </w:t>
      </w:r>
      <w:r w:rsidRPr="00504596">
        <w:rPr>
          <w:color w:val="000000" w:themeColor="text1"/>
          <w:spacing w:val="-1"/>
          <w:sz w:val="22"/>
          <w:szCs w:val="22"/>
        </w:rPr>
        <w:t>regulations</w:t>
      </w:r>
      <w:r w:rsidRPr="00504596">
        <w:rPr>
          <w:color w:val="000000" w:themeColor="text1"/>
          <w:sz w:val="22"/>
          <w:szCs w:val="22"/>
        </w:rPr>
        <w:t xml:space="preserve"> all</w:t>
      </w:r>
      <w:r w:rsidRPr="00504596">
        <w:rPr>
          <w:color w:val="000000" w:themeColor="text1"/>
          <w:spacing w:val="-1"/>
          <w:sz w:val="22"/>
          <w:szCs w:val="22"/>
        </w:rPr>
        <w:t xml:space="preserve"> 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pacing w:val="75"/>
          <w:sz w:val="22"/>
          <w:szCs w:val="22"/>
        </w:rPr>
        <w:t xml:space="preserve"> </w:t>
      </w:r>
      <w:r w:rsidRPr="00504596">
        <w:rPr>
          <w:color w:val="000000" w:themeColor="text1"/>
          <w:sz w:val="22"/>
          <w:szCs w:val="22"/>
        </w:rPr>
        <w:t>must</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pacing w:val="-1"/>
          <w:sz w:val="22"/>
          <w:szCs w:val="22"/>
        </w:rPr>
        <w:t>delivered</w:t>
      </w:r>
      <w:r w:rsidRPr="00504596">
        <w:rPr>
          <w:color w:val="000000" w:themeColor="text1"/>
          <w:sz w:val="22"/>
          <w:szCs w:val="22"/>
        </w:rPr>
        <w:t xml:space="preserve"> in </w:t>
      </w:r>
      <w:r w:rsidRPr="00504596">
        <w:rPr>
          <w:color w:val="000000" w:themeColor="text1"/>
          <w:spacing w:val="-2"/>
          <w:sz w:val="22"/>
          <w:szCs w:val="22"/>
        </w:rPr>
        <w:t>the</w:t>
      </w:r>
      <w:r w:rsidRPr="00504596">
        <w:rPr>
          <w:color w:val="000000" w:themeColor="text1"/>
          <w:sz w:val="22"/>
          <w:szCs w:val="22"/>
        </w:rPr>
        <w:t xml:space="preserve"> child’s </w:t>
      </w:r>
      <w:r w:rsidRPr="00504596">
        <w:rPr>
          <w:color w:val="000000" w:themeColor="text1"/>
          <w:spacing w:val="-1"/>
          <w:sz w:val="22"/>
          <w:szCs w:val="22"/>
        </w:rPr>
        <w:t>natural</w:t>
      </w:r>
      <w:r w:rsidRPr="00504596">
        <w:rPr>
          <w:color w:val="000000" w:themeColor="text1"/>
          <w:spacing w:val="-3"/>
          <w:sz w:val="22"/>
          <w:szCs w:val="22"/>
        </w:rPr>
        <w:t xml:space="preserve"> </w:t>
      </w:r>
      <w:r w:rsidRPr="00504596">
        <w:rPr>
          <w:color w:val="000000" w:themeColor="text1"/>
          <w:spacing w:val="-1"/>
          <w:sz w:val="22"/>
          <w:szCs w:val="22"/>
        </w:rPr>
        <w:t>environments</w:t>
      </w:r>
      <w:r w:rsidRPr="00504596">
        <w:rPr>
          <w:color w:val="000000" w:themeColor="text1"/>
          <w:spacing w:val="-2"/>
          <w:sz w:val="22"/>
          <w:szCs w:val="22"/>
        </w:rPr>
        <w:t xml:space="preserve"> </w:t>
      </w:r>
      <w:r w:rsidRPr="00504596">
        <w:rPr>
          <w:color w:val="000000" w:themeColor="text1"/>
          <w:sz w:val="22"/>
          <w:szCs w:val="22"/>
        </w:rPr>
        <w:t xml:space="preserve">as </w:t>
      </w:r>
      <w:r w:rsidRPr="00504596">
        <w:rPr>
          <w:color w:val="000000" w:themeColor="text1"/>
          <w:spacing w:val="-1"/>
          <w:sz w:val="22"/>
          <w:szCs w:val="22"/>
        </w:rPr>
        <w:t>described</w:t>
      </w:r>
      <w:r w:rsidRPr="00504596">
        <w:rPr>
          <w:color w:val="000000" w:themeColor="text1"/>
          <w:sz w:val="22"/>
          <w:szCs w:val="22"/>
        </w:rPr>
        <w:t xml:space="preserv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Section</w:t>
      </w:r>
      <w:r w:rsidRPr="00504596">
        <w:rPr>
          <w:color w:val="000000" w:themeColor="text1"/>
          <w:spacing w:val="-2"/>
          <w:sz w:val="22"/>
          <w:szCs w:val="22"/>
        </w:rPr>
        <w:t xml:space="preserve"> </w:t>
      </w:r>
      <w:r w:rsidRPr="00504596">
        <w:rPr>
          <w:color w:val="000000" w:themeColor="text1"/>
          <w:spacing w:val="-1"/>
          <w:sz w:val="22"/>
          <w:szCs w:val="22"/>
        </w:rPr>
        <w:t>303.26.</w:t>
      </w:r>
      <w:r w:rsidRPr="00504596">
        <w:rPr>
          <w:color w:val="000000" w:themeColor="text1"/>
          <w:sz w:val="22"/>
          <w:szCs w:val="22"/>
        </w:rPr>
        <w:t xml:space="preserve"> </w:t>
      </w:r>
      <w:r w:rsidRPr="00504596">
        <w:rPr>
          <w:color w:val="000000" w:themeColor="text1"/>
          <w:spacing w:val="11"/>
          <w:sz w:val="22"/>
          <w:szCs w:val="22"/>
        </w:rPr>
        <w:t xml:space="preserve"> </w:t>
      </w:r>
      <w:r w:rsidRPr="00504596">
        <w:rPr>
          <w:color w:val="000000" w:themeColor="text1"/>
          <w:spacing w:val="-1"/>
          <w:sz w:val="22"/>
          <w:szCs w:val="22"/>
        </w:rPr>
        <w:t>If</w:t>
      </w:r>
      <w:r w:rsidRPr="00504596">
        <w:rPr>
          <w:color w:val="000000" w:themeColor="text1"/>
          <w:sz w:val="22"/>
          <w:szCs w:val="22"/>
        </w:rPr>
        <w:t xml:space="preserve"> a</w:t>
      </w:r>
      <w:r w:rsidRPr="00504596">
        <w:rPr>
          <w:color w:val="000000" w:themeColor="text1"/>
          <w:spacing w:val="7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cannot</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pacing w:val="-1"/>
          <w:sz w:val="22"/>
          <w:szCs w:val="22"/>
        </w:rPr>
        <w:t>achieved</w:t>
      </w:r>
      <w:r w:rsidRPr="00504596">
        <w:rPr>
          <w:color w:val="000000" w:themeColor="text1"/>
          <w:sz w:val="22"/>
          <w:szCs w:val="22"/>
        </w:rPr>
        <w:t xml:space="preserve"> </w:t>
      </w:r>
      <w:r w:rsidRPr="00504596">
        <w:rPr>
          <w:color w:val="000000" w:themeColor="text1"/>
          <w:spacing w:val="-1"/>
          <w:sz w:val="22"/>
          <w:szCs w:val="22"/>
        </w:rPr>
        <w:t>satisfactorily</w:t>
      </w:r>
      <w:r w:rsidRPr="00504596">
        <w:rPr>
          <w:color w:val="000000" w:themeColor="text1"/>
          <w:spacing w:val="-3"/>
          <w:sz w:val="22"/>
          <w:szCs w:val="22"/>
        </w:rPr>
        <w:t xml:space="preserve"> </w:t>
      </w:r>
      <w:r w:rsidRPr="00504596">
        <w:rPr>
          <w:color w:val="000000" w:themeColor="text1"/>
          <w:sz w:val="22"/>
          <w:szCs w:val="22"/>
        </w:rPr>
        <w:t>in a</w:t>
      </w:r>
      <w:r w:rsidRPr="00504596">
        <w:rPr>
          <w:color w:val="000000" w:themeColor="text1"/>
          <w:spacing w:val="1"/>
          <w:sz w:val="22"/>
          <w:szCs w:val="22"/>
        </w:rPr>
        <w:t xml:space="preserve"> </w:t>
      </w:r>
      <w:r w:rsidRPr="00504596">
        <w:rPr>
          <w:color w:val="000000" w:themeColor="text1"/>
          <w:sz w:val="22"/>
          <w:szCs w:val="22"/>
        </w:rPr>
        <w:t>natural</w:t>
      </w:r>
      <w:r w:rsidRPr="00504596">
        <w:rPr>
          <w:color w:val="000000" w:themeColor="text1"/>
          <w:spacing w:val="-3"/>
          <w:sz w:val="22"/>
          <w:szCs w:val="22"/>
        </w:rPr>
        <w:t xml:space="preserve"> </w:t>
      </w:r>
      <w:r w:rsidRPr="00504596">
        <w:rPr>
          <w:color w:val="000000" w:themeColor="text1"/>
          <w:sz w:val="22"/>
          <w:szCs w:val="22"/>
        </w:rPr>
        <w:t>environment,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box</w:t>
      </w:r>
      <w:r w:rsidRPr="00504596">
        <w:rPr>
          <w:color w:val="000000" w:themeColor="text1"/>
          <w:spacing w:val="-3"/>
          <w:sz w:val="22"/>
          <w:szCs w:val="22"/>
        </w:rPr>
        <w:t xml:space="preserve"> </w:t>
      </w:r>
      <w:r w:rsidRPr="00504596">
        <w:rPr>
          <w:color w:val="000000" w:themeColor="text1"/>
          <w:sz w:val="22"/>
          <w:szCs w:val="22"/>
        </w:rPr>
        <w:t>on</w:t>
      </w:r>
      <w:r w:rsidRPr="00504596">
        <w:rPr>
          <w:color w:val="000000" w:themeColor="text1"/>
          <w:spacing w:val="-2"/>
          <w:sz w:val="22"/>
          <w:szCs w:val="22"/>
        </w:rPr>
        <w:t xml:space="preserve"> </w:t>
      </w:r>
      <w:r w:rsidRPr="00504596">
        <w:rPr>
          <w:color w:val="000000" w:themeColor="text1"/>
          <w:spacing w:val="-1"/>
          <w:sz w:val="22"/>
          <w:szCs w:val="22"/>
        </w:rPr>
        <w:t>Section</w:t>
      </w:r>
      <w:r w:rsidRPr="00504596">
        <w:rPr>
          <w:color w:val="000000" w:themeColor="text1"/>
          <w:spacing w:val="-2"/>
          <w:sz w:val="22"/>
          <w:szCs w:val="22"/>
        </w:rPr>
        <w:t xml:space="preserve"> </w:t>
      </w:r>
      <w:r w:rsidRPr="00504596">
        <w:rPr>
          <w:color w:val="000000" w:themeColor="text1"/>
          <w:sz w:val="22"/>
          <w:szCs w:val="22"/>
        </w:rPr>
        <w:t>6</w:t>
      </w:r>
      <w:r w:rsidRPr="00504596">
        <w:rPr>
          <w:color w:val="000000" w:themeColor="text1"/>
          <w:spacing w:val="5"/>
          <w:sz w:val="22"/>
          <w:szCs w:val="22"/>
        </w:rPr>
        <w:t xml:space="preserve"> </w:t>
      </w:r>
      <w:r w:rsidRPr="00504596">
        <w:rPr>
          <w:color w:val="000000" w:themeColor="text1"/>
          <w:spacing w:val="-1"/>
          <w:sz w:val="22"/>
          <w:szCs w:val="22"/>
        </w:rPr>
        <w:t>Early</w:t>
      </w:r>
      <w:r w:rsidRPr="00504596">
        <w:rPr>
          <w:color w:val="000000" w:themeColor="text1"/>
          <w:spacing w:val="53"/>
          <w:sz w:val="22"/>
          <w:szCs w:val="22"/>
        </w:rPr>
        <w:t xml:space="preserve"> </w:t>
      </w:r>
      <w:r w:rsidRPr="00504596">
        <w:rPr>
          <w:color w:val="000000" w:themeColor="text1"/>
          <w:spacing w:val="-1"/>
          <w:sz w:val="22"/>
          <w:szCs w:val="22"/>
        </w:rPr>
        <w:t>Intervention</w:t>
      </w:r>
      <w:r w:rsidRPr="00504596">
        <w:rPr>
          <w:color w:val="000000" w:themeColor="text1"/>
          <w:spacing w:val="-2"/>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Supports</w:t>
      </w:r>
      <w:r w:rsidRPr="00504596">
        <w:rPr>
          <w:color w:val="000000" w:themeColor="text1"/>
          <w:sz w:val="22"/>
          <w:szCs w:val="22"/>
        </w:rPr>
        <w:t xml:space="preserve"> is </w:t>
      </w:r>
      <w:r w:rsidRPr="00504596">
        <w:rPr>
          <w:color w:val="000000" w:themeColor="text1"/>
          <w:spacing w:val="-1"/>
          <w:sz w:val="22"/>
          <w:szCs w:val="22"/>
        </w:rPr>
        <w:t>checked</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a</w:t>
      </w:r>
      <w:r w:rsidRPr="00504596">
        <w:rPr>
          <w:color w:val="000000" w:themeColor="text1"/>
          <w:spacing w:val="-1"/>
          <w:sz w:val="22"/>
          <w:szCs w:val="22"/>
        </w:rPr>
        <w:t xml:space="preserve"> justification</w:t>
      </w:r>
      <w:r w:rsidRPr="00504596">
        <w:rPr>
          <w:color w:val="000000" w:themeColor="text1"/>
          <w:sz w:val="22"/>
          <w:szCs w:val="22"/>
        </w:rPr>
        <w:t xml:space="preserve"> </w:t>
      </w:r>
      <w:r w:rsidRPr="00504596">
        <w:rPr>
          <w:color w:val="000000" w:themeColor="text1"/>
          <w:spacing w:val="-2"/>
          <w:sz w:val="22"/>
          <w:szCs w:val="22"/>
        </w:rPr>
        <w:t>page</w:t>
      </w:r>
      <w:r w:rsidRPr="00504596">
        <w:rPr>
          <w:color w:val="000000" w:themeColor="text1"/>
          <w:sz w:val="22"/>
          <w:szCs w:val="22"/>
        </w:rPr>
        <w:t xml:space="preserve"> must</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completed</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87"/>
          <w:sz w:val="22"/>
          <w:szCs w:val="22"/>
        </w:rPr>
        <w:t xml:space="preserve"> </w:t>
      </w:r>
      <w:r w:rsidRPr="00504596">
        <w:rPr>
          <w:color w:val="000000" w:themeColor="text1"/>
          <w:sz w:val="22"/>
          <w:szCs w:val="22"/>
        </w:rPr>
        <w:t xml:space="preserve">each </w:t>
      </w:r>
      <w:r w:rsidRPr="00504596">
        <w:rPr>
          <w:color w:val="000000" w:themeColor="text1"/>
          <w:spacing w:val="-1"/>
          <w:sz w:val="22"/>
          <w:szCs w:val="22"/>
        </w:rPr>
        <w:t>service</w:t>
      </w:r>
      <w:r w:rsidRPr="00504596">
        <w:rPr>
          <w:color w:val="000000" w:themeColor="text1"/>
          <w:sz w:val="22"/>
          <w:szCs w:val="22"/>
        </w:rPr>
        <w:t xml:space="preserve"> not </w:t>
      </w:r>
      <w:r w:rsidRPr="00504596">
        <w:rPr>
          <w:color w:val="000000" w:themeColor="text1"/>
          <w:spacing w:val="-1"/>
          <w:sz w:val="22"/>
          <w:szCs w:val="22"/>
        </w:rPr>
        <w:t>provided</w:t>
      </w:r>
      <w:r w:rsidRPr="00504596">
        <w:rPr>
          <w:color w:val="000000" w:themeColor="text1"/>
          <w:sz w:val="22"/>
          <w:szCs w:val="22"/>
        </w:rPr>
        <w:t xml:space="preserve"> </w:t>
      </w:r>
      <w:r w:rsidRPr="00504596">
        <w:rPr>
          <w:color w:val="000000" w:themeColor="text1"/>
          <w:spacing w:val="-2"/>
          <w:sz w:val="22"/>
          <w:szCs w:val="22"/>
        </w:rPr>
        <w:t>in</w:t>
      </w:r>
      <w:r w:rsidRPr="00504596">
        <w:rPr>
          <w:color w:val="000000" w:themeColor="text1"/>
          <w:sz w:val="22"/>
          <w:szCs w:val="22"/>
        </w:rPr>
        <w:t xml:space="preserve"> a</w:t>
      </w:r>
      <w:r w:rsidRPr="00504596">
        <w:rPr>
          <w:color w:val="000000" w:themeColor="text1"/>
          <w:spacing w:val="-1"/>
          <w:sz w:val="22"/>
          <w:szCs w:val="22"/>
        </w:rPr>
        <w:t xml:space="preserve"> natural</w:t>
      </w:r>
      <w:r w:rsidRPr="00504596">
        <w:rPr>
          <w:color w:val="000000" w:themeColor="text1"/>
          <w:sz w:val="22"/>
          <w:szCs w:val="22"/>
        </w:rPr>
        <w:t xml:space="preserve"> </w:t>
      </w:r>
      <w:r w:rsidRPr="00504596">
        <w:rPr>
          <w:color w:val="000000" w:themeColor="text1"/>
          <w:spacing w:val="-1"/>
          <w:sz w:val="22"/>
          <w:szCs w:val="22"/>
        </w:rPr>
        <w:t>environment</w:t>
      </w:r>
      <w:r w:rsidRPr="00504596">
        <w:rPr>
          <w:color w:val="000000" w:themeColor="text1"/>
          <w:spacing w:val="4"/>
          <w:sz w:val="22"/>
          <w:szCs w:val="22"/>
        </w:rPr>
        <w:t xml:space="preserve"> </w:t>
      </w:r>
      <w:r w:rsidRPr="00504596">
        <w:rPr>
          <w:color w:val="000000" w:themeColor="text1"/>
          <w:sz w:val="22"/>
          <w:szCs w:val="22"/>
        </w:rPr>
        <w:t xml:space="preserve">as </w:t>
      </w:r>
      <w:r w:rsidRPr="00504596">
        <w:rPr>
          <w:color w:val="000000" w:themeColor="text1"/>
          <w:spacing w:val="-1"/>
          <w:sz w:val="22"/>
          <w:szCs w:val="22"/>
        </w:rPr>
        <w:t xml:space="preserve">well </w:t>
      </w:r>
      <w:r w:rsidRPr="00504596">
        <w:rPr>
          <w:color w:val="000000" w:themeColor="text1"/>
          <w:sz w:val="22"/>
          <w:szCs w:val="22"/>
        </w:rPr>
        <w:t>as</w:t>
      </w:r>
      <w:r w:rsidRPr="00504596">
        <w:rPr>
          <w:color w:val="000000" w:themeColor="text1"/>
          <w:spacing w:val="1"/>
          <w:sz w:val="22"/>
          <w:szCs w:val="22"/>
        </w:rPr>
        <w:t xml:space="preserve"> </w:t>
      </w:r>
      <w:r w:rsidRPr="00504596">
        <w:rPr>
          <w:color w:val="000000" w:themeColor="text1"/>
          <w:sz w:val="22"/>
          <w:szCs w:val="22"/>
        </w:rPr>
        <w:t>plans</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move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z w:val="22"/>
          <w:szCs w:val="22"/>
        </w:rPr>
        <w:t>the</w:t>
      </w:r>
      <w:r w:rsidRPr="00504596">
        <w:rPr>
          <w:color w:val="000000" w:themeColor="text1"/>
          <w:spacing w:val="59"/>
          <w:sz w:val="22"/>
          <w:szCs w:val="22"/>
        </w:rPr>
        <w:t xml:space="preserve"> </w:t>
      </w:r>
      <w:r w:rsidRPr="00504596">
        <w:rPr>
          <w:color w:val="000000" w:themeColor="text1"/>
          <w:sz w:val="22"/>
          <w:szCs w:val="22"/>
        </w:rPr>
        <w:t xml:space="preserve">natural </w:t>
      </w:r>
      <w:r w:rsidRPr="00504596">
        <w:rPr>
          <w:color w:val="000000" w:themeColor="text1"/>
          <w:spacing w:val="-1"/>
          <w:sz w:val="22"/>
          <w:szCs w:val="22"/>
        </w:rPr>
        <w:t>setting.</w:t>
      </w:r>
    </w:p>
    <w:p w14:paraId="26D07863" w14:textId="77777777" w:rsidR="0057314C" w:rsidRPr="00504596" w:rsidRDefault="0057314C" w:rsidP="00F5448C">
      <w:pPr>
        <w:pStyle w:val="BodyText"/>
        <w:kinsoku w:val="0"/>
        <w:overflowPunct w:val="0"/>
        <w:ind w:left="0"/>
        <w:rPr>
          <w:color w:val="000000" w:themeColor="text1"/>
          <w:sz w:val="22"/>
          <w:szCs w:val="22"/>
        </w:rPr>
      </w:pPr>
    </w:p>
    <w:p w14:paraId="26A746AF" w14:textId="12394F6E" w:rsidR="0057314C" w:rsidRPr="00504596" w:rsidRDefault="0057314C" w:rsidP="00F5448C">
      <w:pPr>
        <w:pStyle w:val="BodyText"/>
        <w:kinsoku w:val="0"/>
        <w:overflowPunct w:val="0"/>
        <w:ind w:left="0" w:right="421"/>
        <w:rPr>
          <w:color w:val="000000" w:themeColor="text1"/>
          <w:spacing w:val="-1"/>
          <w:sz w:val="22"/>
          <w:szCs w:val="22"/>
        </w:rPr>
      </w:pPr>
      <w:r w:rsidRPr="00504596">
        <w:rPr>
          <w:color w:val="000000" w:themeColor="text1"/>
          <w:spacing w:val="-1"/>
          <w:sz w:val="22"/>
          <w:szCs w:val="22"/>
        </w:rPr>
        <w:t>Because</w:t>
      </w:r>
      <w:r w:rsidRPr="00504596">
        <w:rPr>
          <w:color w:val="000000" w:themeColor="text1"/>
          <w:sz w:val="22"/>
          <w:szCs w:val="22"/>
        </w:rPr>
        <w:t xml:space="preserve"> </w:t>
      </w:r>
      <w:del w:id="52" w:author="Ridgway, Alice E" w:date="2021-06-01T15:24:00Z">
        <w:r>
          <w:rPr>
            <w:spacing w:val="-1"/>
          </w:rPr>
          <w:delText>audiologicals</w:delText>
        </w:r>
        <w:r>
          <w:rPr>
            <w:spacing w:val="-2"/>
          </w:rPr>
          <w:delText xml:space="preserve"> </w:delText>
        </w:r>
        <w:r>
          <w:delText>and</w:delText>
        </w:r>
      </w:del>
      <w:ins w:id="53" w:author="Ridgway, Alice E" w:date="2021-06-01T15:24:00Z">
        <w:r w:rsidRPr="00504596">
          <w:rPr>
            <w:color w:val="000000" w:themeColor="text1"/>
            <w:spacing w:val="-1"/>
            <w:sz w:val="22"/>
            <w:szCs w:val="22"/>
          </w:rPr>
          <w:t>audiological</w:t>
        </w:r>
        <w:r w:rsidR="00F5448C">
          <w:rPr>
            <w:color w:val="000000" w:themeColor="text1"/>
            <w:spacing w:val="-1"/>
            <w:sz w:val="22"/>
            <w:szCs w:val="22"/>
          </w:rPr>
          <w:t xml:space="preserve"> evaluation and supports as well as</w:t>
        </w:r>
      </w:ins>
      <w:r w:rsidR="00F5448C">
        <w:rPr>
          <w:color w:val="000000" w:themeColor="text1"/>
          <w:spacing w:val="-1"/>
          <w:sz w:val="22"/>
          <w:szCs w:val="22"/>
        </w:rPr>
        <w:t xml:space="preserve"> </w:t>
      </w:r>
      <w:r w:rsidRPr="00504596">
        <w:rPr>
          <w:color w:val="000000" w:themeColor="text1"/>
          <w:spacing w:val="-1"/>
          <w:sz w:val="22"/>
          <w:szCs w:val="22"/>
        </w:rPr>
        <w:t>counseling</w:t>
      </w:r>
      <w:r w:rsidRPr="00504596">
        <w:rPr>
          <w:color w:val="000000" w:themeColor="text1"/>
          <w:spacing w:val="-2"/>
          <w:sz w:val="22"/>
          <w:szCs w:val="22"/>
        </w:rPr>
        <w:t xml:space="preserve"> </w:t>
      </w:r>
      <w:r w:rsidRPr="00504596">
        <w:rPr>
          <w:color w:val="000000" w:themeColor="text1"/>
          <w:sz w:val="22"/>
          <w:szCs w:val="22"/>
        </w:rPr>
        <w:t xml:space="preserve">or </w:t>
      </w:r>
      <w:r w:rsidRPr="00504596">
        <w:rPr>
          <w:color w:val="000000" w:themeColor="text1"/>
          <w:spacing w:val="-1"/>
          <w:sz w:val="22"/>
          <w:szCs w:val="22"/>
        </w:rPr>
        <w:t>support</w:t>
      </w:r>
      <w:r w:rsidRPr="00504596">
        <w:rPr>
          <w:color w:val="000000" w:themeColor="text1"/>
          <w:sz w:val="22"/>
          <w:szCs w:val="22"/>
        </w:rPr>
        <w:t xml:space="preserve"> </w:t>
      </w:r>
      <w:r w:rsidRPr="00504596">
        <w:rPr>
          <w:color w:val="000000" w:themeColor="text1"/>
          <w:spacing w:val="-1"/>
          <w:sz w:val="22"/>
          <w:szCs w:val="22"/>
        </w:rPr>
        <w:t>groups</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z w:val="22"/>
          <w:szCs w:val="22"/>
        </w:rPr>
        <w:t>do</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pacing w:val="-1"/>
          <w:sz w:val="22"/>
          <w:szCs w:val="22"/>
        </w:rPr>
        <w:t>usually</w:t>
      </w:r>
      <w:r w:rsidRPr="00504596">
        <w:rPr>
          <w:color w:val="000000" w:themeColor="text1"/>
          <w:spacing w:val="-3"/>
          <w:sz w:val="22"/>
          <w:szCs w:val="22"/>
        </w:rPr>
        <w:t xml:space="preserve"> </w:t>
      </w:r>
      <w:r w:rsidRPr="00504596">
        <w:rPr>
          <w:color w:val="000000" w:themeColor="text1"/>
          <w:sz w:val="22"/>
          <w:szCs w:val="22"/>
        </w:rPr>
        <w:t>occur in</w:t>
      </w:r>
      <w:r w:rsidRPr="00504596">
        <w:rPr>
          <w:color w:val="000000" w:themeColor="text1"/>
          <w:spacing w:val="83"/>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child’s</w:t>
      </w:r>
      <w:r w:rsidRPr="00504596">
        <w:rPr>
          <w:color w:val="000000" w:themeColor="text1"/>
          <w:sz w:val="22"/>
          <w:szCs w:val="22"/>
        </w:rPr>
        <w:t xml:space="preserve"> </w:t>
      </w:r>
      <w:r w:rsidRPr="00504596">
        <w:rPr>
          <w:color w:val="000000" w:themeColor="text1"/>
          <w:spacing w:val="-1"/>
          <w:sz w:val="22"/>
          <w:szCs w:val="22"/>
        </w:rPr>
        <w:t>natural</w:t>
      </w:r>
      <w:r w:rsidRPr="00504596">
        <w:rPr>
          <w:color w:val="000000" w:themeColor="text1"/>
          <w:sz w:val="22"/>
          <w:szCs w:val="22"/>
        </w:rPr>
        <w:t xml:space="preserve"> </w:t>
      </w:r>
      <w:r w:rsidRPr="00504596">
        <w:rPr>
          <w:color w:val="000000" w:themeColor="text1"/>
          <w:spacing w:val="-1"/>
          <w:sz w:val="22"/>
          <w:szCs w:val="22"/>
        </w:rPr>
        <w:t>environment</w:t>
      </w:r>
      <w:r w:rsidRPr="00504596">
        <w:rPr>
          <w:color w:val="000000" w:themeColor="text1"/>
          <w:spacing w:val="-2"/>
          <w:sz w:val="22"/>
          <w:szCs w:val="22"/>
        </w:rPr>
        <w:t xml:space="preserve"> </w:t>
      </w:r>
      <w:r w:rsidRPr="00504596">
        <w:rPr>
          <w:color w:val="000000" w:themeColor="text1"/>
          <w:spacing w:val="-1"/>
          <w:sz w:val="22"/>
          <w:szCs w:val="22"/>
        </w:rPr>
        <w:t>they</w:t>
      </w:r>
      <w:r w:rsidRPr="00504596">
        <w:rPr>
          <w:color w:val="000000" w:themeColor="text1"/>
          <w:spacing w:val="-3"/>
          <w:sz w:val="22"/>
          <w:szCs w:val="22"/>
        </w:rPr>
        <w:t xml:space="preserve"> </w:t>
      </w:r>
      <w:r w:rsidRPr="00504596">
        <w:rPr>
          <w:color w:val="000000" w:themeColor="text1"/>
          <w:sz w:val="22"/>
          <w:szCs w:val="22"/>
        </w:rPr>
        <w:t xml:space="preserve">do </w:t>
      </w:r>
      <w:r w:rsidRPr="00504596">
        <w:rPr>
          <w:color w:val="000000" w:themeColor="text1"/>
          <w:spacing w:val="-1"/>
          <w:sz w:val="22"/>
          <w:szCs w:val="22"/>
        </w:rPr>
        <w:t>not</w:t>
      </w:r>
      <w:r w:rsidRPr="00504596">
        <w:rPr>
          <w:color w:val="000000" w:themeColor="text1"/>
          <w:sz w:val="22"/>
          <w:szCs w:val="22"/>
        </w:rPr>
        <w:t xml:space="preserve"> </w:t>
      </w:r>
      <w:r w:rsidRPr="00504596">
        <w:rPr>
          <w:color w:val="000000" w:themeColor="text1"/>
          <w:spacing w:val="-1"/>
          <w:sz w:val="22"/>
          <w:szCs w:val="22"/>
        </w:rPr>
        <w:t>require</w:t>
      </w:r>
      <w:r w:rsidRPr="00504596">
        <w:rPr>
          <w:color w:val="000000" w:themeColor="text1"/>
          <w:sz w:val="22"/>
          <w:szCs w:val="22"/>
        </w:rPr>
        <w:t xml:space="preserve"> justification.</w:t>
      </w:r>
      <w:r w:rsidRPr="00504596">
        <w:rPr>
          <w:color w:val="000000" w:themeColor="text1"/>
          <w:spacing w:val="64"/>
          <w:sz w:val="22"/>
          <w:szCs w:val="22"/>
        </w:rPr>
        <w:t xml:space="preserve"> </w:t>
      </w:r>
      <w:r w:rsidRPr="00504596">
        <w:rPr>
          <w:color w:val="000000" w:themeColor="text1"/>
          <w:spacing w:val="-1"/>
          <w:sz w:val="22"/>
          <w:szCs w:val="22"/>
        </w:rPr>
        <w:t>(For</w:t>
      </w:r>
      <w:r w:rsidRPr="00504596">
        <w:rPr>
          <w:color w:val="000000" w:themeColor="text1"/>
          <w:sz w:val="22"/>
          <w:szCs w:val="22"/>
        </w:rPr>
        <w:t xml:space="preserve"> </w:t>
      </w:r>
      <w:r w:rsidRPr="00504596">
        <w:rPr>
          <w:color w:val="000000" w:themeColor="text1"/>
          <w:spacing w:val="-1"/>
          <w:sz w:val="22"/>
          <w:szCs w:val="22"/>
        </w:rPr>
        <w:t>additional</w:t>
      </w:r>
      <w:r w:rsidRPr="00504596">
        <w:rPr>
          <w:color w:val="000000" w:themeColor="text1"/>
          <w:sz w:val="22"/>
          <w:szCs w:val="22"/>
        </w:rPr>
        <w:t xml:space="preserve"> </w:t>
      </w:r>
      <w:r w:rsidRPr="00504596">
        <w:rPr>
          <w:color w:val="000000" w:themeColor="text1"/>
          <w:spacing w:val="-1"/>
          <w:sz w:val="22"/>
          <w:szCs w:val="22"/>
        </w:rPr>
        <w:t>information</w:t>
      </w:r>
      <w:r w:rsidRPr="00504596">
        <w:rPr>
          <w:color w:val="000000" w:themeColor="text1"/>
          <w:spacing w:val="75"/>
          <w:sz w:val="22"/>
          <w:szCs w:val="22"/>
        </w:rPr>
        <w:t xml:space="preserve"> </w:t>
      </w:r>
      <w:r w:rsidRPr="00504596">
        <w:rPr>
          <w:color w:val="000000" w:themeColor="text1"/>
          <w:spacing w:val="-1"/>
          <w:sz w:val="22"/>
          <w:szCs w:val="22"/>
        </w:rPr>
        <w:t xml:space="preserve">regarding </w:t>
      </w:r>
      <w:r w:rsidRPr="00504596">
        <w:rPr>
          <w:color w:val="000000" w:themeColor="text1"/>
          <w:sz w:val="22"/>
          <w:szCs w:val="22"/>
        </w:rPr>
        <w:t xml:space="preserve">natural </w:t>
      </w:r>
      <w:r w:rsidRPr="00504596">
        <w:rPr>
          <w:color w:val="000000" w:themeColor="text1"/>
          <w:spacing w:val="-1"/>
          <w:sz w:val="22"/>
          <w:szCs w:val="22"/>
        </w:rPr>
        <w:t>environments</w:t>
      </w:r>
      <w:r w:rsidRPr="00504596">
        <w:rPr>
          <w:color w:val="000000" w:themeColor="text1"/>
          <w:spacing w:val="-2"/>
          <w:sz w:val="22"/>
          <w:szCs w:val="22"/>
        </w:rPr>
        <w:t xml:space="preserve"> </w:t>
      </w:r>
      <w:r w:rsidRPr="00504596">
        <w:rPr>
          <w:color w:val="000000" w:themeColor="text1"/>
          <w:sz w:val="22"/>
          <w:szCs w:val="22"/>
        </w:rPr>
        <w:t>see</w:t>
      </w:r>
      <w:r w:rsidRPr="00504596">
        <w:rPr>
          <w:color w:val="000000" w:themeColor="text1"/>
          <w:spacing w:val="-2"/>
          <w:sz w:val="22"/>
          <w:szCs w:val="22"/>
        </w:rPr>
        <w:t xml:space="preserve"> </w:t>
      </w:r>
      <w:r w:rsidRPr="00504596">
        <w:rPr>
          <w:color w:val="000000" w:themeColor="text1"/>
          <w:sz w:val="22"/>
          <w:szCs w:val="22"/>
        </w:rPr>
        <w:t xml:space="preserve">CT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 xml:space="preserve">System </w:t>
      </w:r>
      <w:r w:rsidRPr="00F5448C">
        <w:rPr>
          <w:i/>
          <w:color w:val="000000" w:themeColor="text1"/>
          <w:spacing w:val="-1"/>
          <w:sz w:val="22"/>
          <w:szCs w:val="22"/>
        </w:rPr>
        <w:t>Service</w:t>
      </w:r>
      <w:r w:rsidRPr="00F5448C">
        <w:rPr>
          <w:i/>
          <w:color w:val="000000" w:themeColor="text1"/>
          <w:sz w:val="22"/>
          <w:szCs w:val="22"/>
        </w:rPr>
        <w:t xml:space="preserve"> </w:t>
      </w:r>
      <w:r w:rsidRPr="00F5448C">
        <w:rPr>
          <w:i/>
          <w:color w:val="000000" w:themeColor="text1"/>
          <w:spacing w:val="-1"/>
          <w:sz w:val="22"/>
          <w:szCs w:val="22"/>
        </w:rPr>
        <w:t>Guideline</w:t>
      </w:r>
      <w:r w:rsidRPr="00F5448C">
        <w:rPr>
          <w:i/>
          <w:color w:val="000000" w:themeColor="text1"/>
          <w:spacing w:val="-2"/>
          <w:sz w:val="22"/>
          <w:szCs w:val="22"/>
        </w:rPr>
        <w:t xml:space="preserve"> </w:t>
      </w:r>
      <w:r w:rsidRPr="00F5448C">
        <w:rPr>
          <w:i/>
          <w:color w:val="000000" w:themeColor="text1"/>
          <w:sz w:val="22"/>
          <w:szCs w:val="22"/>
        </w:rPr>
        <w:t>#2:</w:t>
      </w:r>
      <w:r w:rsidRPr="00F5448C">
        <w:rPr>
          <w:i/>
          <w:color w:val="000000" w:themeColor="text1"/>
          <w:spacing w:val="64"/>
          <w:sz w:val="22"/>
          <w:szCs w:val="22"/>
        </w:rPr>
        <w:t xml:space="preserve"> </w:t>
      </w:r>
      <w:r w:rsidRPr="00F5448C">
        <w:rPr>
          <w:i/>
          <w:color w:val="000000" w:themeColor="text1"/>
          <w:spacing w:val="-1"/>
          <w:sz w:val="22"/>
          <w:szCs w:val="22"/>
        </w:rPr>
        <w:t>Natural</w:t>
      </w:r>
      <w:r w:rsidRPr="00F5448C">
        <w:rPr>
          <w:i/>
          <w:color w:val="000000" w:themeColor="text1"/>
          <w:spacing w:val="77"/>
          <w:sz w:val="22"/>
          <w:szCs w:val="22"/>
        </w:rPr>
        <w:t xml:space="preserve"> </w:t>
      </w:r>
      <w:r w:rsidRPr="00F5448C">
        <w:rPr>
          <w:i/>
          <w:color w:val="000000" w:themeColor="text1"/>
          <w:spacing w:val="-1"/>
          <w:sz w:val="22"/>
          <w:szCs w:val="22"/>
        </w:rPr>
        <w:t>Environments</w:t>
      </w:r>
      <w:r w:rsidRPr="00504596">
        <w:rPr>
          <w:color w:val="000000" w:themeColor="text1"/>
          <w:spacing w:val="-1"/>
          <w:sz w:val="22"/>
          <w:szCs w:val="22"/>
        </w:rPr>
        <w:t>).</w:t>
      </w:r>
    </w:p>
    <w:p w14:paraId="7A4F5D72" w14:textId="77777777" w:rsidR="0057314C" w:rsidRPr="00504596" w:rsidRDefault="0057314C" w:rsidP="00F5448C">
      <w:pPr>
        <w:pStyle w:val="BodyText"/>
        <w:kinsoku w:val="0"/>
        <w:overflowPunct w:val="0"/>
        <w:ind w:left="0"/>
        <w:rPr>
          <w:color w:val="000000" w:themeColor="text1"/>
          <w:sz w:val="22"/>
          <w:szCs w:val="22"/>
        </w:rPr>
      </w:pPr>
    </w:p>
    <w:p w14:paraId="51C0CF41" w14:textId="57B6435C"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z w:val="22"/>
          <w:szCs w:val="22"/>
        </w:rPr>
        <w:t>Child's</w:t>
      </w:r>
      <w:r w:rsidRPr="00504596">
        <w:rPr>
          <w:b/>
          <w:bCs/>
          <w:color w:val="000000" w:themeColor="text1"/>
          <w:spacing w:val="1"/>
          <w:sz w:val="22"/>
          <w:szCs w:val="22"/>
        </w:rPr>
        <w:t xml:space="preserve"> </w:t>
      </w:r>
      <w:r w:rsidRPr="00504596">
        <w:rPr>
          <w:b/>
          <w:bCs/>
          <w:color w:val="000000" w:themeColor="text1"/>
          <w:spacing w:val="-1"/>
          <w:sz w:val="22"/>
          <w:szCs w:val="22"/>
        </w:rPr>
        <w:t>Name</w:t>
      </w:r>
      <w:del w:id="54" w:author="Ridgway, Alice E" w:date="2021-06-01T15:24:00Z">
        <w:r>
          <w:rPr>
            <w:b/>
            <w:bCs/>
            <w:spacing w:val="-1"/>
          </w:rPr>
          <w:delText>/</w:delText>
        </w:r>
      </w:del>
      <w:ins w:id="55" w:author="Ridgway, Alice E" w:date="2021-06-01T15:24:00Z">
        <w:r w:rsidR="00F5448C">
          <w:rPr>
            <w:b/>
            <w:bCs/>
            <w:color w:val="000000" w:themeColor="text1"/>
            <w:spacing w:val="-1"/>
            <w:sz w:val="22"/>
            <w:szCs w:val="22"/>
          </w:rPr>
          <w:t xml:space="preserve"> </w:t>
        </w:r>
        <w:r w:rsidRPr="00504596">
          <w:rPr>
            <w:b/>
            <w:bCs/>
            <w:color w:val="000000" w:themeColor="text1"/>
            <w:spacing w:val="-1"/>
            <w:sz w:val="22"/>
            <w:szCs w:val="22"/>
          </w:rPr>
          <w:t>/</w:t>
        </w:r>
        <w:r w:rsidR="00F5448C">
          <w:rPr>
            <w:b/>
            <w:bCs/>
            <w:color w:val="000000" w:themeColor="text1"/>
            <w:spacing w:val="-1"/>
            <w:sz w:val="22"/>
            <w:szCs w:val="22"/>
          </w:rPr>
          <w:t xml:space="preserve"> </w:t>
        </w:r>
      </w:ins>
      <w:r w:rsidRPr="00504596">
        <w:rPr>
          <w:b/>
          <w:bCs/>
          <w:color w:val="000000" w:themeColor="text1"/>
          <w:spacing w:val="-1"/>
          <w:sz w:val="22"/>
          <w:szCs w:val="22"/>
        </w:rPr>
        <w:t>DOB</w:t>
      </w:r>
      <w:del w:id="56" w:author="Ridgway, Alice E" w:date="2021-06-01T15:24:00Z">
        <w:r>
          <w:rPr>
            <w:b/>
            <w:bCs/>
            <w:spacing w:val="-1"/>
          </w:rPr>
          <w:delText>/</w:delText>
        </w:r>
      </w:del>
      <w:ins w:id="57" w:author="Ridgway, Alice E" w:date="2021-06-01T15:24:00Z">
        <w:r w:rsidR="00F5448C">
          <w:rPr>
            <w:b/>
            <w:bCs/>
            <w:color w:val="000000" w:themeColor="text1"/>
            <w:spacing w:val="-1"/>
            <w:sz w:val="22"/>
            <w:szCs w:val="22"/>
          </w:rPr>
          <w:t xml:space="preserve"> </w:t>
        </w:r>
        <w:r w:rsidRPr="00504596">
          <w:rPr>
            <w:b/>
            <w:bCs/>
            <w:color w:val="000000" w:themeColor="text1"/>
            <w:spacing w:val="-1"/>
            <w:sz w:val="22"/>
            <w:szCs w:val="22"/>
          </w:rPr>
          <w:t>/</w:t>
        </w:r>
        <w:r w:rsidR="00F5448C">
          <w:rPr>
            <w:b/>
            <w:bCs/>
            <w:color w:val="000000" w:themeColor="text1"/>
            <w:spacing w:val="-1"/>
            <w:sz w:val="22"/>
            <w:szCs w:val="22"/>
          </w:rPr>
          <w:t xml:space="preserve"> </w:t>
        </w:r>
      </w:ins>
      <w:r w:rsidRPr="00504596">
        <w:rPr>
          <w:b/>
          <w:bCs/>
          <w:color w:val="000000" w:themeColor="text1"/>
          <w:spacing w:val="-1"/>
          <w:sz w:val="22"/>
          <w:szCs w:val="22"/>
        </w:rPr>
        <w:t>Meeting</w:t>
      </w:r>
      <w:r w:rsidRPr="00504596">
        <w:rPr>
          <w:b/>
          <w:bCs/>
          <w:color w:val="000000" w:themeColor="text1"/>
          <w:sz w:val="22"/>
          <w:szCs w:val="22"/>
        </w:rPr>
        <w:t xml:space="preserve"> Start </w:t>
      </w:r>
      <w:r w:rsidRPr="00504596">
        <w:rPr>
          <w:b/>
          <w:bCs/>
          <w:color w:val="000000" w:themeColor="text1"/>
          <w:spacing w:val="-1"/>
          <w:sz w:val="22"/>
          <w:szCs w:val="22"/>
        </w:rPr>
        <w:t>Date:</w:t>
      </w:r>
      <w:r w:rsidRPr="00504596">
        <w:rPr>
          <w:b/>
          <w:bCs/>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 xml:space="preserve">first </w:t>
      </w:r>
      <w:r w:rsidRPr="00504596">
        <w:rPr>
          <w:color w:val="000000" w:themeColor="text1"/>
          <w:spacing w:val="-1"/>
          <w:sz w:val="22"/>
          <w:szCs w:val="22"/>
        </w:rPr>
        <w:t>and</w:t>
      </w:r>
      <w:r w:rsidRPr="00504596">
        <w:rPr>
          <w:color w:val="000000" w:themeColor="text1"/>
          <w:sz w:val="22"/>
          <w:szCs w:val="22"/>
        </w:rPr>
        <w:t xml:space="preserve"> last</w:t>
      </w:r>
      <w:r w:rsidRPr="00504596">
        <w:rPr>
          <w:color w:val="000000" w:themeColor="text1"/>
          <w:spacing w:val="-2"/>
          <w:sz w:val="22"/>
          <w:szCs w:val="22"/>
        </w:rPr>
        <w:t xml:space="preserve"> </w:t>
      </w:r>
      <w:r w:rsidRPr="00504596">
        <w:rPr>
          <w:color w:val="000000" w:themeColor="text1"/>
          <w:sz w:val="22"/>
          <w:szCs w:val="22"/>
        </w:rPr>
        <w:t>name</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 </w:t>
      </w:r>
      <w:r w:rsidRPr="00504596">
        <w:rPr>
          <w:color w:val="000000" w:themeColor="text1"/>
          <w:spacing w:val="-1"/>
          <w:sz w:val="22"/>
          <w:szCs w:val="22"/>
        </w:rPr>
        <w:t>child,</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child’s</w:t>
      </w:r>
      <w:r w:rsidRPr="00504596">
        <w:rPr>
          <w:color w:val="000000" w:themeColor="text1"/>
          <w:spacing w:val="57"/>
          <w:sz w:val="22"/>
          <w:szCs w:val="22"/>
        </w:rPr>
        <w:t xml:space="preserve"> </w:t>
      </w:r>
      <w:r w:rsidRPr="00504596">
        <w:rPr>
          <w:color w:val="000000" w:themeColor="text1"/>
          <w:spacing w:val="-1"/>
          <w:sz w:val="22"/>
          <w:szCs w:val="22"/>
        </w:rPr>
        <w:t>month/day/year</w:t>
      </w:r>
      <w:r w:rsidRPr="00504596">
        <w:rPr>
          <w:color w:val="000000" w:themeColor="text1"/>
          <w:sz w:val="22"/>
          <w:szCs w:val="22"/>
        </w:rPr>
        <w:t xml:space="preserve"> of </w:t>
      </w:r>
      <w:r w:rsidRPr="00504596">
        <w:rPr>
          <w:color w:val="000000" w:themeColor="text1"/>
          <w:spacing w:val="-1"/>
          <w:sz w:val="22"/>
          <w:szCs w:val="22"/>
        </w:rPr>
        <w:t>birth,</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 xml:space="preserve">date </w:t>
      </w:r>
      <w:r w:rsidRPr="00504596">
        <w:rPr>
          <w:color w:val="000000" w:themeColor="text1"/>
          <w:sz w:val="22"/>
          <w:szCs w:val="22"/>
        </w:rPr>
        <w:t xml:space="preserve">or </w:t>
      </w:r>
      <w:r w:rsidRPr="00504596">
        <w:rPr>
          <w:color w:val="000000" w:themeColor="text1"/>
          <w:spacing w:val="-1"/>
          <w:sz w:val="22"/>
          <w:szCs w:val="22"/>
        </w:rPr>
        <w:t>dates</w:t>
      </w:r>
      <w:r w:rsidRPr="00504596">
        <w:rPr>
          <w:color w:val="000000" w:themeColor="text1"/>
          <w:spacing w:val="-3"/>
          <w:sz w:val="22"/>
          <w:szCs w:val="22"/>
        </w:rPr>
        <w:t xml:space="preserve"> </w:t>
      </w:r>
      <w:r w:rsidRPr="00504596">
        <w:rPr>
          <w:color w:val="000000" w:themeColor="text1"/>
          <w:sz w:val="22"/>
          <w:szCs w:val="22"/>
        </w:rPr>
        <w:t>that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meeting</w:t>
      </w:r>
      <w:r w:rsidRPr="00504596">
        <w:rPr>
          <w:color w:val="000000" w:themeColor="text1"/>
          <w:spacing w:val="-2"/>
          <w:sz w:val="22"/>
          <w:szCs w:val="22"/>
        </w:rPr>
        <w:t xml:space="preserve"> </w:t>
      </w:r>
      <w:r w:rsidRPr="00504596">
        <w:rPr>
          <w:color w:val="000000" w:themeColor="text1"/>
          <w:spacing w:val="-1"/>
          <w:sz w:val="22"/>
          <w:szCs w:val="22"/>
        </w:rPr>
        <w:t>was</w:t>
      </w:r>
      <w:r w:rsidRPr="00504596">
        <w:rPr>
          <w:color w:val="000000" w:themeColor="text1"/>
          <w:sz w:val="22"/>
          <w:szCs w:val="22"/>
        </w:rPr>
        <w:t xml:space="preserve"> held </w:t>
      </w:r>
      <w:r w:rsidRPr="00504596">
        <w:rPr>
          <w:color w:val="000000" w:themeColor="text1"/>
          <w:spacing w:val="-1"/>
          <w:sz w:val="22"/>
          <w:szCs w:val="22"/>
        </w:rPr>
        <w:t>to</w:t>
      </w:r>
      <w:r w:rsidRPr="00504596">
        <w:rPr>
          <w:color w:val="000000" w:themeColor="text1"/>
          <w:spacing w:val="10"/>
          <w:sz w:val="22"/>
          <w:szCs w:val="22"/>
        </w:rPr>
        <w:t xml:space="preserve"> </w:t>
      </w:r>
      <w:r w:rsidRPr="00504596">
        <w:rPr>
          <w:color w:val="000000" w:themeColor="text1"/>
          <w:spacing w:val="-1"/>
          <w:sz w:val="22"/>
          <w:szCs w:val="22"/>
        </w:rPr>
        <w:t>develop</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pacing w:val="65"/>
          <w:sz w:val="22"/>
          <w:szCs w:val="22"/>
        </w:rPr>
        <w:t xml:space="preserve"> </w:t>
      </w:r>
      <w:r w:rsidRPr="00504596">
        <w:rPr>
          <w:color w:val="000000" w:themeColor="text1"/>
          <w:sz w:val="22"/>
          <w:szCs w:val="22"/>
        </w:rPr>
        <w:t xml:space="preserve">are </w:t>
      </w:r>
      <w:r w:rsidRPr="00504596">
        <w:rPr>
          <w:color w:val="000000" w:themeColor="text1"/>
          <w:spacing w:val="-1"/>
          <w:sz w:val="22"/>
          <w:szCs w:val="22"/>
        </w:rPr>
        <w:t>written</w:t>
      </w:r>
      <w:r w:rsidRPr="00504596">
        <w:rPr>
          <w:color w:val="000000" w:themeColor="text1"/>
          <w:sz w:val="22"/>
          <w:szCs w:val="22"/>
        </w:rPr>
        <w:t xml:space="preserve"> in </w:t>
      </w:r>
      <w:r w:rsidRPr="00504596">
        <w:rPr>
          <w:color w:val="000000" w:themeColor="text1"/>
          <w:spacing w:val="-1"/>
          <w:sz w:val="22"/>
          <w:szCs w:val="22"/>
        </w:rPr>
        <w:t>these</w:t>
      </w:r>
      <w:r w:rsidRPr="00504596">
        <w:rPr>
          <w:color w:val="000000" w:themeColor="text1"/>
          <w:sz w:val="22"/>
          <w:szCs w:val="22"/>
        </w:rPr>
        <w:t xml:space="preserve"> </w:t>
      </w:r>
      <w:r w:rsidRPr="00504596">
        <w:rPr>
          <w:color w:val="000000" w:themeColor="text1"/>
          <w:spacing w:val="-1"/>
          <w:sz w:val="22"/>
          <w:szCs w:val="22"/>
        </w:rPr>
        <w:t>spaces.</w:t>
      </w:r>
    </w:p>
    <w:p w14:paraId="6CDBDFBB" w14:textId="77777777" w:rsidR="0057314C" w:rsidRPr="00504596" w:rsidRDefault="0057314C" w:rsidP="00F5448C">
      <w:pPr>
        <w:pStyle w:val="BodyText"/>
        <w:kinsoku w:val="0"/>
        <w:overflowPunct w:val="0"/>
        <w:ind w:left="0"/>
        <w:rPr>
          <w:color w:val="000000" w:themeColor="text1"/>
          <w:sz w:val="22"/>
          <w:szCs w:val="22"/>
        </w:rPr>
      </w:pPr>
    </w:p>
    <w:p w14:paraId="4A22F115" w14:textId="77777777" w:rsidR="0057314C" w:rsidRPr="00504596" w:rsidRDefault="0057314C" w:rsidP="00F5448C">
      <w:pPr>
        <w:pStyle w:val="BodyText"/>
        <w:kinsoku w:val="0"/>
        <w:overflowPunct w:val="0"/>
        <w:ind w:left="0"/>
        <w:rPr>
          <w:color w:val="000000" w:themeColor="text1"/>
          <w:spacing w:val="-1"/>
          <w:sz w:val="22"/>
          <w:szCs w:val="22"/>
        </w:rPr>
      </w:pPr>
      <w:r w:rsidRPr="00504596">
        <w:rPr>
          <w:b/>
          <w:bCs/>
          <w:color w:val="000000" w:themeColor="text1"/>
          <w:spacing w:val="-1"/>
          <w:sz w:val="22"/>
          <w:szCs w:val="22"/>
        </w:rPr>
        <w:t>Service:</w:t>
      </w:r>
      <w:r w:rsidRPr="00504596">
        <w:rPr>
          <w:b/>
          <w:bCs/>
          <w:color w:val="000000" w:themeColor="text1"/>
          <w:spacing w:val="2"/>
          <w:sz w:val="22"/>
          <w:szCs w:val="22"/>
        </w:rPr>
        <w:t xml:space="preserve"> </w:t>
      </w:r>
      <w:r w:rsidRPr="00504596">
        <w:rPr>
          <w:color w:val="000000" w:themeColor="text1"/>
          <w:spacing w:val="-1"/>
          <w:sz w:val="22"/>
          <w:szCs w:val="22"/>
        </w:rPr>
        <w:t>Indicate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that </w:t>
      </w:r>
      <w:r w:rsidRPr="00504596">
        <w:rPr>
          <w:color w:val="000000" w:themeColor="text1"/>
          <w:spacing w:val="-1"/>
          <w:sz w:val="22"/>
          <w:szCs w:val="22"/>
        </w:rPr>
        <w:t>will</w:t>
      </w:r>
      <w:r w:rsidRPr="00504596">
        <w:rPr>
          <w:color w:val="000000" w:themeColor="text1"/>
          <w:sz w:val="22"/>
          <w:szCs w:val="22"/>
        </w:rPr>
        <w:t xml:space="preserve"> not be</w:t>
      </w:r>
      <w:r w:rsidRPr="00504596">
        <w:rPr>
          <w:color w:val="000000" w:themeColor="text1"/>
          <w:spacing w:val="-2"/>
          <w:sz w:val="22"/>
          <w:szCs w:val="22"/>
        </w:rPr>
        <w:t xml:space="preserve"> </w:t>
      </w:r>
      <w:r w:rsidRPr="00504596">
        <w:rPr>
          <w:color w:val="000000" w:themeColor="text1"/>
          <w:spacing w:val="-1"/>
          <w:sz w:val="22"/>
          <w:szCs w:val="22"/>
        </w:rPr>
        <w:t>provided</w:t>
      </w:r>
      <w:r w:rsidRPr="00504596">
        <w:rPr>
          <w:color w:val="000000" w:themeColor="text1"/>
          <w:sz w:val="22"/>
          <w:szCs w:val="22"/>
        </w:rPr>
        <w:t xml:space="preserve"> in a</w:t>
      </w:r>
      <w:r w:rsidRPr="00504596">
        <w:rPr>
          <w:color w:val="000000" w:themeColor="text1"/>
          <w:spacing w:val="-1"/>
          <w:sz w:val="22"/>
          <w:szCs w:val="22"/>
        </w:rPr>
        <w:t xml:space="preserve"> natural</w:t>
      </w:r>
      <w:r w:rsidRPr="00504596">
        <w:rPr>
          <w:color w:val="000000" w:themeColor="text1"/>
          <w:sz w:val="22"/>
          <w:szCs w:val="22"/>
        </w:rPr>
        <w:t xml:space="preserve"> </w:t>
      </w:r>
      <w:r w:rsidRPr="00504596">
        <w:rPr>
          <w:color w:val="000000" w:themeColor="text1"/>
          <w:spacing w:val="-1"/>
          <w:sz w:val="22"/>
          <w:szCs w:val="22"/>
        </w:rPr>
        <w:t>environment.</w:t>
      </w:r>
    </w:p>
    <w:p w14:paraId="39879F0D" w14:textId="77777777" w:rsidR="0057314C" w:rsidRPr="00504596" w:rsidRDefault="0057314C" w:rsidP="00F5448C">
      <w:pPr>
        <w:pStyle w:val="BodyText"/>
        <w:kinsoku w:val="0"/>
        <w:overflowPunct w:val="0"/>
        <w:ind w:left="0"/>
        <w:rPr>
          <w:color w:val="000000" w:themeColor="text1"/>
          <w:sz w:val="22"/>
          <w:szCs w:val="22"/>
        </w:rPr>
      </w:pPr>
    </w:p>
    <w:p w14:paraId="22ED8932"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z w:val="22"/>
          <w:szCs w:val="22"/>
        </w:rPr>
        <w:t>Location</w:t>
      </w:r>
      <w:r w:rsidR="00F7599C" w:rsidRPr="00504596">
        <w:rPr>
          <w:b/>
          <w:bCs/>
          <w:color w:val="000000" w:themeColor="text1"/>
          <w:sz w:val="22"/>
          <w:szCs w:val="22"/>
        </w:rPr>
        <w:t>/Setting</w:t>
      </w:r>
      <w:r w:rsidRPr="00504596">
        <w:rPr>
          <w:b/>
          <w:bCs/>
          <w:color w:val="000000" w:themeColor="text1"/>
          <w:sz w:val="22"/>
          <w:szCs w:val="22"/>
        </w:rPr>
        <w:t>:</w:t>
      </w:r>
      <w:r w:rsidRPr="00504596">
        <w:rPr>
          <w:b/>
          <w:bCs/>
          <w:color w:val="000000" w:themeColor="text1"/>
          <w:spacing w:val="2"/>
          <w:sz w:val="22"/>
          <w:szCs w:val="22"/>
        </w:rPr>
        <w:t xml:space="preserve"> </w:t>
      </w:r>
      <w:r w:rsidRPr="00504596">
        <w:rPr>
          <w:color w:val="000000" w:themeColor="text1"/>
          <w:spacing w:val="-1"/>
          <w:sz w:val="22"/>
          <w:szCs w:val="22"/>
        </w:rPr>
        <w:t>Indicate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location</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z w:val="22"/>
          <w:szCs w:val="22"/>
        </w:rPr>
        <w:t xml:space="preserve"> each</w:t>
      </w:r>
      <w:r w:rsidRPr="00504596">
        <w:rPr>
          <w:color w:val="000000" w:themeColor="text1"/>
          <w:spacing w:val="-2"/>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not be</w:t>
      </w:r>
      <w:r w:rsidRPr="00504596">
        <w:rPr>
          <w:color w:val="000000" w:themeColor="text1"/>
          <w:spacing w:val="-2"/>
          <w:sz w:val="22"/>
          <w:szCs w:val="22"/>
        </w:rPr>
        <w:t xml:space="preserve"> </w:t>
      </w:r>
      <w:r w:rsidRPr="00504596">
        <w:rPr>
          <w:color w:val="000000" w:themeColor="text1"/>
          <w:spacing w:val="-1"/>
          <w:sz w:val="22"/>
          <w:szCs w:val="22"/>
        </w:rPr>
        <w:t>provided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a natural</w:t>
      </w:r>
      <w:r w:rsidRPr="00504596">
        <w:rPr>
          <w:color w:val="000000" w:themeColor="text1"/>
          <w:spacing w:val="43"/>
          <w:sz w:val="22"/>
          <w:szCs w:val="22"/>
        </w:rPr>
        <w:t xml:space="preserve"> </w:t>
      </w:r>
      <w:r w:rsidRPr="00504596">
        <w:rPr>
          <w:color w:val="000000" w:themeColor="text1"/>
          <w:spacing w:val="-1"/>
          <w:sz w:val="22"/>
          <w:szCs w:val="22"/>
        </w:rPr>
        <w:t>environment.</w:t>
      </w:r>
    </w:p>
    <w:p w14:paraId="0DB503FB" w14:textId="77777777" w:rsidR="0057314C" w:rsidRPr="00504596" w:rsidRDefault="0057314C" w:rsidP="00F5448C">
      <w:pPr>
        <w:pStyle w:val="BodyText"/>
        <w:kinsoku w:val="0"/>
        <w:overflowPunct w:val="0"/>
        <w:ind w:left="0"/>
        <w:rPr>
          <w:color w:val="000000" w:themeColor="text1"/>
          <w:sz w:val="22"/>
          <w:szCs w:val="22"/>
        </w:rPr>
      </w:pPr>
    </w:p>
    <w:p w14:paraId="74666C3A" w14:textId="77777777" w:rsidR="0057314C" w:rsidRPr="00504596" w:rsidRDefault="0057314C" w:rsidP="00F5448C">
      <w:pPr>
        <w:pStyle w:val="BodyText"/>
        <w:kinsoku w:val="0"/>
        <w:overflowPunct w:val="0"/>
        <w:ind w:left="0"/>
        <w:rPr>
          <w:color w:val="000000" w:themeColor="text1"/>
          <w:spacing w:val="-1"/>
          <w:sz w:val="22"/>
          <w:szCs w:val="22"/>
        </w:rPr>
      </w:pPr>
      <w:r w:rsidRPr="00504596">
        <w:rPr>
          <w:color w:val="000000" w:themeColor="text1"/>
          <w:spacing w:val="-1"/>
          <w:sz w:val="22"/>
          <w:szCs w:val="22"/>
        </w:rPr>
        <w:t>Complete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following</w:t>
      </w:r>
      <w:r w:rsidRPr="00504596">
        <w:rPr>
          <w:color w:val="000000" w:themeColor="text1"/>
          <w:sz w:val="22"/>
          <w:szCs w:val="22"/>
        </w:rPr>
        <w:t xml:space="preserve"> </w:t>
      </w:r>
      <w:r w:rsidRPr="00504596">
        <w:rPr>
          <w:color w:val="000000" w:themeColor="text1"/>
          <w:spacing w:val="-1"/>
          <w:sz w:val="22"/>
          <w:szCs w:val="22"/>
        </w:rPr>
        <w:t>questions</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p>
    <w:p w14:paraId="1852E82E" w14:textId="77777777" w:rsidR="0057314C" w:rsidRPr="00504596" w:rsidRDefault="0057314C" w:rsidP="00F5448C">
      <w:pPr>
        <w:pStyle w:val="BodyText"/>
        <w:numPr>
          <w:ilvl w:val="0"/>
          <w:numId w:val="3"/>
        </w:numPr>
        <w:tabs>
          <w:tab w:val="left" w:pos="720"/>
        </w:tabs>
        <w:kinsoku w:val="0"/>
        <w:overflowPunct w:val="0"/>
        <w:ind w:left="720" w:right="344" w:hanging="360"/>
        <w:rPr>
          <w:color w:val="000000" w:themeColor="text1"/>
          <w:spacing w:val="-1"/>
          <w:sz w:val="22"/>
          <w:szCs w:val="22"/>
        </w:rPr>
      </w:pPr>
      <w:r w:rsidRPr="00504596">
        <w:rPr>
          <w:color w:val="000000" w:themeColor="text1"/>
          <w:spacing w:val="-1"/>
          <w:sz w:val="22"/>
          <w:szCs w:val="22"/>
        </w:rPr>
        <w:t>Explain</w:t>
      </w:r>
      <w:r w:rsidRPr="00504596">
        <w:rPr>
          <w:color w:val="000000" w:themeColor="text1"/>
          <w:sz w:val="22"/>
          <w:szCs w:val="22"/>
        </w:rPr>
        <w:t xml:space="preserve"> how</w:t>
      </w:r>
      <w:r w:rsidRPr="00504596">
        <w:rPr>
          <w:color w:val="000000" w:themeColor="text1"/>
          <w:spacing w:val="-3"/>
          <w:sz w:val="22"/>
          <w:szCs w:val="22"/>
        </w:rPr>
        <w:t xml:space="preserve"> </w:t>
      </w:r>
      <w:r w:rsidRPr="00504596">
        <w:rPr>
          <w:color w:val="000000" w:themeColor="text1"/>
          <w:sz w:val="22"/>
          <w:szCs w:val="22"/>
        </w:rPr>
        <w:t xml:space="preserve">and </w:t>
      </w:r>
      <w:r w:rsidRPr="00504596">
        <w:rPr>
          <w:color w:val="000000" w:themeColor="text1"/>
          <w:spacing w:val="-1"/>
          <w:sz w:val="22"/>
          <w:szCs w:val="22"/>
        </w:rPr>
        <w:t>why</w:t>
      </w:r>
      <w:r w:rsidRPr="00504596">
        <w:rPr>
          <w:color w:val="000000" w:themeColor="text1"/>
          <w:spacing w:val="-3"/>
          <w:sz w:val="22"/>
          <w:szCs w:val="22"/>
        </w:rPr>
        <w:t xml:space="preserve"> </w:t>
      </w:r>
      <w:r w:rsidRPr="00504596">
        <w:rPr>
          <w:color w:val="000000" w:themeColor="text1"/>
          <w:sz w:val="22"/>
          <w:szCs w:val="22"/>
        </w:rPr>
        <w:t>the child’s</w:t>
      </w:r>
      <w:r w:rsidRPr="00504596">
        <w:rPr>
          <w:color w:val="000000" w:themeColor="text1"/>
          <w:spacing w:val="-3"/>
          <w:sz w:val="22"/>
          <w:szCs w:val="22"/>
        </w:rPr>
        <w:t xml:space="preserve"> </w:t>
      </w:r>
      <w:r w:rsidRPr="00504596">
        <w:rPr>
          <w:color w:val="000000" w:themeColor="text1"/>
          <w:spacing w:val="-1"/>
          <w:sz w:val="22"/>
          <w:szCs w:val="22"/>
        </w:rPr>
        <w:t>outcome(s)</w:t>
      </w:r>
      <w:r w:rsidRPr="00504596">
        <w:rPr>
          <w:color w:val="000000" w:themeColor="text1"/>
          <w:spacing w:val="-2"/>
          <w:sz w:val="22"/>
          <w:szCs w:val="22"/>
        </w:rPr>
        <w:t xml:space="preserve"> </w:t>
      </w:r>
      <w:r w:rsidRPr="00504596">
        <w:rPr>
          <w:color w:val="000000" w:themeColor="text1"/>
          <w:sz w:val="22"/>
          <w:szCs w:val="22"/>
        </w:rPr>
        <w:t>could</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pacing w:val="-1"/>
          <w:sz w:val="22"/>
          <w:szCs w:val="22"/>
        </w:rPr>
        <w:t>met</w:t>
      </w:r>
      <w:r w:rsidRPr="00504596">
        <w:rPr>
          <w:color w:val="000000" w:themeColor="text1"/>
          <w:sz w:val="22"/>
          <w:szCs w:val="22"/>
        </w:rPr>
        <w:t xml:space="preserve"> </w:t>
      </w:r>
      <w:r w:rsidRPr="00504596">
        <w:rPr>
          <w:color w:val="000000" w:themeColor="text1"/>
          <w:spacing w:val="-2"/>
          <w:sz w:val="22"/>
          <w:szCs w:val="22"/>
        </w:rPr>
        <w:t>if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pacing w:val="3"/>
          <w:sz w:val="22"/>
          <w:szCs w:val="22"/>
        </w:rPr>
        <w:t xml:space="preserve"> </w:t>
      </w:r>
      <w:r w:rsidRPr="00504596">
        <w:rPr>
          <w:color w:val="000000" w:themeColor="text1"/>
          <w:spacing w:val="-1"/>
          <w:sz w:val="22"/>
          <w:szCs w:val="22"/>
        </w:rPr>
        <w:t>were</w:t>
      </w:r>
      <w:r w:rsidRPr="00504596">
        <w:rPr>
          <w:color w:val="000000" w:themeColor="text1"/>
          <w:sz w:val="22"/>
          <w:szCs w:val="22"/>
        </w:rPr>
        <w:t xml:space="preserve"> </w:t>
      </w:r>
      <w:r w:rsidRPr="00504596">
        <w:rPr>
          <w:color w:val="000000" w:themeColor="text1"/>
          <w:spacing w:val="-1"/>
          <w:sz w:val="22"/>
          <w:szCs w:val="22"/>
        </w:rPr>
        <w:t>provided</w:t>
      </w:r>
      <w:r w:rsidRPr="00504596">
        <w:rPr>
          <w:color w:val="000000" w:themeColor="text1"/>
          <w:spacing w:val="55"/>
          <w:sz w:val="22"/>
          <w:szCs w:val="22"/>
        </w:rPr>
        <w:t xml:space="preserve"> </w:t>
      </w:r>
      <w:r w:rsidRPr="00504596">
        <w:rPr>
          <w:color w:val="000000" w:themeColor="text1"/>
          <w:sz w:val="22"/>
          <w:szCs w:val="22"/>
        </w:rPr>
        <w:t>in the</w:t>
      </w:r>
      <w:r w:rsidRPr="00504596">
        <w:rPr>
          <w:color w:val="000000" w:themeColor="text1"/>
          <w:spacing w:val="-2"/>
          <w:sz w:val="22"/>
          <w:szCs w:val="22"/>
        </w:rPr>
        <w:t xml:space="preserve"> </w:t>
      </w:r>
      <w:r w:rsidRPr="00504596">
        <w:rPr>
          <w:color w:val="000000" w:themeColor="text1"/>
          <w:sz w:val="22"/>
          <w:szCs w:val="22"/>
        </w:rPr>
        <w:t xml:space="preserve">child’s </w:t>
      </w:r>
      <w:r w:rsidRPr="00504596">
        <w:rPr>
          <w:color w:val="000000" w:themeColor="text1"/>
          <w:spacing w:val="-1"/>
          <w:sz w:val="22"/>
          <w:szCs w:val="22"/>
        </w:rPr>
        <w:t>natural</w:t>
      </w:r>
      <w:r w:rsidRPr="00504596">
        <w:rPr>
          <w:color w:val="000000" w:themeColor="text1"/>
          <w:spacing w:val="-3"/>
          <w:sz w:val="22"/>
          <w:szCs w:val="22"/>
        </w:rPr>
        <w:t xml:space="preserve"> </w:t>
      </w:r>
      <w:r w:rsidRPr="00504596">
        <w:rPr>
          <w:color w:val="000000" w:themeColor="text1"/>
          <w:spacing w:val="-1"/>
          <w:sz w:val="22"/>
          <w:szCs w:val="22"/>
        </w:rPr>
        <w:t>environment</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w:t>
      </w:r>
      <w:r w:rsidRPr="00504596">
        <w:rPr>
          <w:color w:val="000000" w:themeColor="text1"/>
          <w:spacing w:val="-1"/>
          <w:sz w:val="22"/>
          <w:szCs w:val="22"/>
        </w:rPr>
        <w:t>supplementary</w:t>
      </w:r>
      <w:r w:rsidRPr="00504596">
        <w:rPr>
          <w:color w:val="000000" w:themeColor="text1"/>
          <w:spacing w:val="-4"/>
          <w:sz w:val="22"/>
          <w:szCs w:val="22"/>
        </w:rPr>
        <w:t xml:space="preserve"> </w:t>
      </w:r>
      <w:r w:rsidRPr="00504596">
        <w:rPr>
          <w:color w:val="000000" w:themeColor="text1"/>
          <w:spacing w:val="-1"/>
          <w:sz w:val="22"/>
          <w:szCs w:val="22"/>
        </w:rPr>
        <w:t>supports.</w:t>
      </w:r>
      <w:r w:rsidRPr="00504596">
        <w:rPr>
          <w:color w:val="000000" w:themeColor="text1"/>
          <w:sz w:val="22"/>
          <w:szCs w:val="22"/>
        </w:rPr>
        <w:t xml:space="preserve">  </w:t>
      </w:r>
      <w:r w:rsidRPr="00504596">
        <w:rPr>
          <w:color w:val="000000" w:themeColor="text1"/>
          <w:spacing w:val="-1"/>
          <w:sz w:val="22"/>
          <w:szCs w:val="22"/>
        </w:rPr>
        <w:t>If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child</w:t>
      </w:r>
      <w:r w:rsidRPr="00504596">
        <w:rPr>
          <w:color w:val="000000" w:themeColor="text1"/>
          <w:spacing w:val="-2"/>
          <w:sz w:val="22"/>
          <w:szCs w:val="22"/>
        </w:rPr>
        <w:t xml:space="preserve"> </w:t>
      </w:r>
      <w:r w:rsidRPr="00504596">
        <w:rPr>
          <w:color w:val="000000" w:themeColor="text1"/>
          <w:sz w:val="22"/>
          <w:szCs w:val="22"/>
        </w:rPr>
        <w:t xml:space="preserve">has </w:t>
      </w:r>
      <w:r w:rsidRPr="00504596">
        <w:rPr>
          <w:color w:val="000000" w:themeColor="text1"/>
          <w:spacing w:val="-1"/>
          <w:sz w:val="22"/>
          <w:szCs w:val="22"/>
        </w:rPr>
        <w:t>not</w:t>
      </w:r>
      <w:r w:rsidRPr="00504596">
        <w:rPr>
          <w:color w:val="000000" w:themeColor="text1"/>
          <w:spacing w:val="-2"/>
          <w:sz w:val="22"/>
          <w:szCs w:val="22"/>
        </w:rPr>
        <w:t xml:space="preserve"> </w:t>
      </w:r>
      <w:r w:rsidRPr="00504596">
        <w:rPr>
          <w:color w:val="000000" w:themeColor="text1"/>
          <w:spacing w:val="-1"/>
          <w:sz w:val="22"/>
          <w:szCs w:val="22"/>
        </w:rPr>
        <w:t>made</w:t>
      </w:r>
    </w:p>
    <w:p w14:paraId="3FA1F0F9" w14:textId="77777777" w:rsidR="0057314C" w:rsidRPr="00504596" w:rsidRDefault="0057314C" w:rsidP="00F5448C">
      <w:pPr>
        <w:pStyle w:val="BodyText"/>
        <w:tabs>
          <w:tab w:val="left" w:pos="720"/>
        </w:tabs>
        <w:kinsoku w:val="0"/>
        <w:overflowPunct w:val="0"/>
        <w:ind w:left="720" w:right="174"/>
        <w:rPr>
          <w:color w:val="000000" w:themeColor="text1"/>
          <w:spacing w:val="-1"/>
          <w:sz w:val="22"/>
          <w:szCs w:val="22"/>
        </w:rPr>
      </w:pPr>
      <w:proofErr w:type="gramStart"/>
      <w:r w:rsidRPr="00504596">
        <w:rPr>
          <w:color w:val="000000" w:themeColor="text1"/>
          <w:spacing w:val="-1"/>
          <w:sz w:val="22"/>
          <w:szCs w:val="22"/>
        </w:rPr>
        <w:t>satisfactory</w:t>
      </w:r>
      <w:proofErr w:type="gramEnd"/>
      <w:r w:rsidRPr="00504596">
        <w:rPr>
          <w:color w:val="000000" w:themeColor="text1"/>
          <w:spacing w:val="-4"/>
          <w:sz w:val="22"/>
          <w:szCs w:val="22"/>
        </w:rPr>
        <w:t xml:space="preserve"> </w:t>
      </w:r>
      <w:r w:rsidRPr="00504596">
        <w:rPr>
          <w:color w:val="000000" w:themeColor="text1"/>
          <w:spacing w:val="-1"/>
          <w:sz w:val="22"/>
          <w:szCs w:val="22"/>
        </w:rPr>
        <w:t>progress</w:t>
      </w:r>
      <w:r w:rsidRPr="00504596">
        <w:rPr>
          <w:color w:val="000000" w:themeColor="text1"/>
          <w:sz w:val="22"/>
          <w:szCs w:val="22"/>
        </w:rPr>
        <w:t xml:space="preserve"> </w:t>
      </w:r>
      <w:r w:rsidRPr="00504596">
        <w:rPr>
          <w:color w:val="000000" w:themeColor="text1"/>
          <w:spacing w:val="-1"/>
          <w:sz w:val="22"/>
          <w:szCs w:val="22"/>
        </w:rPr>
        <w:t>towards</w:t>
      </w:r>
      <w:r w:rsidRPr="00504596">
        <w:rPr>
          <w:color w:val="000000" w:themeColor="text1"/>
          <w:sz w:val="22"/>
          <w:szCs w:val="22"/>
        </w:rPr>
        <w:t xml:space="preserve"> an </w:t>
      </w:r>
      <w:r w:rsidRPr="00504596">
        <w:rPr>
          <w:color w:val="000000" w:themeColor="text1"/>
          <w:spacing w:val="-1"/>
          <w:sz w:val="22"/>
          <w:szCs w:val="22"/>
        </w:rPr>
        <w:t>outcome</w:t>
      </w:r>
      <w:r w:rsidRPr="00504596">
        <w:rPr>
          <w:color w:val="000000" w:themeColor="text1"/>
          <w:sz w:val="22"/>
          <w:szCs w:val="22"/>
        </w:rPr>
        <w:t xml:space="preserve"> </w:t>
      </w:r>
      <w:r w:rsidRPr="00504596">
        <w:rPr>
          <w:color w:val="000000" w:themeColor="text1"/>
          <w:spacing w:val="-2"/>
          <w:sz w:val="22"/>
          <w:szCs w:val="22"/>
        </w:rPr>
        <w:t xml:space="preserve">in </w:t>
      </w:r>
      <w:r w:rsidRPr="00504596">
        <w:rPr>
          <w:color w:val="000000" w:themeColor="text1"/>
          <w:sz w:val="22"/>
          <w:szCs w:val="22"/>
        </w:rPr>
        <w:t xml:space="preserve">a natural </w:t>
      </w:r>
      <w:r w:rsidRPr="00504596">
        <w:rPr>
          <w:color w:val="000000" w:themeColor="text1"/>
          <w:spacing w:val="-1"/>
          <w:sz w:val="22"/>
          <w:szCs w:val="22"/>
        </w:rPr>
        <w:t>environment,</w:t>
      </w:r>
      <w:r w:rsidRPr="00504596">
        <w:rPr>
          <w:color w:val="000000" w:themeColor="text1"/>
          <w:spacing w:val="-2"/>
          <w:sz w:val="22"/>
          <w:szCs w:val="22"/>
        </w:rPr>
        <w:t xml:space="preserve"> </w:t>
      </w:r>
      <w:r w:rsidRPr="00504596">
        <w:rPr>
          <w:color w:val="000000" w:themeColor="text1"/>
          <w:sz w:val="22"/>
          <w:szCs w:val="22"/>
        </w:rPr>
        <w:t>include</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description</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pacing w:val="89"/>
          <w:sz w:val="22"/>
          <w:szCs w:val="22"/>
        </w:rPr>
        <w:t xml:space="preserve"> </w:t>
      </w:r>
      <w:r w:rsidRPr="00504596">
        <w:rPr>
          <w:color w:val="000000" w:themeColor="text1"/>
          <w:sz w:val="22"/>
          <w:szCs w:val="22"/>
        </w:rPr>
        <w:t>why</w:t>
      </w:r>
      <w:r w:rsidRPr="00504596">
        <w:rPr>
          <w:color w:val="000000" w:themeColor="text1"/>
          <w:spacing w:val="-3"/>
          <w:sz w:val="22"/>
          <w:szCs w:val="22"/>
        </w:rPr>
        <w:t xml:space="preserve"> </w:t>
      </w:r>
      <w:r w:rsidRPr="00504596">
        <w:rPr>
          <w:color w:val="000000" w:themeColor="text1"/>
          <w:spacing w:val="-1"/>
          <w:sz w:val="22"/>
          <w:szCs w:val="22"/>
        </w:rPr>
        <w:t>alternative</w:t>
      </w:r>
      <w:r w:rsidRPr="00504596">
        <w:rPr>
          <w:color w:val="000000" w:themeColor="text1"/>
          <w:sz w:val="22"/>
          <w:szCs w:val="22"/>
        </w:rPr>
        <w:t xml:space="preserve"> </w:t>
      </w:r>
      <w:r w:rsidRPr="00504596">
        <w:rPr>
          <w:color w:val="000000" w:themeColor="text1"/>
          <w:spacing w:val="-1"/>
          <w:sz w:val="22"/>
          <w:szCs w:val="22"/>
        </w:rPr>
        <w:t>natural</w:t>
      </w:r>
      <w:r w:rsidRPr="00504596">
        <w:rPr>
          <w:color w:val="000000" w:themeColor="text1"/>
          <w:sz w:val="22"/>
          <w:szCs w:val="22"/>
        </w:rPr>
        <w:t xml:space="preserve"> </w:t>
      </w:r>
      <w:r w:rsidRPr="00504596">
        <w:rPr>
          <w:color w:val="000000" w:themeColor="text1"/>
          <w:spacing w:val="-1"/>
          <w:sz w:val="22"/>
          <w:szCs w:val="22"/>
        </w:rPr>
        <w:t>environments</w:t>
      </w:r>
      <w:r w:rsidRPr="00504596">
        <w:rPr>
          <w:color w:val="000000" w:themeColor="text1"/>
          <w:sz w:val="22"/>
          <w:szCs w:val="22"/>
        </w:rPr>
        <w:t xml:space="preserve"> </w:t>
      </w:r>
      <w:r w:rsidRPr="00504596">
        <w:rPr>
          <w:color w:val="000000" w:themeColor="text1"/>
          <w:spacing w:val="-2"/>
          <w:sz w:val="22"/>
          <w:szCs w:val="22"/>
        </w:rPr>
        <w:t>have</w:t>
      </w:r>
      <w:r w:rsidRPr="00504596">
        <w:rPr>
          <w:color w:val="000000" w:themeColor="text1"/>
          <w:sz w:val="22"/>
          <w:szCs w:val="22"/>
        </w:rPr>
        <w:t xml:space="preserve"> </w:t>
      </w:r>
      <w:r w:rsidRPr="00504596">
        <w:rPr>
          <w:color w:val="000000" w:themeColor="text1"/>
          <w:spacing w:val="-1"/>
          <w:sz w:val="22"/>
          <w:szCs w:val="22"/>
        </w:rPr>
        <w:t>not</w:t>
      </w:r>
      <w:r w:rsidRPr="00504596">
        <w:rPr>
          <w:color w:val="000000" w:themeColor="text1"/>
          <w:sz w:val="22"/>
          <w:szCs w:val="22"/>
        </w:rPr>
        <w:t xml:space="preserve"> </w:t>
      </w:r>
      <w:r w:rsidRPr="00504596">
        <w:rPr>
          <w:color w:val="000000" w:themeColor="text1"/>
          <w:spacing w:val="-1"/>
          <w:sz w:val="22"/>
          <w:szCs w:val="22"/>
        </w:rPr>
        <w:t>been</w:t>
      </w:r>
      <w:r w:rsidRPr="00504596">
        <w:rPr>
          <w:color w:val="000000" w:themeColor="text1"/>
          <w:sz w:val="22"/>
          <w:szCs w:val="22"/>
        </w:rPr>
        <w:t xml:space="preserve"> </w:t>
      </w:r>
      <w:r w:rsidRPr="00504596">
        <w:rPr>
          <w:color w:val="000000" w:themeColor="text1"/>
          <w:spacing w:val="-1"/>
          <w:sz w:val="22"/>
          <w:szCs w:val="22"/>
        </w:rPr>
        <w:t>selected</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pacing w:val="-1"/>
          <w:sz w:val="22"/>
          <w:szCs w:val="22"/>
        </w:rPr>
        <w:t>outcome</w:t>
      </w:r>
      <w:r w:rsidRPr="00504596">
        <w:rPr>
          <w:color w:val="000000" w:themeColor="text1"/>
          <w:spacing w:val="-2"/>
          <w:sz w:val="22"/>
          <w:szCs w:val="22"/>
        </w:rPr>
        <w:t xml:space="preserve"> </w:t>
      </w:r>
      <w:r w:rsidRPr="00504596">
        <w:rPr>
          <w:color w:val="000000" w:themeColor="text1"/>
          <w:spacing w:val="-1"/>
          <w:sz w:val="22"/>
          <w:szCs w:val="22"/>
        </w:rPr>
        <w:t>not</w:t>
      </w:r>
      <w:r w:rsidRPr="00504596">
        <w:rPr>
          <w:color w:val="000000" w:themeColor="text1"/>
          <w:spacing w:val="-2"/>
          <w:sz w:val="22"/>
          <w:szCs w:val="22"/>
        </w:rPr>
        <w:t xml:space="preserve"> </w:t>
      </w:r>
      <w:r w:rsidRPr="00504596">
        <w:rPr>
          <w:color w:val="000000" w:themeColor="text1"/>
          <w:spacing w:val="-1"/>
          <w:sz w:val="22"/>
          <w:szCs w:val="22"/>
        </w:rPr>
        <w:t>modified.</w:t>
      </w:r>
    </w:p>
    <w:p w14:paraId="42A64624" w14:textId="77777777" w:rsidR="0057314C" w:rsidRPr="00504596" w:rsidRDefault="0057314C" w:rsidP="00F5448C">
      <w:pPr>
        <w:pStyle w:val="BodyText"/>
        <w:tabs>
          <w:tab w:val="left" w:pos="720"/>
        </w:tabs>
        <w:kinsoku w:val="0"/>
        <w:overflowPunct w:val="0"/>
        <w:ind w:left="720"/>
        <w:rPr>
          <w:color w:val="000000" w:themeColor="text1"/>
          <w:sz w:val="22"/>
          <w:szCs w:val="22"/>
        </w:rPr>
      </w:pPr>
    </w:p>
    <w:p w14:paraId="7FDDAA11" w14:textId="77777777" w:rsidR="0057314C" w:rsidRPr="00504596" w:rsidRDefault="0057314C" w:rsidP="00F5448C">
      <w:pPr>
        <w:pStyle w:val="BodyText"/>
        <w:numPr>
          <w:ilvl w:val="0"/>
          <w:numId w:val="3"/>
        </w:numPr>
        <w:tabs>
          <w:tab w:val="left" w:pos="720"/>
        </w:tabs>
        <w:kinsoku w:val="0"/>
        <w:overflowPunct w:val="0"/>
        <w:ind w:left="720" w:right="674" w:hanging="360"/>
        <w:rPr>
          <w:color w:val="000000" w:themeColor="text1"/>
          <w:spacing w:val="-1"/>
          <w:sz w:val="22"/>
          <w:szCs w:val="22"/>
        </w:rPr>
      </w:pPr>
      <w:r w:rsidRPr="00504596">
        <w:rPr>
          <w:color w:val="000000" w:themeColor="text1"/>
          <w:spacing w:val="-1"/>
          <w:sz w:val="22"/>
          <w:szCs w:val="22"/>
        </w:rPr>
        <w:t>Explain</w:t>
      </w:r>
      <w:r w:rsidRPr="00504596">
        <w:rPr>
          <w:color w:val="000000" w:themeColor="text1"/>
          <w:sz w:val="22"/>
          <w:szCs w:val="22"/>
        </w:rPr>
        <w:t xml:space="preserve"> how</w:t>
      </w:r>
      <w:r w:rsidRPr="00504596">
        <w:rPr>
          <w:color w:val="000000" w:themeColor="text1"/>
          <w:spacing w:val="-3"/>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w:t>
      </w:r>
      <w:r w:rsidRPr="00504596">
        <w:rPr>
          <w:color w:val="000000" w:themeColor="text1"/>
          <w:spacing w:val="-1"/>
          <w:sz w:val="22"/>
          <w:szCs w:val="22"/>
        </w:rPr>
        <w:t>provided</w:t>
      </w:r>
      <w:r w:rsidRPr="00504596">
        <w:rPr>
          <w:color w:val="000000" w:themeColor="text1"/>
          <w:sz w:val="22"/>
          <w:szCs w:val="22"/>
        </w:rPr>
        <w:t xml:space="preserve"> in this </w:t>
      </w:r>
      <w:r w:rsidRPr="00504596">
        <w:rPr>
          <w:color w:val="000000" w:themeColor="text1"/>
          <w:spacing w:val="-1"/>
          <w:sz w:val="22"/>
          <w:szCs w:val="22"/>
        </w:rPr>
        <w:t>location</w:t>
      </w:r>
      <w:r w:rsidRPr="00504596">
        <w:rPr>
          <w:color w:val="000000" w:themeColor="text1"/>
          <w:spacing w:val="-4"/>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 xml:space="preserve">be </w:t>
      </w:r>
      <w:r w:rsidRPr="00504596">
        <w:rPr>
          <w:color w:val="000000" w:themeColor="text1"/>
          <w:spacing w:val="-1"/>
          <w:sz w:val="22"/>
          <w:szCs w:val="22"/>
        </w:rPr>
        <w:t>generalized</w:t>
      </w:r>
      <w:r w:rsidRPr="00504596">
        <w:rPr>
          <w:color w:val="000000" w:themeColor="text1"/>
          <w:sz w:val="22"/>
          <w:szCs w:val="22"/>
        </w:rPr>
        <w:t xml:space="preserve"> to </w:t>
      </w:r>
      <w:r w:rsidRPr="00504596">
        <w:rPr>
          <w:color w:val="000000" w:themeColor="text1"/>
          <w:spacing w:val="-1"/>
          <w:sz w:val="22"/>
          <w:szCs w:val="22"/>
        </w:rPr>
        <w:t>support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child’s</w:t>
      </w:r>
      <w:r w:rsidRPr="00504596">
        <w:rPr>
          <w:color w:val="000000" w:themeColor="text1"/>
          <w:spacing w:val="73"/>
          <w:sz w:val="22"/>
          <w:szCs w:val="22"/>
        </w:rPr>
        <w:t xml:space="preserve"> </w:t>
      </w:r>
      <w:r w:rsidRPr="00504596">
        <w:rPr>
          <w:color w:val="000000" w:themeColor="text1"/>
          <w:spacing w:val="-1"/>
          <w:sz w:val="22"/>
          <w:szCs w:val="22"/>
        </w:rPr>
        <w:t>ability</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function</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his</w:t>
      </w:r>
      <w:r w:rsidRPr="00504596">
        <w:rPr>
          <w:color w:val="000000" w:themeColor="text1"/>
          <w:spacing w:val="-3"/>
          <w:sz w:val="22"/>
          <w:szCs w:val="22"/>
        </w:rPr>
        <w:t xml:space="preserve"> </w:t>
      </w:r>
      <w:r w:rsidRPr="00504596">
        <w:rPr>
          <w:color w:val="000000" w:themeColor="text1"/>
          <w:sz w:val="22"/>
          <w:szCs w:val="22"/>
        </w:rPr>
        <w:t xml:space="preserve">or </w:t>
      </w:r>
      <w:r w:rsidRPr="00504596">
        <w:rPr>
          <w:color w:val="000000" w:themeColor="text1"/>
          <w:spacing w:val="1"/>
          <w:sz w:val="22"/>
          <w:szCs w:val="22"/>
        </w:rPr>
        <w:t>her</w:t>
      </w:r>
      <w:r w:rsidRPr="00504596">
        <w:rPr>
          <w:color w:val="000000" w:themeColor="text1"/>
          <w:spacing w:val="-3"/>
          <w:sz w:val="22"/>
          <w:szCs w:val="22"/>
        </w:rPr>
        <w:t xml:space="preserve"> </w:t>
      </w:r>
      <w:r w:rsidRPr="00504596">
        <w:rPr>
          <w:color w:val="000000" w:themeColor="text1"/>
          <w:spacing w:val="-1"/>
          <w:sz w:val="22"/>
          <w:szCs w:val="22"/>
        </w:rPr>
        <w:t>natural</w:t>
      </w:r>
      <w:r w:rsidRPr="00504596">
        <w:rPr>
          <w:color w:val="000000" w:themeColor="text1"/>
          <w:sz w:val="22"/>
          <w:szCs w:val="22"/>
        </w:rPr>
        <w:t xml:space="preserve"> </w:t>
      </w:r>
      <w:r w:rsidRPr="00504596">
        <w:rPr>
          <w:color w:val="000000" w:themeColor="text1"/>
          <w:spacing w:val="-1"/>
          <w:sz w:val="22"/>
          <w:szCs w:val="22"/>
        </w:rPr>
        <w:t>environment.</w:t>
      </w:r>
    </w:p>
    <w:p w14:paraId="75D249F4" w14:textId="77777777" w:rsidR="0057314C" w:rsidRPr="00504596" w:rsidRDefault="0057314C" w:rsidP="00F5448C">
      <w:pPr>
        <w:pStyle w:val="BodyText"/>
        <w:tabs>
          <w:tab w:val="left" w:pos="720"/>
        </w:tabs>
        <w:kinsoku w:val="0"/>
        <w:overflowPunct w:val="0"/>
        <w:ind w:left="720"/>
        <w:rPr>
          <w:color w:val="000000" w:themeColor="text1"/>
          <w:sz w:val="22"/>
          <w:szCs w:val="22"/>
        </w:rPr>
      </w:pPr>
    </w:p>
    <w:p w14:paraId="1F6C188B" w14:textId="77777777" w:rsidR="0057314C" w:rsidRPr="00504596" w:rsidRDefault="0057314C" w:rsidP="00F5448C">
      <w:pPr>
        <w:pStyle w:val="BodyText"/>
        <w:numPr>
          <w:ilvl w:val="0"/>
          <w:numId w:val="3"/>
        </w:numPr>
        <w:tabs>
          <w:tab w:val="left" w:pos="720"/>
        </w:tabs>
        <w:kinsoku w:val="0"/>
        <w:overflowPunct w:val="0"/>
        <w:ind w:left="720" w:right="174" w:hanging="360"/>
        <w:rPr>
          <w:color w:val="000000" w:themeColor="text1"/>
          <w:spacing w:val="-1"/>
          <w:sz w:val="22"/>
          <w:szCs w:val="22"/>
        </w:rPr>
      </w:pPr>
      <w:r w:rsidRPr="00504596">
        <w:rPr>
          <w:color w:val="000000" w:themeColor="text1"/>
          <w:sz w:val="22"/>
          <w:szCs w:val="22"/>
        </w:rPr>
        <w:t>Describe a</w:t>
      </w:r>
      <w:r w:rsidRPr="00504596">
        <w:rPr>
          <w:color w:val="000000" w:themeColor="text1"/>
          <w:spacing w:val="-1"/>
          <w:sz w:val="22"/>
          <w:szCs w:val="22"/>
        </w:rPr>
        <w:t xml:space="preserve"> </w:t>
      </w:r>
      <w:r w:rsidRPr="00504596">
        <w:rPr>
          <w:color w:val="000000" w:themeColor="text1"/>
          <w:sz w:val="22"/>
          <w:szCs w:val="22"/>
        </w:rPr>
        <w:t>plan</w:t>
      </w:r>
      <w:r w:rsidRPr="00504596">
        <w:rPr>
          <w:color w:val="000000" w:themeColor="text1"/>
          <w:spacing w:val="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w:t>
      </w:r>
      <w:r w:rsidRPr="00504596">
        <w:rPr>
          <w:color w:val="000000" w:themeColor="text1"/>
          <w:spacing w:val="-1"/>
          <w:sz w:val="22"/>
          <w:szCs w:val="22"/>
        </w:rPr>
        <w:t>timelines</w:t>
      </w:r>
      <w:r w:rsidRPr="00504596">
        <w:rPr>
          <w:color w:val="000000" w:themeColor="text1"/>
          <w:spacing w:val="-3"/>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supports</w:t>
      </w:r>
      <w:r w:rsidRPr="00504596">
        <w:rPr>
          <w:color w:val="000000" w:themeColor="text1"/>
          <w:spacing w:val="-5"/>
          <w:sz w:val="22"/>
          <w:szCs w:val="22"/>
        </w:rPr>
        <w:t xml:space="preserve"> </w:t>
      </w:r>
      <w:r w:rsidRPr="00504596">
        <w:rPr>
          <w:color w:val="000000" w:themeColor="text1"/>
          <w:spacing w:val="-1"/>
          <w:sz w:val="22"/>
          <w:szCs w:val="22"/>
        </w:rPr>
        <w:t>necessary</w:t>
      </w:r>
      <w:r w:rsidRPr="00504596">
        <w:rPr>
          <w:color w:val="000000" w:themeColor="text1"/>
          <w:spacing w:val="-4"/>
          <w:sz w:val="22"/>
          <w:szCs w:val="22"/>
        </w:rPr>
        <w:t xml:space="preserve"> </w:t>
      </w:r>
      <w:r w:rsidRPr="00504596">
        <w:rPr>
          <w:color w:val="000000" w:themeColor="text1"/>
          <w:sz w:val="22"/>
          <w:szCs w:val="22"/>
        </w:rPr>
        <w:t>to allow</w:t>
      </w:r>
      <w:r w:rsidRPr="00504596">
        <w:rPr>
          <w:color w:val="000000" w:themeColor="text1"/>
          <w:spacing w:val="-3"/>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child’s</w:t>
      </w:r>
      <w:r w:rsidRPr="00504596">
        <w:rPr>
          <w:color w:val="000000" w:themeColor="text1"/>
          <w:sz w:val="22"/>
          <w:szCs w:val="22"/>
        </w:rPr>
        <w:t xml:space="preserve"> </w:t>
      </w:r>
      <w:r w:rsidRPr="00504596">
        <w:rPr>
          <w:color w:val="000000" w:themeColor="text1"/>
          <w:spacing w:val="-1"/>
          <w:sz w:val="22"/>
          <w:szCs w:val="22"/>
        </w:rPr>
        <w:t>outcome(s)</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be</w:t>
      </w:r>
      <w:r w:rsidRPr="00504596">
        <w:rPr>
          <w:color w:val="000000" w:themeColor="text1"/>
          <w:spacing w:val="71"/>
          <w:sz w:val="22"/>
          <w:szCs w:val="22"/>
        </w:rPr>
        <w:t xml:space="preserve"> </w:t>
      </w:r>
      <w:r w:rsidRPr="00504596">
        <w:rPr>
          <w:color w:val="000000" w:themeColor="text1"/>
          <w:spacing w:val="-1"/>
          <w:sz w:val="22"/>
          <w:szCs w:val="22"/>
        </w:rPr>
        <w:t>satisfactorily</w:t>
      </w:r>
      <w:r w:rsidRPr="00504596">
        <w:rPr>
          <w:color w:val="000000" w:themeColor="text1"/>
          <w:spacing w:val="-3"/>
          <w:sz w:val="22"/>
          <w:szCs w:val="22"/>
        </w:rPr>
        <w:t xml:space="preserve"> </w:t>
      </w:r>
      <w:r w:rsidRPr="00504596">
        <w:rPr>
          <w:color w:val="000000" w:themeColor="text1"/>
          <w:spacing w:val="-1"/>
          <w:sz w:val="22"/>
          <w:szCs w:val="22"/>
        </w:rPr>
        <w:t>achieved</w:t>
      </w:r>
      <w:r w:rsidRPr="00504596">
        <w:rPr>
          <w:color w:val="000000" w:themeColor="text1"/>
          <w:sz w:val="22"/>
          <w:szCs w:val="22"/>
        </w:rPr>
        <w:t xml:space="preserve"> in his or </w:t>
      </w:r>
      <w:r w:rsidRPr="00504596">
        <w:rPr>
          <w:color w:val="000000" w:themeColor="text1"/>
          <w:spacing w:val="-1"/>
          <w:sz w:val="22"/>
          <w:szCs w:val="22"/>
        </w:rPr>
        <w:t>her</w:t>
      </w:r>
      <w:r w:rsidRPr="00504596">
        <w:rPr>
          <w:color w:val="000000" w:themeColor="text1"/>
          <w:sz w:val="22"/>
          <w:szCs w:val="22"/>
        </w:rPr>
        <w:t xml:space="preserve"> natural</w:t>
      </w:r>
      <w:r w:rsidRPr="00504596">
        <w:rPr>
          <w:color w:val="000000" w:themeColor="text1"/>
          <w:spacing w:val="-3"/>
          <w:sz w:val="22"/>
          <w:szCs w:val="22"/>
        </w:rPr>
        <w:t xml:space="preserve"> </w:t>
      </w:r>
      <w:r w:rsidRPr="00504596">
        <w:rPr>
          <w:color w:val="000000" w:themeColor="text1"/>
          <w:spacing w:val="-1"/>
          <w:sz w:val="22"/>
          <w:szCs w:val="22"/>
        </w:rPr>
        <w:t>environment.</w:t>
      </w:r>
    </w:p>
    <w:p w14:paraId="10F64C90" w14:textId="275717E9" w:rsidR="000257F2" w:rsidRDefault="000257F2">
      <w:pPr>
        <w:widowControl/>
        <w:autoSpaceDE/>
        <w:autoSpaceDN/>
        <w:adjustRightInd/>
        <w:rPr>
          <w:rFonts w:ascii="Arial" w:hAnsi="Arial" w:cs="Arial"/>
          <w:color w:val="000000" w:themeColor="text1"/>
          <w:spacing w:val="-1"/>
          <w:sz w:val="22"/>
          <w:szCs w:val="22"/>
        </w:rPr>
      </w:pPr>
      <w:r>
        <w:rPr>
          <w:color w:val="000000" w:themeColor="text1"/>
          <w:spacing w:val="-1"/>
          <w:sz w:val="22"/>
          <w:szCs w:val="22"/>
        </w:rPr>
        <w:br w:type="page"/>
      </w:r>
    </w:p>
    <w:p w14:paraId="3A490DFA" w14:textId="77777777" w:rsidR="0057314C" w:rsidRPr="00504596" w:rsidRDefault="0057314C" w:rsidP="00F5448C">
      <w:pPr>
        <w:pStyle w:val="Heading2"/>
        <w:kinsoku w:val="0"/>
        <w:overflowPunct w:val="0"/>
        <w:ind w:left="0"/>
        <w:jc w:val="center"/>
        <w:rPr>
          <w:b w:val="0"/>
          <w:bCs w:val="0"/>
          <w:color w:val="000000" w:themeColor="text1"/>
          <w:sz w:val="22"/>
          <w:szCs w:val="22"/>
        </w:rPr>
      </w:pPr>
      <w:r w:rsidRPr="00504596">
        <w:rPr>
          <w:color w:val="000000" w:themeColor="text1"/>
          <w:sz w:val="22"/>
          <w:szCs w:val="22"/>
        </w:rPr>
        <w:t>Frequently</w:t>
      </w:r>
      <w:r w:rsidRPr="00504596">
        <w:rPr>
          <w:color w:val="000000" w:themeColor="text1"/>
          <w:spacing w:val="-2"/>
          <w:sz w:val="22"/>
          <w:szCs w:val="22"/>
        </w:rPr>
        <w:t xml:space="preserve"> Asked</w:t>
      </w:r>
      <w:r w:rsidRPr="00504596">
        <w:rPr>
          <w:color w:val="000000" w:themeColor="text1"/>
          <w:sz w:val="22"/>
          <w:szCs w:val="22"/>
        </w:rPr>
        <w:t xml:space="preserve"> Questions</w:t>
      </w:r>
    </w:p>
    <w:p w14:paraId="1FA9F2CF" w14:textId="77777777" w:rsidR="0057314C" w:rsidRPr="00504596" w:rsidRDefault="0057314C" w:rsidP="00F5448C">
      <w:pPr>
        <w:pStyle w:val="BodyText"/>
        <w:kinsoku w:val="0"/>
        <w:overflowPunct w:val="0"/>
        <w:ind w:left="0"/>
        <w:rPr>
          <w:b/>
          <w:bCs/>
          <w:color w:val="000000" w:themeColor="text1"/>
          <w:sz w:val="22"/>
          <w:szCs w:val="22"/>
        </w:rPr>
      </w:pPr>
    </w:p>
    <w:p w14:paraId="55D4B182" w14:textId="77777777" w:rsidR="0057314C" w:rsidRPr="00504596" w:rsidRDefault="0057314C" w:rsidP="00F5448C">
      <w:pPr>
        <w:pStyle w:val="BodyText"/>
        <w:kinsoku w:val="0"/>
        <w:overflowPunct w:val="0"/>
        <w:ind w:left="0" w:right="174"/>
        <w:rPr>
          <w:color w:val="000000" w:themeColor="text1"/>
          <w:sz w:val="22"/>
          <w:szCs w:val="22"/>
        </w:rPr>
      </w:pPr>
      <w:r w:rsidRPr="00504596">
        <w:rPr>
          <w:b/>
          <w:bCs/>
          <w:color w:val="000000" w:themeColor="text1"/>
          <w:sz w:val="22"/>
          <w:szCs w:val="22"/>
        </w:rPr>
        <w:t xml:space="preserve">Q. </w:t>
      </w:r>
      <w:r w:rsidRPr="00504596">
        <w:rPr>
          <w:b/>
          <w:bCs/>
          <w:color w:val="000000" w:themeColor="text1"/>
          <w:spacing w:val="1"/>
          <w:sz w:val="22"/>
          <w:szCs w:val="22"/>
        </w:rPr>
        <w:t xml:space="preserve"> </w:t>
      </w:r>
      <w:r w:rsidRPr="00504596">
        <w:rPr>
          <w:b/>
          <w:bCs/>
          <w:color w:val="000000" w:themeColor="text1"/>
          <w:spacing w:val="-1"/>
          <w:sz w:val="22"/>
          <w:szCs w:val="22"/>
        </w:rPr>
        <w:t>What</w:t>
      </w:r>
      <w:r w:rsidRPr="00504596">
        <w:rPr>
          <w:b/>
          <w:bCs/>
          <w:color w:val="000000" w:themeColor="text1"/>
          <w:sz w:val="22"/>
          <w:szCs w:val="22"/>
        </w:rPr>
        <w:t xml:space="preserve"> if </w:t>
      </w:r>
      <w:r w:rsidRPr="00504596">
        <w:rPr>
          <w:b/>
          <w:bCs/>
          <w:color w:val="000000" w:themeColor="text1"/>
          <w:spacing w:val="-1"/>
          <w:sz w:val="22"/>
          <w:szCs w:val="22"/>
        </w:rPr>
        <w:t>the</w:t>
      </w:r>
      <w:r w:rsidRPr="00504596">
        <w:rPr>
          <w:b/>
          <w:bCs/>
          <w:color w:val="000000" w:themeColor="text1"/>
          <w:sz w:val="22"/>
          <w:szCs w:val="22"/>
        </w:rPr>
        <w:t xml:space="preserve"> family</w:t>
      </w:r>
      <w:r w:rsidRPr="00504596">
        <w:rPr>
          <w:b/>
          <w:bCs/>
          <w:color w:val="000000" w:themeColor="text1"/>
          <w:spacing w:val="-4"/>
          <w:sz w:val="22"/>
          <w:szCs w:val="22"/>
        </w:rPr>
        <w:t xml:space="preserve"> </w:t>
      </w:r>
      <w:r w:rsidRPr="00504596">
        <w:rPr>
          <w:b/>
          <w:bCs/>
          <w:color w:val="000000" w:themeColor="text1"/>
          <w:sz w:val="22"/>
          <w:szCs w:val="22"/>
        </w:rPr>
        <w:t>I am</w:t>
      </w:r>
      <w:r w:rsidRPr="00504596">
        <w:rPr>
          <w:b/>
          <w:bCs/>
          <w:color w:val="000000" w:themeColor="text1"/>
          <w:spacing w:val="-2"/>
          <w:sz w:val="22"/>
          <w:szCs w:val="22"/>
        </w:rPr>
        <w:t xml:space="preserve"> </w:t>
      </w:r>
      <w:r w:rsidRPr="00504596">
        <w:rPr>
          <w:b/>
          <w:bCs/>
          <w:color w:val="000000" w:themeColor="text1"/>
          <w:spacing w:val="-1"/>
          <w:sz w:val="22"/>
          <w:szCs w:val="22"/>
        </w:rPr>
        <w:t>working</w:t>
      </w:r>
      <w:r w:rsidRPr="00504596">
        <w:rPr>
          <w:b/>
          <w:bCs/>
          <w:color w:val="000000" w:themeColor="text1"/>
          <w:spacing w:val="-2"/>
          <w:sz w:val="22"/>
          <w:szCs w:val="22"/>
        </w:rPr>
        <w:t xml:space="preserve"> </w:t>
      </w:r>
      <w:r w:rsidRPr="00504596">
        <w:rPr>
          <w:b/>
          <w:bCs/>
          <w:color w:val="000000" w:themeColor="text1"/>
          <w:sz w:val="22"/>
          <w:szCs w:val="22"/>
        </w:rPr>
        <w:t>with</w:t>
      </w:r>
      <w:r w:rsidRPr="00504596">
        <w:rPr>
          <w:b/>
          <w:bCs/>
          <w:color w:val="000000" w:themeColor="text1"/>
          <w:spacing w:val="2"/>
          <w:sz w:val="22"/>
          <w:szCs w:val="22"/>
        </w:rPr>
        <w:t xml:space="preserve"> </w:t>
      </w:r>
      <w:r w:rsidRPr="00504596">
        <w:rPr>
          <w:b/>
          <w:bCs/>
          <w:color w:val="000000" w:themeColor="text1"/>
          <w:spacing w:val="-1"/>
          <w:sz w:val="22"/>
          <w:szCs w:val="22"/>
        </w:rPr>
        <w:t>is</w:t>
      </w:r>
      <w:r w:rsidRPr="00504596">
        <w:rPr>
          <w:b/>
          <w:bCs/>
          <w:color w:val="000000" w:themeColor="text1"/>
          <w:spacing w:val="-2"/>
          <w:sz w:val="22"/>
          <w:szCs w:val="22"/>
        </w:rPr>
        <w:t xml:space="preserve"> </w:t>
      </w:r>
      <w:r w:rsidRPr="00504596">
        <w:rPr>
          <w:b/>
          <w:bCs/>
          <w:color w:val="000000" w:themeColor="text1"/>
          <w:sz w:val="22"/>
          <w:szCs w:val="22"/>
        </w:rPr>
        <w:t>very</w:t>
      </w:r>
      <w:r w:rsidRPr="00504596">
        <w:rPr>
          <w:b/>
          <w:bCs/>
          <w:color w:val="000000" w:themeColor="text1"/>
          <w:spacing w:val="-4"/>
          <w:sz w:val="22"/>
          <w:szCs w:val="22"/>
        </w:rPr>
        <w:t xml:space="preserve"> </w:t>
      </w:r>
      <w:r w:rsidRPr="00504596">
        <w:rPr>
          <w:b/>
          <w:bCs/>
          <w:color w:val="000000" w:themeColor="text1"/>
          <w:sz w:val="22"/>
          <w:szCs w:val="22"/>
        </w:rPr>
        <w:t xml:space="preserve">reluctant </w:t>
      </w:r>
      <w:r w:rsidRPr="00504596">
        <w:rPr>
          <w:b/>
          <w:bCs/>
          <w:color w:val="000000" w:themeColor="text1"/>
          <w:spacing w:val="-1"/>
          <w:sz w:val="22"/>
          <w:szCs w:val="22"/>
        </w:rPr>
        <w:t>to</w:t>
      </w:r>
      <w:r w:rsidRPr="00504596">
        <w:rPr>
          <w:b/>
          <w:bCs/>
          <w:color w:val="000000" w:themeColor="text1"/>
          <w:sz w:val="22"/>
          <w:szCs w:val="22"/>
        </w:rPr>
        <w:t xml:space="preserve"> fill </w:t>
      </w:r>
      <w:r w:rsidRPr="00504596">
        <w:rPr>
          <w:b/>
          <w:bCs/>
          <w:color w:val="000000" w:themeColor="text1"/>
          <w:spacing w:val="-1"/>
          <w:sz w:val="22"/>
          <w:szCs w:val="22"/>
        </w:rPr>
        <w:t xml:space="preserve">out </w:t>
      </w:r>
      <w:r w:rsidRPr="00504596">
        <w:rPr>
          <w:b/>
          <w:bCs/>
          <w:color w:val="000000" w:themeColor="text1"/>
          <w:sz w:val="22"/>
          <w:szCs w:val="22"/>
        </w:rPr>
        <w:t>the</w:t>
      </w:r>
      <w:r w:rsidRPr="00504596">
        <w:rPr>
          <w:b/>
          <w:bCs/>
          <w:color w:val="000000" w:themeColor="text1"/>
          <w:spacing w:val="2"/>
          <w:sz w:val="22"/>
          <w:szCs w:val="22"/>
        </w:rPr>
        <w:t xml:space="preserve"> </w:t>
      </w:r>
      <w:r w:rsidRPr="00504596">
        <w:rPr>
          <w:b/>
          <w:bCs/>
          <w:color w:val="000000" w:themeColor="text1"/>
          <w:spacing w:val="-1"/>
          <w:sz w:val="22"/>
          <w:szCs w:val="22"/>
        </w:rPr>
        <w:t>ECO-map</w:t>
      </w:r>
      <w:r w:rsidRPr="00504596">
        <w:rPr>
          <w:b/>
          <w:bCs/>
          <w:color w:val="000000" w:themeColor="text1"/>
          <w:sz w:val="22"/>
          <w:szCs w:val="22"/>
        </w:rPr>
        <w:t xml:space="preserve"> or </w:t>
      </w:r>
      <w:r w:rsidRPr="00504596">
        <w:rPr>
          <w:b/>
          <w:bCs/>
          <w:color w:val="000000" w:themeColor="text1"/>
          <w:spacing w:val="-1"/>
          <w:sz w:val="22"/>
          <w:szCs w:val="22"/>
        </w:rPr>
        <w:t>talk</w:t>
      </w:r>
      <w:r w:rsidRPr="00504596">
        <w:rPr>
          <w:b/>
          <w:bCs/>
          <w:color w:val="000000" w:themeColor="text1"/>
          <w:spacing w:val="43"/>
          <w:sz w:val="22"/>
          <w:szCs w:val="22"/>
        </w:rPr>
        <w:t xml:space="preserve"> </w:t>
      </w:r>
      <w:r w:rsidRPr="00504596">
        <w:rPr>
          <w:b/>
          <w:bCs/>
          <w:color w:val="000000" w:themeColor="text1"/>
          <w:sz w:val="22"/>
          <w:szCs w:val="22"/>
        </w:rPr>
        <w:t>about</w:t>
      </w:r>
      <w:r w:rsidRPr="00504596">
        <w:rPr>
          <w:b/>
          <w:bCs/>
          <w:color w:val="000000" w:themeColor="text1"/>
          <w:spacing w:val="-2"/>
          <w:sz w:val="22"/>
          <w:szCs w:val="22"/>
        </w:rPr>
        <w:t xml:space="preserve"> </w:t>
      </w:r>
      <w:r w:rsidRPr="00504596">
        <w:rPr>
          <w:b/>
          <w:bCs/>
          <w:color w:val="000000" w:themeColor="text1"/>
          <w:sz w:val="22"/>
          <w:szCs w:val="22"/>
        </w:rPr>
        <w:t>their daily</w:t>
      </w:r>
      <w:r w:rsidRPr="00504596">
        <w:rPr>
          <w:b/>
          <w:bCs/>
          <w:color w:val="000000" w:themeColor="text1"/>
          <w:spacing w:val="-7"/>
          <w:sz w:val="22"/>
          <w:szCs w:val="22"/>
        </w:rPr>
        <w:t xml:space="preserve"> </w:t>
      </w:r>
      <w:r w:rsidRPr="00504596">
        <w:rPr>
          <w:b/>
          <w:bCs/>
          <w:color w:val="000000" w:themeColor="text1"/>
          <w:sz w:val="22"/>
          <w:szCs w:val="22"/>
        </w:rPr>
        <w:t>routines?</w:t>
      </w:r>
    </w:p>
    <w:p w14:paraId="5BAABEE9" w14:textId="77777777" w:rsidR="0057314C" w:rsidRPr="00504596" w:rsidRDefault="0057314C" w:rsidP="00F5448C">
      <w:pPr>
        <w:pStyle w:val="BodyText"/>
        <w:kinsoku w:val="0"/>
        <w:overflowPunct w:val="0"/>
        <w:ind w:left="0"/>
        <w:rPr>
          <w:b/>
          <w:bCs/>
          <w:color w:val="000000" w:themeColor="text1"/>
          <w:sz w:val="22"/>
          <w:szCs w:val="22"/>
        </w:rPr>
      </w:pPr>
    </w:p>
    <w:p w14:paraId="406AE60F"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3"/>
          <w:sz w:val="22"/>
          <w:szCs w:val="22"/>
        </w:rPr>
        <w:t>A.</w:t>
      </w:r>
      <w:r w:rsidRPr="00504596">
        <w:rPr>
          <w:b/>
          <w:bCs/>
          <w:color w:val="000000" w:themeColor="text1"/>
          <w:sz w:val="22"/>
          <w:szCs w:val="22"/>
        </w:rPr>
        <w:t xml:space="preserve"> </w:t>
      </w:r>
      <w:r w:rsidRPr="00504596">
        <w:rPr>
          <w:b/>
          <w:bCs/>
          <w:color w:val="000000" w:themeColor="text1"/>
          <w:spacing w:val="4"/>
          <w:sz w:val="22"/>
          <w:szCs w:val="22"/>
        </w:rPr>
        <w:t xml:space="preserve"> </w:t>
      </w:r>
      <w:r w:rsidRPr="00504596">
        <w:rPr>
          <w:color w:val="000000" w:themeColor="text1"/>
          <w:sz w:val="22"/>
          <w:szCs w:val="22"/>
        </w:rPr>
        <w:t xml:space="preserve">It is </w:t>
      </w:r>
      <w:r w:rsidRPr="00504596">
        <w:rPr>
          <w:color w:val="000000" w:themeColor="text1"/>
          <w:spacing w:val="-1"/>
          <w:sz w:val="22"/>
          <w:szCs w:val="22"/>
        </w:rPr>
        <w:t>important</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1"/>
          <w:sz w:val="22"/>
          <w:szCs w:val="22"/>
        </w:rPr>
        <w:t xml:space="preserve"> explain</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z w:val="22"/>
          <w:szCs w:val="22"/>
        </w:rPr>
        <w:t xml:space="preserve">families </w:t>
      </w:r>
      <w:r w:rsidRPr="00504596">
        <w:rPr>
          <w:color w:val="000000" w:themeColor="text1"/>
          <w:spacing w:val="-1"/>
          <w:sz w:val="22"/>
          <w:szCs w:val="22"/>
        </w:rPr>
        <w:t>why</w:t>
      </w:r>
      <w:r w:rsidRPr="00504596">
        <w:rPr>
          <w:color w:val="000000" w:themeColor="text1"/>
          <w:spacing w:val="4"/>
          <w:sz w:val="22"/>
          <w:szCs w:val="22"/>
        </w:rPr>
        <w:t xml:space="preserve"> </w:t>
      </w:r>
      <w:r w:rsidRPr="00504596">
        <w:rPr>
          <w:color w:val="000000" w:themeColor="text1"/>
          <w:sz w:val="22"/>
          <w:szCs w:val="22"/>
        </w:rPr>
        <w:t>you</w:t>
      </w:r>
      <w:r w:rsidRPr="00504596">
        <w:rPr>
          <w:color w:val="000000" w:themeColor="text1"/>
          <w:spacing w:val="1"/>
          <w:sz w:val="22"/>
          <w:szCs w:val="22"/>
        </w:rPr>
        <w:t xml:space="preserve"> </w:t>
      </w:r>
      <w:r w:rsidRPr="00504596">
        <w:rPr>
          <w:color w:val="000000" w:themeColor="text1"/>
          <w:sz w:val="22"/>
          <w:szCs w:val="22"/>
        </w:rPr>
        <w:t>are</w:t>
      </w:r>
      <w:r w:rsidRPr="00504596">
        <w:rPr>
          <w:color w:val="000000" w:themeColor="text1"/>
          <w:spacing w:val="-3"/>
          <w:sz w:val="22"/>
          <w:szCs w:val="22"/>
        </w:rPr>
        <w:t xml:space="preserve"> </w:t>
      </w:r>
      <w:r w:rsidRPr="00504596">
        <w:rPr>
          <w:color w:val="000000" w:themeColor="text1"/>
          <w:sz w:val="22"/>
          <w:szCs w:val="22"/>
        </w:rPr>
        <w:t>asking</w:t>
      </w:r>
      <w:r w:rsidRPr="00504596">
        <w:rPr>
          <w:color w:val="000000" w:themeColor="text1"/>
          <w:spacing w:val="-1"/>
          <w:sz w:val="22"/>
          <w:szCs w:val="22"/>
        </w:rPr>
        <w:t xml:space="preserve"> questions</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4"/>
          <w:sz w:val="22"/>
          <w:szCs w:val="22"/>
        </w:rPr>
        <w:t xml:space="preserve"> </w:t>
      </w:r>
      <w:r w:rsidRPr="00504596">
        <w:rPr>
          <w:color w:val="000000" w:themeColor="text1"/>
          <w:sz w:val="22"/>
          <w:szCs w:val="22"/>
        </w:rPr>
        <w:t xml:space="preserve">families </w:t>
      </w:r>
      <w:r w:rsidRPr="00504596">
        <w:rPr>
          <w:color w:val="000000" w:themeColor="text1"/>
          <w:spacing w:val="-1"/>
          <w:sz w:val="22"/>
          <w:szCs w:val="22"/>
        </w:rPr>
        <w:t>and</w:t>
      </w:r>
      <w:r w:rsidRPr="00504596">
        <w:rPr>
          <w:color w:val="000000" w:themeColor="text1"/>
          <w:spacing w:val="49"/>
          <w:sz w:val="22"/>
          <w:szCs w:val="22"/>
        </w:rPr>
        <w:t xml:space="preserve"> </w:t>
      </w:r>
      <w:r w:rsidRPr="00504596">
        <w:rPr>
          <w:color w:val="000000" w:themeColor="text1"/>
          <w:sz w:val="22"/>
          <w:szCs w:val="22"/>
        </w:rPr>
        <w:t>their</w:t>
      </w:r>
      <w:r w:rsidRPr="00504596">
        <w:rPr>
          <w:color w:val="000000" w:themeColor="text1"/>
          <w:spacing w:val="-2"/>
          <w:sz w:val="22"/>
          <w:szCs w:val="22"/>
        </w:rPr>
        <w:t xml:space="preserve"> </w:t>
      </w:r>
      <w:r w:rsidRPr="00504596">
        <w:rPr>
          <w:color w:val="000000" w:themeColor="text1"/>
          <w:sz w:val="22"/>
          <w:szCs w:val="22"/>
        </w:rPr>
        <w:t>daily</w:t>
      </w:r>
      <w:r w:rsidRPr="00504596">
        <w:rPr>
          <w:color w:val="000000" w:themeColor="text1"/>
          <w:spacing w:val="-3"/>
          <w:sz w:val="22"/>
          <w:szCs w:val="22"/>
        </w:rPr>
        <w:t xml:space="preserve"> </w:t>
      </w:r>
      <w:r w:rsidRPr="00504596">
        <w:rPr>
          <w:color w:val="000000" w:themeColor="text1"/>
          <w:sz w:val="22"/>
          <w:szCs w:val="22"/>
        </w:rPr>
        <w:t>life</w:t>
      </w:r>
      <w:r w:rsidRPr="00504596">
        <w:rPr>
          <w:color w:val="000000" w:themeColor="text1"/>
          <w:spacing w:val="-2"/>
          <w:sz w:val="22"/>
          <w:szCs w:val="22"/>
        </w:rPr>
        <w:t xml:space="preserve"> </w:t>
      </w:r>
      <w:r w:rsidRPr="00504596">
        <w:rPr>
          <w:color w:val="000000" w:themeColor="text1"/>
          <w:sz w:val="22"/>
          <w:szCs w:val="22"/>
        </w:rPr>
        <w:t xml:space="preserve">before </w:t>
      </w:r>
      <w:r w:rsidRPr="00504596">
        <w:rPr>
          <w:color w:val="000000" w:themeColor="text1"/>
          <w:spacing w:val="-2"/>
          <w:sz w:val="22"/>
          <w:szCs w:val="22"/>
        </w:rPr>
        <w:t>the</w:t>
      </w:r>
      <w:r w:rsidRPr="00504596">
        <w:rPr>
          <w:color w:val="000000" w:themeColor="text1"/>
          <w:sz w:val="22"/>
          <w:szCs w:val="22"/>
        </w:rPr>
        <w:t xml:space="preserve"> IFSP</w:t>
      </w:r>
      <w:r w:rsidRPr="00504596">
        <w:rPr>
          <w:color w:val="000000" w:themeColor="text1"/>
          <w:spacing w:val="-2"/>
          <w:sz w:val="22"/>
          <w:szCs w:val="22"/>
        </w:rPr>
        <w:t xml:space="preserve"> </w:t>
      </w:r>
      <w:r w:rsidRPr="00504596">
        <w:rPr>
          <w:color w:val="000000" w:themeColor="text1"/>
          <w:spacing w:val="-1"/>
          <w:sz w:val="22"/>
          <w:szCs w:val="22"/>
        </w:rPr>
        <w:t>begins.</w:t>
      </w:r>
      <w:r w:rsidRPr="00504596">
        <w:rPr>
          <w:color w:val="000000" w:themeColor="text1"/>
          <w:sz w:val="22"/>
          <w:szCs w:val="22"/>
        </w:rPr>
        <w:t xml:space="preserve"> </w:t>
      </w:r>
      <w:r w:rsidRPr="00504596">
        <w:rPr>
          <w:color w:val="000000" w:themeColor="text1"/>
          <w:spacing w:val="5"/>
          <w:sz w:val="22"/>
          <w:szCs w:val="22"/>
        </w:rPr>
        <w:t xml:space="preserve"> </w:t>
      </w:r>
      <w:r w:rsidRPr="00504596">
        <w:rPr>
          <w:color w:val="000000" w:themeColor="text1"/>
          <w:spacing w:val="-1"/>
          <w:sz w:val="22"/>
          <w:szCs w:val="22"/>
        </w:rPr>
        <w:t>For</w:t>
      </w:r>
      <w:r w:rsidRPr="00504596">
        <w:rPr>
          <w:color w:val="000000" w:themeColor="text1"/>
          <w:sz w:val="22"/>
          <w:szCs w:val="22"/>
        </w:rPr>
        <w:t xml:space="preserve"> </w:t>
      </w:r>
      <w:r w:rsidRPr="00504596">
        <w:rPr>
          <w:color w:val="000000" w:themeColor="text1"/>
          <w:spacing w:val="-1"/>
          <w:sz w:val="22"/>
          <w:szCs w:val="22"/>
        </w:rPr>
        <w:t>some</w:t>
      </w:r>
      <w:r w:rsidRPr="00504596">
        <w:rPr>
          <w:color w:val="000000" w:themeColor="text1"/>
          <w:spacing w:val="-2"/>
          <w:sz w:val="22"/>
          <w:szCs w:val="22"/>
        </w:rPr>
        <w:t xml:space="preserve"> </w:t>
      </w:r>
      <w:r w:rsidRPr="00504596">
        <w:rPr>
          <w:color w:val="000000" w:themeColor="text1"/>
          <w:spacing w:val="-1"/>
          <w:sz w:val="22"/>
          <w:szCs w:val="22"/>
        </w:rPr>
        <w:t>families</w:t>
      </w:r>
      <w:r w:rsidRPr="00504596">
        <w:rPr>
          <w:color w:val="000000" w:themeColor="text1"/>
          <w:sz w:val="22"/>
          <w:szCs w:val="22"/>
        </w:rPr>
        <w:t xml:space="preserve"> an</w:t>
      </w:r>
      <w:r w:rsidRPr="00504596">
        <w:rPr>
          <w:color w:val="000000" w:themeColor="text1"/>
          <w:spacing w:val="-2"/>
          <w:sz w:val="22"/>
          <w:szCs w:val="22"/>
        </w:rPr>
        <w:t xml:space="preserve"> </w:t>
      </w:r>
      <w:r w:rsidRPr="00504596">
        <w:rPr>
          <w:color w:val="000000" w:themeColor="text1"/>
          <w:spacing w:val="-1"/>
          <w:sz w:val="22"/>
          <w:szCs w:val="22"/>
        </w:rPr>
        <w:t>explanation</w:t>
      </w:r>
      <w:r w:rsidRPr="00504596">
        <w:rPr>
          <w:color w:val="000000" w:themeColor="text1"/>
          <w:spacing w:val="-2"/>
          <w:sz w:val="22"/>
          <w:szCs w:val="22"/>
        </w:rPr>
        <w:t xml:space="preserve"> </w:t>
      </w:r>
      <w:r w:rsidRPr="00504596">
        <w:rPr>
          <w:color w:val="000000" w:themeColor="text1"/>
          <w:sz w:val="22"/>
          <w:szCs w:val="22"/>
        </w:rPr>
        <w:t>may</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z w:val="22"/>
          <w:szCs w:val="22"/>
        </w:rPr>
        <w:t>all</w:t>
      </w:r>
      <w:r w:rsidRPr="00504596">
        <w:rPr>
          <w:color w:val="000000" w:themeColor="text1"/>
          <w:spacing w:val="-1"/>
          <w:sz w:val="22"/>
          <w:szCs w:val="22"/>
        </w:rPr>
        <w:t xml:space="preserve"> </w:t>
      </w:r>
      <w:r w:rsidRPr="00504596">
        <w:rPr>
          <w:color w:val="000000" w:themeColor="text1"/>
          <w:sz w:val="22"/>
          <w:szCs w:val="22"/>
        </w:rPr>
        <w:t xml:space="preserve">it </w:t>
      </w:r>
      <w:r w:rsidRPr="00504596">
        <w:rPr>
          <w:color w:val="000000" w:themeColor="text1"/>
          <w:spacing w:val="-1"/>
          <w:sz w:val="22"/>
          <w:szCs w:val="22"/>
        </w:rPr>
        <w:t>takes</w:t>
      </w:r>
      <w:r w:rsidRPr="00504596">
        <w:rPr>
          <w:color w:val="000000" w:themeColor="text1"/>
          <w:spacing w:val="65"/>
          <w:sz w:val="22"/>
          <w:szCs w:val="22"/>
        </w:rPr>
        <w:t xml:space="preserve"> </w:t>
      </w:r>
      <w:r w:rsidRPr="00504596">
        <w:rPr>
          <w:color w:val="000000" w:themeColor="text1"/>
          <w:spacing w:val="-1"/>
          <w:sz w:val="22"/>
          <w:szCs w:val="22"/>
        </w:rPr>
        <w:t>overcome</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reluctance.</w:t>
      </w:r>
      <w:r w:rsidRPr="00504596">
        <w:rPr>
          <w:color w:val="000000" w:themeColor="text1"/>
          <w:sz w:val="22"/>
          <w:szCs w:val="22"/>
        </w:rPr>
        <w:t xml:space="preserve"> </w:t>
      </w:r>
      <w:r w:rsidRPr="00504596">
        <w:rPr>
          <w:color w:val="000000" w:themeColor="text1"/>
          <w:spacing w:val="4"/>
          <w:sz w:val="22"/>
          <w:szCs w:val="22"/>
        </w:rPr>
        <w:t xml:space="preserve"> </w:t>
      </w:r>
      <w:r w:rsidRPr="00504596">
        <w:rPr>
          <w:color w:val="000000" w:themeColor="text1"/>
          <w:spacing w:val="-1"/>
          <w:sz w:val="22"/>
          <w:szCs w:val="22"/>
        </w:rPr>
        <w:t>For</w:t>
      </w:r>
      <w:r w:rsidRPr="00504596">
        <w:rPr>
          <w:color w:val="000000" w:themeColor="text1"/>
          <w:sz w:val="22"/>
          <w:szCs w:val="22"/>
        </w:rPr>
        <w:t xml:space="preserve"> </w:t>
      </w:r>
      <w:r w:rsidRPr="00504596">
        <w:rPr>
          <w:color w:val="000000" w:themeColor="text1"/>
          <w:spacing w:val="-1"/>
          <w:sz w:val="22"/>
          <w:szCs w:val="22"/>
        </w:rPr>
        <w:t>others</w:t>
      </w:r>
      <w:r w:rsidRPr="00504596">
        <w:rPr>
          <w:color w:val="000000" w:themeColor="text1"/>
          <w:sz w:val="22"/>
          <w:szCs w:val="22"/>
        </w:rPr>
        <w:t xml:space="preserve"> </w:t>
      </w:r>
      <w:r w:rsidRPr="00504596">
        <w:rPr>
          <w:color w:val="000000" w:themeColor="text1"/>
          <w:spacing w:val="-1"/>
          <w:sz w:val="22"/>
          <w:szCs w:val="22"/>
        </w:rPr>
        <w:t>gentle</w:t>
      </w:r>
      <w:r w:rsidRPr="00504596">
        <w:rPr>
          <w:color w:val="000000" w:themeColor="text1"/>
          <w:spacing w:val="-2"/>
          <w:sz w:val="22"/>
          <w:szCs w:val="22"/>
        </w:rPr>
        <w:t xml:space="preserve"> </w:t>
      </w:r>
      <w:r w:rsidRPr="00504596">
        <w:rPr>
          <w:color w:val="000000" w:themeColor="text1"/>
          <w:sz w:val="22"/>
          <w:szCs w:val="22"/>
        </w:rPr>
        <w:t xml:space="preserve">prompts </w:t>
      </w:r>
      <w:r w:rsidRPr="00504596">
        <w:rPr>
          <w:color w:val="000000" w:themeColor="text1"/>
          <w:spacing w:val="-1"/>
          <w:sz w:val="22"/>
          <w:szCs w:val="22"/>
        </w:rPr>
        <w:t>such</w:t>
      </w:r>
      <w:r w:rsidRPr="00504596">
        <w:rPr>
          <w:color w:val="000000" w:themeColor="text1"/>
          <w:spacing w:val="-2"/>
          <w:sz w:val="22"/>
          <w:szCs w:val="22"/>
        </w:rPr>
        <w:t xml:space="preserve"> </w:t>
      </w:r>
      <w:r w:rsidRPr="00504596">
        <w:rPr>
          <w:color w:val="000000" w:themeColor="text1"/>
          <w:sz w:val="22"/>
          <w:szCs w:val="22"/>
        </w:rPr>
        <w:t xml:space="preserve">as </w:t>
      </w:r>
      <w:r w:rsidRPr="00504596">
        <w:rPr>
          <w:color w:val="000000" w:themeColor="text1"/>
          <w:spacing w:val="-1"/>
          <w:sz w:val="22"/>
          <w:szCs w:val="22"/>
        </w:rPr>
        <w:t>“Who</w:t>
      </w:r>
      <w:r w:rsidRPr="00504596">
        <w:rPr>
          <w:color w:val="000000" w:themeColor="text1"/>
          <w:sz w:val="22"/>
          <w:szCs w:val="22"/>
        </w:rPr>
        <w:t xml:space="preserve"> do</w:t>
      </w:r>
      <w:r w:rsidRPr="00504596">
        <w:rPr>
          <w:color w:val="000000" w:themeColor="text1"/>
          <w:spacing w:val="-2"/>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call</w:t>
      </w:r>
      <w:r w:rsidRPr="00504596">
        <w:rPr>
          <w:color w:val="000000" w:themeColor="text1"/>
          <w:spacing w:val="-1"/>
          <w:sz w:val="22"/>
          <w:szCs w:val="22"/>
        </w:rPr>
        <w:t xml:space="preserve"> when</w:t>
      </w:r>
      <w:r w:rsidRPr="00504596">
        <w:rPr>
          <w:color w:val="000000" w:themeColor="text1"/>
          <w:sz w:val="22"/>
          <w:szCs w:val="22"/>
        </w:rPr>
        <w:t xml:space="preserve"> </w:t>
      </w:r>
      <w:r w:rsidRPr="00504596">
        <w:rPr>
          <w:color w:val="000000" w:themeColor="text1"/>
          <w:spacing w:val="-1"/>
          <w:sz w:val="22"/>
          <w:szCs w:val="22"/>
        </w:rPr>
        <w:t>you</w:t>
      </w:r>
      <w:r w:rsidRPr="00504596">
        <w:rPr>
          <w:color w:val="000000" w:themeColor="text1"/>
          <w:spacing w:val="-2"/>
          <w:sz w:val="22"/>
          <w:szCs w:val="22"/>
        </w:rPr>
        <w:t xml:space="preserve"> </w:t>
      </w:r>
      <w:r w:rsidRPr="00504596">
        <w:rPr>
          <w:color w:val="000000" w:themeColor="text1"/>
          <w:sz w:val="22"/>
          <w:szCs w:val="22"/>
        </w:rPr>
        <w:t>are</w:t>
      </w:r>
      <w:r w:rsidRPr="00504596">
        <w:rPr>
          <w:color w:val="000000" w:themeColor="text1"/>
          <w:spacing w:val="71"/>
          <w:sz w:val="22"/>
          <w:szCs w:val="22"/>
        </w:rPr>
        <w:t xml:space="preserve"> </w:t>
      </w:r>
      <w:r w:rsidRPr="00504596">
        <w:rPr>
          <w:color w:val="000000" w:themeColor="text1"/>
          <w:spacing w:val="-1"/>
          <w:sz w:val="22"/>
          <w:szCs w:val="22"/>
        </w:rPr>
        <w:t>worried</w:t>
      </w:r>
      <w:r w:rsidRPr="00504596">
        <w:rPr>
          <w:color w:val="000000" w:themeColor="text1"/>
          <w:spacing w:val="1"/>
          <w:sz w:val="22"/>
          <w:szCs w:val="22"/>
        </w:rPr>
        <w:t xml:space="preserve"> </w:t>
      </w:r>
      <w:r w:rsidRPr="00504596">
        <w:rPr>
          <w:color w:val="000000" w:themeColor="text1"/>
          <w:spacing w:val="-1"/>
          <w:sz w:val="22"/>
          <w:szCs w:val="22"/>
        </w:rPr>
        <w:t>about</w:t>
      </w:r>
      <w:r w:rsidRPr="00504596">
        <w:rPr>
          <w:color w:val="000000" w:themeColor="text1"/>
          <w:sz w:val="22"/>
          <w:szCs w:val="22"/>
        </w:rPr>
        <w:t xml:space="preserve"> </w:t>
      </w:r>
      <w:r w:rsidRPr="00504596">
        <w:rPr>
          <w:color w:val="000000" w:themeColor="text1"/>
          <w:spacing w:val="-1"/>
          <w:sz w:val="22"/>
          <w:szCs w:val="22"/>
        </w:rPr>
        <w:t>something?”</w:t>
      </w:r>
      <w:r w:rsidRPr="00504596">
        <w:rPr>
          <w:color w:val="000000" w:themeColor="text1"/>
          <w:sz w:val="22"/>
          <w:szCs w:val="22"/>
        </w:rPr>
        <w:t xml:space="preserve"> Or “Tell</w:t>
      </w:r>
      <w:r w:rsidRPr="00504596">
        <w:rPr>
          <w:color w:val="000000" w:themeColor="text1"/>
          <w:spacing w:val="-3"/>
          <w:sz w:val="22"/>
          <w:szCs w:val="22"/>
        </w:rPr>
        <w:t xml:space="preserve"> </w:t>
      </w:r>
      <w:r w:rsidRPr="00504596">
        <w:rPr>
          <w:color w:val="000000" w:themeColor="text1"/>
          <w:sz w:val="22"/>
          <w:szCs w:val="22"/>
        </w:rPr>
        <w:t>me</w:t>
      </w:r>
      <w:r w:rsidRPr="00504596">
        <w:rPr>
          <w:color w:val="000000" w:themeColor="text1"/>
          <w:spacing w:val="-2"/>
          <w:sz w:val="22"/>
          <w:szCs w:val="22"/>
        </w:rPr>
        <w:t xml:space="preserve"> </w:t>
      </w:r>
      <w:r w:rsidRPr="00504596">
        <w:rPr>
          <w:color w:val="000000" w:themeColor="text1"/>
          <w:spacing w:val="-1"/>
          <w:sz w:val="22"/>
          <w:szCs w:val="22"/>
        </w:rPr>
        <w:t>about</w:t>
      </w:r>
      <w:r w:rsidRPr="00504596">
        <w:rPr>
          <w:color w:val="000000" w:themeColor="text1"/>
          <w:spacing w:val="-2"/>
          <w:sz w:val="22"/>
          <w:szCs w:val="22"/>
        </w:rPr>
        <w:t xml:space="preserve"> </w:t>
      </w:r>
      <w:r w:rsidRPr="00504596">
        <w:rPr>
          <w:color w:val="000000" w:themeColor="text1"/>
          <w:spacing w:val="-1"/>
          <w:sz w:val="22"/>
          <w:szCs w:val="22"/>
        </w:rPr>
        <w:t>your</w:t>
      </w:r>
      <w:r w:rsidRPr="00504596">
        <w:rPr>
          <w:color w:val="000000" w:themeColor="text1"/>
          <w:sz w:val="22"/>
          <w:szCs w:val="22"/>
        </w:rPr>
        <w:t xml:space="preserve"> morning</w:t>
      </w:r>
      <w:r w:rsidRPr="00504596">
        <w:rPr>
          <w:color w:val="000000" w:themeColor="text1"/>
          <w:spacing w:val="-1"/>
          <w:sz w:val="22"/>
          <w:szCs w:val="22"/>
        </w:rPr>
        <w:t xml:space="preserve"> routine,</w:t>
      </w:r>
      <w:r w:rsidRPr="00504596">
        <w:rPr>
          <w:color w:val="000000" w:themeColor="text1"/>
          <w:spacing w:val="-2"/>
          <w:sz w:val="22"/>
          <w:szCs w:val="22"/>
        </w:rPr>
        <w:t xml:space="preserve"> </w:t>
      </w:r>
      <w:r w:rsidRPr="00504596">
        <w:rPr>
          <w:color w:val="000000" w:themeColor="text1"/>
          <w:sz w:val="22"/>
          <w:szCs w:val="22"/>
        </w:rPr>
        <w:t>how</w:t>
      </w:r>
      <w:r w:rsidRPr="00504596">
        <w:rPr>
          <w:color w:val="000000" w:themeColor="text1"/>
          <w:spacing w:val="5"/>
          <w:sz w:val="22"/>
          <w:szCs w:val="22"/>
        </w:rPr>
        <w:t xml:space="preserve"> </w:t>
      </w:r>
      <w:proofErr w:type="gramStart"/>
      <w:r w:rsidRPr="00504596">
        <w:rPr>
          <w:color w:val="000000" w:themeColor="text1"/>
          <w:sz w:val="22"/>
          <w:szCs w:val="22"/>
        </w:rPr>
        <w:t>do</w:t>
      </w:r>
      <w:r w:rsidRPr="00504596">
        <w:rPr>
          <w:color w:val="000000" w:themeColor="text1"/>
          <w:spacing w:val="1"/>
          <w:sz w:val="22"/>
          <w:szCs w:val="22"/>
        </w:rPr>
        <w:t xml:space="preserve"> </w:t>
      </w:r>
      <w:r w:rsidRPr="00504596">
        <w:rPr>
          <w:color w:val="000000" w:themeColor="text1"/>
          <w:spacing w:val="-1"/>
          <w:sz w:val="22"/>
          <w:szCs w:val="22"/>
        </w:rPr>
        <w:t>you</w:t>
      </w:r>
      <w:proofErr w:type="gramEnd"/>
      <w:r w:rsidRPr="00504596">
        <w:rPr>
          <w:color w:val="000000" w:themeColor="text1"/>
          <w:sz w:val="22"/>
          <w:szCs w:val="22"/>
        </w:rPr>
        <w:t xml:space="preserve"> </w:t>
      </w:r>
      <w:r w:rsidRPr="00504596">
        <w:rPr>
          <w:color w:val="000000" w:themeColor="text1"/>
          <w:spacing w:val="-1"/>
          <w:sz w:val="22"/>
          <w:szCs w:val="22"/>
        </w:rPr>
        <w:t>get</w:t>
      </w:r>
      <w:r w:rsidRPr="00504596">
        <w:rPr>
          <w:color w:val="000000" w:themeColor="text1"/>
          <w:sz w:val="22"/>
          <w:szCs w:val="22"/>
        </w:rPr>
        <w:t xml:space="preserve"> all</w:t>
      </w:r>
      <w:r w:rsidRPr="00504596">
        <w:rPr>
          <w:color w:val="000000" w:themeColor="text1"/>
          <w:spacing w:val="-1"/>
          <w:sz w:val="22"/>
          <w:szCs w:val="22"/>
        </w:rPr>
        <w:t xml:space="preserve"> three</w:t>
      </w:r>
      <w:r w:rsidRPr="00504596">
        <w:rPr>
          <w:color w:val="000000" w:themeColor="text1"/>
          <w:spacing w:val="53"/>
          <w:sz w:val="22"/>
          <w:szCs w:val="22"/>
        </w:rPr>
        <w:t xml:space="preserve"> </w:t>
      </w:r>
      <w:r w:rsidRPr="00504596">
        <w:rPr>
          <w:color w:val="000000" w:themeColor="text1"/>
          <w:spacing w:val="-1"/>
          <w:sz w:val="22"/>
          <w:szCs w:val="22"/>
        </w:rPr>
        <w:t>children</w:t>
      </w:r>
      <w:r w:rsidRPr="00504596">
        <w:rPr>
          <w:color w:val="000000" w:themeColor="text1"/>
          <w:sz w:val="22"/>
          <w:szCs w:val="22"/>
        </w:rPr>
        <w:t xml:space="preserve"> </w:t>
      </w:r>
      <w:r w:rsidRPr="00504596">
        <w:rPr>
          <w:color w:val="000000" w:themeColor="text1"/>
          <w:spacing w:val="-1"/>
          <w:sz w:val="22"/>
          <w:szCs w:val="22"/>
        </w:rPr>
        <w:t>out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door</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childcare</w:t>
      </w:r>
      <w:r w:rsidRPr="00504596">
        <w:rPr>
          <w:color w:val="000000" w:themeColor="text1"/>
          <w:sz w:val="22"/>
          <w:szCs w:val="22"/>
        </w:rPr>
        <w:t xml:space="preserve"> </w:t>
      </w:r>
      <w:r w:rsidRPr="00504596">
        <w:rPr>
          <w:color w:val="000000" w:themeColor="text1"/>
          <w:spacing w:val="-1"/>
          <w:sz w:val="22"/>
          <w:szCs w:val="22"/>
        </w:rPr>
        <w:t>before</w:t>
      </w:r>
      <w:r w:rsidRPr="00504596">
        <w:rPr>
          <w:color w:val="000000" w:themeColor="text1"/>
          <w:spacing w:val="-2"/>
          <w:sz w:val="22"/>
          <w:szCs w:val="22"/>
        </w:rPr>
        <w:t xml:space="preserve"> </w:t>
      </w:r>
      <w:r w:rsidRPr="00504596">
        <w:rPr>
          <w:color w:val="000000" w:themeColor="text1"/>
          <w:sz w:val="22"/>
          <w:szCs w:val="22"/>
        </w:rPr>
        <w:t>7:00</w:t>
      </w:r>
      <w:r w:rsidRPr="00504596">
        <w:rPr>
          <w:color w:val="000000" w:themeColor="text1"/>
          <w:spacing w:val="-2"/>
          <w:sz w:val="22"/>
          <w:szCs w:val="22"/>
        </w:rPr>
        <w:t xml:space="preserve"> </w:t>
      </w:r>
      <w:r w:rsidRPr="00504596">
        <w:rPr>
          <w:color w:val="000000" w:themeColor="text1"/>
          <w:spacing w:val="-1"/>
          <w:sz w:val="22"/>
          <w:szCs w:val="22"/>
        </w:rPr>
        <w:t>AM?”</w:t>
      </w:r>
      <w:r w:rsidRPr="00504596">
        <w:rPr>
          <w:color w:val="000000" w:themeColor="text1"/>
          <w:sz w:val="22"/>
          <w:szCs w:val="22"/>
        </w:rPr>
        <w:t xml:space="preserve"> </w:t>
      </w:r>
      <w:r w:rsidRPr="00504596">
        <w:rPr>
          <w:color w:val="000000" w:themeColor="text1"/>
          <w:spacing w:val="6"/>
          <w:sz w:val="22"/>
          <w:szCs w:val="22"/>
        </w:rPr>
        <w:t xml:space="preserve"> </w:t>
      </w:r>
      <w:r w:rsidRPr="00504596">
        <w:rPr>
          <w:color w:val="000000" w:themeColor="text1"/>
          <w:spacing w:val="-1"/>
          <w:sz w:val="22"/>
          <w:szCs w:val="22"/>
        </w:rPr>
        <w:t>If</w:t>
      </w:r>
      <w:r w:rsidRPr="00504596">
        <w:rPr>
          <w:color w:val="000000" w:themeColor="text1"/>
          <w:sz w:val="22"/>
          <w:szCs w:val="22"/>
        </w:rPr>
        <w:t xml:space="preserve"> a</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z w:val="22"/>
          <w:szCs w:val="22"/>
        </w:rPr>
        <w:t xml:space="preserve"> </w:t>
      </w:r>
      <w:r w:rsidRPr="00504596">
        <w:rPr>
          <w:color w:val="000000" w:themeColor="text1"/>
          <w:spacing w:val="-1"/>
          <w:sz w:val="22"/>
          <w:szCs w:val="22"/>
        </w:rPr>
        <w:t>gives</w:t>
      </w:r>
      <w:r w:rsidRPr="00504596">
        <w:rPr>
          <w:color w:val="000000" w:themeColor="text1"/>
          <w:sz w:val="22"/>
          <w:szCs w:val="22"/>
        </w:rPr>
        <w:t xml:space="preserve"> </w:t>
      </w:r>
      <w:r w:rsidRPr="00504596">
        <w:rPr>
          <w:color w:val="000000" w:themeColor="text1"/>
          <w:spacing w:val="-1"/>
          <w:sz w:val="22"/>
          <w:szCs w:val="22"/>
        </w:rPr>
        <w:t>brief</w:t>
      </w:r>
      <w:r w:rsidRPr="00504596">
        <w:rPr>
          <w:color w:val="000000" w:themeColor="text1"/>
          <w:sz w:val="22"/>
          <w:szCs w:val="22"/>
        </w:rPr>
        <w:t xml:space="preserve"> or </w:t>
      </w:r>
      <w:r w:rsidRPr="00504596">
        <w:rPr>
          <w:color w:val="000000" w:themeColor="text1"/>
          <w:spacing w:val="-1"/>
          <w:sz w:val="22"/>
          <w:szCs w:val="22"/>
        </w:rPr>
        <w:t>incomplete</w:t>
      </w:r>
      <w:r w:rsidRPr="00504596">
        <w:rPr>
          <w:color w:val="000000" w:themeColor="text1"/>
          <w:spacing w:val="89"/>
          <w:sz w:val="22"/>
          <w:szCs w:val="22"/>
        </w:rPr>
        <w:t xml:space="preserve"> </w:t>
      </w:r>
      <w:r w:rsidRPr="00504596">
        <w:rPr>
          <w:color w:val="000000" w:themeColor="text1"/>
          <w:spacing w:val="-1"/>
          <w:sz w:val="22"/>
          <w:szCs w:val="22"/>
        </w:rPr>
        <w:t>answers</w:t>
      </w:r>
      <w:r w:rsidRPr="00504596">
        <w:rPr>
          <w:color w:val="000000" w:themeColor="text1"/>
          <w:sz w:val="22"/>
          <w:szCs w:val="22"/>
        </w:rPr>
        <w:t xml:space="preserve"> assure </w:t>
      </w:r>
      <w:r w:rsidRPr="00504596">
        <w:rPr>
          <w:color w:val="000000" w:themeColor="text1"/>
          <w:spacing w:val="-1"/>
          <w:sz w:val="22"/>
          <w:szCs w:val="22"/>
        </w:rPr>
        <w:t>them</w:t>
      </w:r>
      <w:r w:rsidRPr="00504596">
        <w:rPr>
          <w:color w:val="000000" w:themeColor="text1"/>
          <w:spacing w:val="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w:t>
      </w:r>
      <w:r w:rsidRPr="00504596">
        <w:rPr>
          <w:color w:val="000000" w:themeColor="text1"/>
          <w:spacing w:val="-1"/>
          <w:sz w:val="22"/>
          <w:szCs w:val="22"/>
        </w:rPr>
        <w:t>can</w:t>
      </w:r>
      <w:r w:rsidRPr="00504596">
        <w:rPr>
          <w:color w:val="000000" w:themeColor="text1"/>
          <w:spacing w:val="-2"/>
          <w:sz w:val="22"/>
          <w:szCs w:val="22"/>
        </w:rPr>
        <w:t xml:space="preserve"> </w:t>
      </w:r>
      <w:r w:rsidRPr="00504596">
        <w:rPr>
          <w:color w:val="000000" w:themeColor="text1"/>
          <w:spacing w:val="-1"/>
          <w:sz w:val="22"/>
          <w:szCs w:val="22"/>
        </w:rPr>
        <w:t>always</w:t>
      </w:r>
      <w:r w:rsidRPr="00504596">
        <w:rPr>
          <w:color w:val="000000" w:themeColor="text1"/>
          <w:sz w:val="22"/>
          <w:szCs w:val="22"/>
        </w:rPr>
        <w:t xml:space="preserve"> return to</w:t>
      </w:r>
      <w:r w:rsidRPr="00504596">
        <w:rPr>
          <w:color w:val="000000" w:themeColor="text1"/>
          <w:spacing w:val="-2"/>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section</w:t>
      </w:r>
      <w:r w:rsidRPr="00504596">
        <w:rPr>
          <w:color w:val="000000" w:themeColor="text1"/>
          <w:spacing w:val="-2"/>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add</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z w:val="22"/>
          <w:szCs w:val="22"/>
        </w:rPr>
        <w:t>it</w:t>
      </w:r>
      <w:r w:rsidRPr="00504596">
        <w:rPr>
          <w:color w:val="000000" w:themeColor="text1"/>
          <w:spacing w:val="-2"/>
          <w:sz w:val="22"/>
          <w:szCs w:val="22"/>
        </w:rPr>
        <w:t xml:space="preserve"> </w:t>
      </w:r>
      <w:r w:rsidRPr="00504596">
        <w:rPr>
          <w:color w:val="000000" w:themeColor="text1"/>
          <w:sz w:val="22"/>
          <w:szCs w:val="22"/>
        </w:rPr>
        <w:t>at</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2"/>
          <w:sz w:val="22"/>
          <w:szCs w:val="22"/>
        </w:rPr>
        <w:t xml:space="preserve"> </w:t>
      </w:r>
      <w:r w:rsidRPr="00504596">
        <w:rPr>
          <w:color w:val="000000" w:themeColor="text1"/>
          <w:sz w:val="22"/>
          <w:szCs w:val="22"/>
        </w:rPr>
        <w:t xml:space="preserve">future </w:t>
      </w:r>
      <w:r w:rsidRPr="00504596">
        <w:rPr>
          <w:color w:val="000000" w:themeColor="text1"/>
          <w:spacing w:val="-2"/>
          <w:sz w:val="22"/>
          <w:szCs w:val="22"/>
        </w:rPr>
        <w:t>IFSP</w:t>
      </w:r>
      <w:r w:rsidRPr="00504596">
        <w:rPr>
          <w:color w:val="000000" w:themeColor="text1"/>
          <w:spacing w:val="39"/>
          <w:sz w:val="22"/>
          <w:szCs w:val="22"/>
        </w:rPr>
        <w:t xml:space="preserve"> </w:t>
      </w:r>
      <w:r w:rsidRPr="00504596">
        <w:rPr>
          <w:color w:val="000000" w:themeColor="text1"/>
          <w:spacing w:val="-1"/>
          <w:sz w:val="22"/>
          <w:szCs w:val="22"/>
        </w:rPr>
        <w:t>meeting.</w:t>
      </w:r>
    </w:p>
    <w:p w14:paraId="60089920" w14:textId="77777777" w:rsidR="0057314C" w:rsidRPr="00504596" w:rsidRDefault="0057314C" w:rsidP="00F5448C">
      <w:pPr>
        <w:pStyle w:val="BodyText"/>
        <w:kinsoku w:val="0"/>
        <w:overflowPunct w:val="0"/>
        <w:ind w:left="0"/>
        <w:rPr>
          <w:color w:val="000000" w:themeColor="text1"/>
          <w:sz w:val="22"/>
          <w:szCs w:val="22"/>
        </w:rPr>
      </w:pPr>
    </w:p>
    <w:p w14:paraId="44E74BFF" w14:textId="77777777" w:rsidR="0057314C" w:rsidRPr="00504596" w:rsidRDefault="0057314C" w:rsidP="00F5448C">
      <w:pPr>
        <w:pStyle w:val="BodyText"/>
        <w:tabs>
          <w:tab w:val="left" w:pos="862"/>
        </w:tabs>
        <w:kinsoku w:val="0"/>
        <w:overflowPunct w:val="0"/>
        <w:ind w:left="0" w:right="344"/>
        <w:rPr>
          <w:color w:val="000000" w:themeColor="text1"/>
          <w:spacing w:val="-1"/>
          <w:sz w:val="22"/>
          <w:szCs w:val="22"/>
        </w:rPr>
      </w:pPr>
      <w:r w:rsidRPr="00504596">
        <w:rPr>
          <w:color w:val="000000" w:themeColor="text1"/>
          <w:sz w:val="22"/>
          <w:szCs w:val="22"/>
        </w:rPr>
        <w:t xml:space="preserve">For the </w:t>
      </w:r>
      <w:r w:rsidRPr="00504596">
        <w:rPr>
          <w:color w:val="000000" w:themeColor="text1"/>
          <w:spacing w:val="-1"/>
          <w:sz w:val="22"/>
          <w:szCs w:val="22"/>
        </w:rPr>
        <w:t>very</w:t>
      </w:r>
      <w:r w:rsidRPr="00504596">
        <w:rPr>
          <w:color w:val="000000" w:themeColor="text1"/>
          <w:spacing w:val="-4"/>
          <w:sz w:val="22"/>
          <w:szCs w:val="22"/>
        </w:rPr>
        <w:t xml:space="preserve"> </w:t>
      </w:r>
      <w:r w:rsidRPr="00504596">
        <w:rPr>
          <w:color w:val="000000" w:themeColor="text1"/>
          <w:sz w:val="22"/>
          <w:szCs w:val="22"/>
        </w:rPr>
        <w:t xml:space="preserve">rare </w:t>
      </w:r>
      <w:r w:rsidRPr="00504596">
        <w:rPr>
          <w:color w:val="000000" w:themeColor="text1"/>
          <w:spacing w:val="-1"/>
          <w:sz w:val="22"/>
          <w:szCs w:val="22"/>
        </w:rPr>
        <w:t>family</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refuses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talk</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pacing w:val="-4"/>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or </w:t>
      </w:r>
      <w:r w:rsidRPr="00504596">
        <w:rPr>
          <w:color w:val="000000" w:themeColor="text1"/>
          <w:spacing w:val="-1"/>
          <w:sz w:val="22"/>
          <w:szCs w:val="22"/>
        </w:rPr>
        <w:t>routines</w:t>
      </w:r>
      <w:r w:rsidRPr="00504596">
        <w:rPr>
          <w:color w:val="000000" w:themeColor="text1"/>
          <w:spacing w:val="-2"/>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might</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good</w:t>
      </w:r>
      <w:r w:rsidRPr="00504596">
        <w:rPr>
          <w:color w:val="000000" w:themeColor="text1"/>
          <w:spacing w:val="53"/>
          <w:sz w:val="22"/>
          <w:szCs w:val="22"/>
        </w:rPr>
        <w:t xml:space="preserve"> </w:t>
      </w:r>
      <w:r w:rsidRPr="00504596">
        <w:rPr>
          <w:color w:val="000000" w:themeColor="text1"/>
          <w:spacing w:val="-1"/>
          <w:sz w:val="22"/>
          <w:szCs w:val="22"/>
        </w:rPr>
        <w:t>opportunity</w:t>
      </w:r>
      <w:r w:rsidRPr="00504596">
        <w:rPr>
          <w:color w:val="000000" w:themeColor="text1"/>
          <w:spacing w:val="-3"/>
          <w:sz w:val="22"/>
          <w:szCs w:val="22"/>
        </w:rPr>
        <w:t xml:space="preserve"> </w:t>
      </w:r>
      <w:r w:rsidRPr="00504596">
        <w:rPr>
          <w:color w:val="000000" w:themeColor="text1"/>
          <w:sz w:val="22"/>
          <w:szCs w:val="22"/>
        </w:rPr>
        <w:t xml:space="preserve">to </w:t>
      </w:r>
      <w:r w:rsidRPr="00504596">
        <w:rPr>
          <w:color w:val="000000" w:themeColor="text1"/>
          <w:spacing w:val="-1"/>
          <w:sz w:val="22"/>
          <w:szCs w:val="22"/>
        </w:rPr>
        <w:t>talk</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pacing w:val="1"/>
          <w:sz w:val="22"/>
          <w:szCs w:val="22"/>
        </w:rPr>
        <w:t xml:space="preserve"> </w:t>
      </w:r>
      <w:r w:rsidRPr="00504596">
        <w:rPr>
          <w:color w:val="000000" w:themeColor="text1"/>
          <w:spacing w:val="-1"/>
          <w:sz w:val="22"/>
          <w:szCs w:val="22"/>
        </w:rPr>
        <w:t>what</w:t>
      </w:r>
      <w:r w:rsidRPr="00504596">
        <w:rPr>
          <w:color w:val="000000" w:themeColor="text1"/>
          <w:sz w:val="22"/>
          <w:szCs w:val="22"/>
        </w:rPr>
        <w:t xml:space="preserve">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1"/>
          <w:sz w:val="22"/>
          <w:szCs w:val="22"/>
        </w:rPr>
        <w:t xml:space="preserve"> Three</w:t>
      </w:r>
      <w:r w:rsidRPr="00504596">
        <w:rPr>
          <w:color w:val="000000" w:themeColor="text1"/>
          <w:sz w:val="22"/>
          <w:szCs w:val="22"/>
        </w:rPr>
        <w:t xml:space="preserve"> </w:t>
      </w:r>
      <w:r w:rsidRPr="00504596">
        <w:rPr>
          <w:color w:val="000000" w:themeColor="text1"/>
          <w:spacing w:val="-1"/>
          <w:sz w:val="22"/>
          <w:szCs w:val="22"/>
        </w:rPr>
        <w:t>looks</w:t>
      </w:r>
      <w:r w:rsidRPr="00504596">
        <w:rPr>
          <w:color w:val="000000" w:themeColor="text1"/>
          <w:sz w:val="22"/>
          <w:szCs w:val="22"/>
        </w:rPr>
        <w:t xml:space="preserve"> like,</w:t>
      </w:r>
      <w:r w:rsidRPr="00504596">
        <w:rPr>
          <w:color w:val="000000" w:themeColor="text1"/>
          <w:spacing w:val="-2"/>
          <w:sz w:val="22"/>
          <w:szCs w:val="22"/>
        </w:rPr>
        <w:t xml:space="preserve"> </w:t>
      </w:r>
      <w:r w:rsidRPr="00504596">
        <w:rPr>
          <w:color w:val="000000" w:themeColor="text1"/>
          <w:spacing w:val="-1"/>
          <w:sz w:val="22"/>
          <w:szCs w:val="22"/>
        </w:rPr>
        <w:t>based</w:t>
      </w:r>
      <w:r w:rsidRPr="00504596">
        <w:rPr>
          <w:color w:val="000000" w:themeColor="text1"/>
          <w:sz w:val="22"/>
          <w:szCs w:val="22"/>
        </w:rPr>
        <w:t xml:space="preserve">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best</w:t>
      </w:r>
      <w:r w:rsidRPr="00504596">
        <w:rPr>
          <w:color w:val="000000" w:themeColor="text1"/>
          <w:sz w:val="22"/>
          <w:szCs w:val="22"/>
        </w:rPr>
        <w:t xml:space="preserve"> practice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Early</w:t>
      </w:r>
      <w:r w:rsidRPr="00504596">
        <w:rPr>
          <w:color w:val="000000" w:themeColor="text1"/>
          <w:spacing w:val="61"/>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 xml:space="preserve"> </w:t>
      </w:r>
      <w:r w:rsidRPr="00504596">
        <w:rPr>
          <w:color w:val="000000" w:themeColor="text1"/>
          <w:sz w:val="22"/>
          <w:szCs w:val="22"/>
        </w:rPr>
        <w:t>A</w:t>
      </w:r>
      <w:r w:rsidRPr="00504596">
        <w:rPr>
          <w:color w:val="000000" w:themeColor="text1"/>
          <w:spacing w:val="-4"/>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pacing w:val="-1"/>
          <w:sz w:val="22"/>
          <w:szCs w:val="22"/>
        </w:rPr>
        <w:t>expecting</w:t>
      </w:r>
      <w:r w:rsidRPr="00504596">
        <w:rPr>
          <w:color w:val="000000" w:themeColor="text1"/>
          <w:spacing w:val="-2"/>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delivered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2"/>
          <w:sz w:val="22"/>
          <w:szCs w:val="22"/>
        </w:rPr>
        <w:t xml:space="preserve"> </w:t>
      </w:r>
      <w:r w:rsidRPr="00504596">
        <w:rPr>
          <w:color w:val="000000" w:themeColor="text1"/>
          <w:sz w:val="22"/>
          <w:szCs w:val="22"/>
        </w:rPr>
        <w:t>more</w:t>
      </w:r>
      <w:r w:rsidRPr="00504596">
        <w:rPr>
          <w:color w:val="000000" w:themeColor="text1"/>
          <w:spacing w:val="-2"/>
          <w:sz w:val="22"/>
          <w:szCs w:val="22"/>
        </w:rPr>
        <w:t xml:space="preserve"> </w:t>
      </w:r>
      <w:r w:rsidRPr="00504596">
        <w:rPr>
          <w:color w:val="000000" w:themeColor="text1"/>
          <w:sz w:val="22"/>
          <w:szCs w:val="22"/>
        </w:rPr>
        <w:t xml:space="preserve">traditional </w:t>
      </w:r>
      <w:r w:rsidRPr="00504596">
        <w:rPr>
          <w:color w:val="000000" w:themeColor="text1"/>
          <w:spacing w:val="-1"/>
          <w:sz w:val="22"/>
          <w:szCs w:val="22"/>
        </w:rPr>
        <w:t>outpatient</w:t>
      </w:r>
      <w:r w:rsidRPr="00504596">
        <w:rPr>
          <w:color w:val="000000" w:themeColor="text1"/>
          <w:spacing w:val="77"/>
          <w:sz w:val="22"/>
          <w:szCs w:val="22"/>
        </w:rPr>
        <w:t xml:space="preserve"> </w:t>
      </w:r>
      <w:r w:rsidRPr="00504596">
        <w:rPr>
          <w:color w:val="000000" w:themeColor="text1"/>
          <w:spacing w:val="-1"/>
          <w:sz w:val="22"/>
          <w:szCs w:val="22"/>
        </w:rPr>
        <w:t>rehabilitation</w:t>
      </w:r>
      <w:r w:rsidRPr="00504596">
        <w:rPr>
          <w:color w:val="000000" w:themeColor="text1"/>
          <w:sz w:val="22"/>
          <w:szCs w:val="22"/>
        </w:rPr>
        <w:t xml:space="preserve"> or </w:t>
      </w:r>
      <w:r w:rsidRPr="00504596">
        <w:rPr>
          <w:color w:val="000000" w:themeColor="text1"/>
          <w:spacing w:val="-1"/>
          <w:sz w:val="22"/>
          <w:szCs w:val="22"/>
        </w:rPr>
        <w:t>medical</w:t>
      </w:r>
      <w:r w:rsidRPr="00504596">
        <w:rPr>
          <w:color w:val="000000" w:themeColor="text1"/>
          <w:sz w:val="22"/>
          <w:szCs w:val="22"/>
        </w:rPr>
        <w:t xml:space="preserve"> </w:t>
      </w:r>
      <w:r w:rsidRPr="00504596">
        <w:rPr>
          <w:color w:val="000000" w:themeColor="text1"/>
          <w:spacing w:val="-1"/>
          <w:sz w:val="22"/>
          <w:szCs w:val="22"/>
        </w:rPr>
        <w:t>model</w:t>
      </w:r>
      <w:r w:rsidRPr="00504596">
        <w:rPr>
          <w:color w:val="000000" w:themeColor="text1"/>
          <w:spacing w:val="-3"/>
          <w:sz w:val="22"/>
          <w:szCs w:val="22"/>
        </w:rPr>
        <w:t xml:space="preserve"> </w:t>
      </w:r>
      <w:r w:rsidRPr="00504596">
        <w:rPr>
          <w:color w:val="000000" w:themeColor="text1"/>
          <w:sz w:val="22"/>
          <w:szCs w:val="22"/>
        </w:rPr>
        <w:t>may</w:t>
      </w:r>
      <w:r w:rsidRPr="00504596">
        <w:rPr>
          <w:color w:val="000000" w:themeColor="text1"/>
          <w:spacing w:val="-3"/>
          <w:sz w:val="22"/>
          <w:szCs w:val="22"/>
        </w:rPr>
        <w:t xml:space="preserve"> </w:t>
      </w:r>
      <w:r w:rsidRPr="00504596">
        <w:rPr>
          <w:color w:val="000000" w:themeColor="text1"/>
          <w:sz w:val="22"/>
          <w:szCs w:val="22"/>
        </w:rPr>
        <w:t>see</w:t>
      </w:r>
      <w:r w:rsidRPr="00504596">
        <w:rPr>
          <w:color w:val="000000" w:themeColor="text1"/>
          <w:spacing w:val="-2"/>
          <w:sz w:val="22"/>
          <w:szCs w:val="22"/>
        </w:rPr>
        <w:t xml:space="preserve"> </w:t>
      </w:r>
      <w:r w:rsidRPr="00504596">
        <w:rPr>
          <w:color w:val="000000" w:themeColor="text1"/>
          <w:sz w:val="22"/>
          <w:szCs w:val="22"/>
        </w:rPr>
        <w:t>no</w:t>
      </w:r>
      <w:r w:rsidRPr="00504596">
        <w:rPr>
          <w:color w:val="000000" w:themeColor="text1"/>
          <w:spacing w:val="-2"/>
          <w:sz w:val="22"/>
          <w:szCs w:val="22"/>
        </w:rPr>
        <w:t xml:space="preserve"> </w:t>
      </w:r>
      <w:r w:rsidRPr="00504596">
        <w:rPr>
          <w:color w:val="000000" w:themeColor="text1"/>
          <w:spacing w:val="-1"/>
          <w:sz w:val="22"/>
          <w:szCs w:val="22"/>
        </w:rPr>
        <w:t>need</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pacing w:val="-1"/>
          <w:sz w:val="22"/>
          <w:szCs w:val="22"/>
        </w:rPr>
        <w:t>share</w:t>
      </w:r>
      <w:r w:rsidRPr="00504596">
        <w:rPr>
          <w:color w:val="000000" w:themeColor="text1"/>
          <w:spacing w:val="-2"/>
          <w:sz w:val="22"/>
          <w:szCs w:val="22"/>
        </w:rPr>
        <w:t xml:space="preserve"> </w:t>
      </w:r>
      <w:r w:rsidRPr="00504596">
        <w:rPr>
          <w:color w:val="000000" w:themeColor="text1"/>
          <w:spacing w:val="-1"/>
          <w:sz w:val="22"/>
          <w:szCs w:val="22"/>
        </w:rPr>
        <w:t>personal</w:t>
      </w:r>
      <w:r w:rsidRPr="00504596">
        <w:rPr>
          <w:color w:val="000000" w:themeColor="text1"/>
          <w:sz w:val="22"/>
          <w:szCs w:val="22"/>
        </w:rPr>
        <w:t xml:space="preserve"> </w:t>
      </w:r>
      <w:r w:rsidRPr="00504596">
        <w:rPr>
          <w:color w:val="000000" w:themeColor="text1"/>
          <w:spacing w:val="-1"/>
          <w:sz w:val="22"/>
          <w:szCs w:val="22"/>
        </w:rPr>
        <w:t>information.</w:t>
      </w:r>
      <w:r w:rsidRPr="00504596">
        <w:rPr>
          <w:color w:val="000000" w:themeColor="text1"/>
          <w:spacing w:val="7"/>
          <w:sz w:val="22"/>
          <w:szCs w:val="22"/>
        </w:rPr>
        <w:t xml:space="preserve"> </w:t>
      </w:r>
      <w:r w:rsidRPr="00504596">
        <w:rPr>
          <w:color w:val="000000" w:themeColor="text1"/>
          <w:spacing w:val="-1"/>
          <w:sz w:val="22"/>
          <w:szCs w:val="22"/>
        </w:rPr>
        <w:t>Staff</w:t>
      </w:r>
      <w:r w:rsidRPr="00504596">
        <w:rPr>
          <w:color w:val="000000" w:themeColor="text1"/>
          <w:spacing w:val="1"/>
          <w:sz w:val="22"/>
          <w:szCs w:val="22"/>
        </w:rPr>
        <w:t xml:space="preserve"> </w:t>
      </w:r>
      <w:r w:rsidRPr="00504596">
        <w:rPr>
          <w:color w:val="000000" w:themeColor="text1"/>
          <w:spacing w:val="-1"/>
          <w:sz w:val="22"/>
          <w:szCs w:val="22"/>
        </w:rPr>
        <w:t>need</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77"/>
          <w:sz w:val="22"/>
          <w:szCs w:val="22"/>
        </w:rPr>
        <w:t xml:space="preserve"> </w:t>
      </w:r>
      <w:r w:rsidRPr="00504596">
        <w:rPr>
          <w:color w:val="000000" w:themeColor="text1"/>
          <w:sz w:val="22"/>
          <w:szCs w:val="22"/>
        </w:rPr>
        <w:t>be</w:t>
      </w:r>
      <w:r w:rsidRPr="00504596">
        <w:rPr>
          <w:color w:val="000000" w:themeColor="text1"/>
          <w:spacing w:val="1"/>
          <w:sz w:val="22"/>
          <w:szCs w:val="22"/>
        </w:rPr>
        <w:t xml:space="preserve"> </w:t>
      </w:r>
      <w:r w:rsidRPr="00504596">
        <w:rPr>
          <w:color w:val="000000" w:themeColor="text1"/>
          <w:spacing w:val="-1"/>
          <w:sz w:val="22"/>
          <w:szCs w:val="22"/>
        </w:rPr>
        <w:t>comfortable</w:t>
      </w:r>
      <w:r w:rsidRPr="00504596">
        <w:rPr>
          <w:color w:val="000000" w:themeColor="text1"/>
          <w:spacing w:val="-2"/>
          <w:sz w:val="22"/>
          <w:szCs w:val="22"/>
        </w:rPr>
        <w:t xml:space="preserve"> </w:t>
      </w:r>
      <w:r w:rsidRPr="00504596">
        <w:rPr>
          <w:color w:val="000000" w:themeColor="text1"/>
          <w:spacing w:val="-1"/>
          <w:sz w:val="22"/>
          <w:szCs w:val="22"/>
        </w:rPr>
        <w:t xml:space="preserve">discussing </w:t>
      </w:r>
      <w:r w:rsidRPr="00504596">
        <w:rPr>
          <w:color w:val="000000" w:themeColor="text1"/>
          <w:sz w:val="22"/>
          <w:szCs w:val="22"/>
        </w:rPr>
        <w:t xml:space="preserve">that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focus</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z w:val="22"/>
          <w:szCs w:val="22"/>
        </w:rPr>
        <w:t xml:space="preserve">is to </w:t>
      </w:r>
      <w:r w:rsidRPr="00504596">
        <w:rPr>
          <w:color w:val="000000" w:themeColor="text1"/>
          <w:spacing w:val="-1"/>
          <w:sz w:val="22"/>
          <w:szCs w:val="22"/>
        </w:rPr>
        <w:t>work</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parents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pacing w:val="-1"/>
          <w:sz w:val="22"/>
          <w:szCs w:val="22"/>
        </w:rPr>
        <w:t>other</w:t>
      </w:r>
      <w:r w:rsidRPr="00504596">
        <w:rPr>
          <w:color w:val="000000" w:themeColor="text1"/>
          <w:spacing w:val="67"/>
          <w:sz w:val="22"/>
          <w:szCs w:val="22"/>
        </w:rPr>
        <w:t xml:space="preserve"> </w:t>
      </w:r>
      <w:r w:rsidRPr="00504596">
        <w:rPr>
          <w:color w:val="000000" w:themeColor="text1"/>
          <w:spacing w:val="-1"/>
          <w:sz w:val="22"/>
          <w:szCs w:val="22"/>
        </w:rPr>
        <w:t>important</w:t>
      </w:r>
      <w:r w:rsidRPr="00504596">
        <w:rPr>
          <w:color w:val="000000" w:themeColor="text1"/>
          <w:spacing w:val="-2"/>
          <w:sz w:val="22"/>
          <w:szCs w:val="22"/>
        </w:rPr>
        <w:t xml:space="preserve"> </w:t>
      </w:r>
      <w:r w:rsidRPr="00504596">
        <w:rPr>
          <w:color w:val="000000" w:themeColor="text1"/>
          <w:spacing w:val="-1"/>
          <w:sz w:val="22"/>
          <w:szCs w:val="22"/>
        </w:rPr>
        <w:t>people</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 xml:space="preserve">child’s </w:t>
      </w:r>
      <w:r w:rsidRPr="00504596">
        <w:rPr>
          <w:color w:val="000000" w:themeColor="text1"/>
          <w:spacing w:val="-1"/>
          <w:sz w:val="22"/>
          <w:szCs w:val="22"/>
        </w:rPr>
        <w:t>life</w:t>
      </w:r>
      <w:r w:rsidRPr="00504596">
        <w:rPr>
          <w:color w:val="000000" w:themeColor="text1"/>
          <w:spacing w:val="1"/>
          <w:sz w:val="22"/>
          <w:szCs w:val="22"/>
        </w:rPr>
        <w:t xml:space="preserve"> </w:t>
      </w:r>
      <w:r w:rsidRPr="00504596">
        <w:rPr>
          <w:color w:val="000000" w:themeColor="text1"/>
          <w:sz w:val="22"/>
          <w:szCs w:val="22"/>
        </w:rPr>
        <w:t>in</w:t>
      </w:r>
      <w:r w:rsidRPr="00504596">
        <w:rPr>
          <w:color w:val="000000" w:themeColor="text1"/>
          <w:spacing w:val="-2"/>
          <w:sz w:val="22"/>
          <w:szCs w:val="22"/>
        </w:rPr>
        <w:t xml:space="preserve"> </w:t>
      </w:r>
      <w:r w:rsidRPr="00504596">
        <w:rPr>
          <w:color w:val="000000" w:themeColor="text1"/>
          <w:sz w:val="22"/>
          <w:szCs w:val="22"/>
        </w:rPr>
        <w:t xml:space="preserve">order </w:t>
      </w:r>
      <w:r w:rsidRPr="00504596">
        <w:rPr>
          <w:color w:val="000000" w:themeColor="text1"/>
          <w:spacing w:val="-2"/>
          <w:sz w:val="22"/>
          <w:szCs w:val="22"/>
        </w:rPr>
        <w:t>to</w:t>
      </w:r>
      <w:r w:rsidRPr="00504596">
        <w:rPr>
          <w:color w:val="000000" w:themeColor="text1"/>
          <w:sz w:val="22"/>
          <w:szCs w:val="22"/>
        </w:rPr>
        <w:t xml:space="preserve"> </w:t>
      </w:r>
      <w:r w:rsidRPr="00504596">
        <w:rPr>
          <w:color w:val="000000" w:themeColor="text1"/>
          <w:spacing w:val="-1"/>
          <w:sz w:val="22"/>
          <w:szCs w:val="22"/>
        </w:rPr>
        <w:t>support</w:t>
      </w:r>
      <w:r w:rsidRPr="00504596">
        <w:rPr>
          <w:color w:val="000000" w:themeColor="text1"/>
          <w:sz w:val="22"/>
          <w:szCs w:val="22"/>
        </w:rPr>
        <w:t xml:space="preserve"> </w:t>
      </w:r>
      <w:r w:rsidRPr="00504596">
        <w:rPr>
          <w:color w:val="000000" w:themeColor="text1"/>
          <w:spacing w:val="-1"/>
          <w:sz w:val="22"/>
          <w:szCs w:val="22"/>
        </w:rPr>
        <w:t xml:space="preserve">them </w:t>
      </w:r>
      <w:r w:rsidRPr="00504596">
        <w:rPr>
          <w:color w:val="000000" w:themeColor="text1"/>
          <w:sz w:val="22"/>
          <w:szCs w:val="22"/>
        </w:rPr>
        <w:t xml:space="preserve">is </w:t>
      </w:r>
      <w:r w:rsidRPr="00504596">
        <w:rPr>
          <w:color w:val="000000" w:themeColor="text1"/>
          <w:spacing w:val="-1"/>
          <w:sz w:val="22"/>
          <w:szCs w:val="22"/>
        </w:rPr>
        <w:t>attaining</w:t>
      </w:r>
      <w:r w:rsidRPr="00504596">
        <w:rPr>
          <w:color w:val="000000" w:themeColor="text1"/>
          <w:spacing w:val="-2"/>
          <w:sz w:val="22"/>
          <w:szCs w:val="22"/>
        </w:rPr>
        <w:t xml:space="preserve"> </w:t>
      </w:r>
      <w:r w:rsidRPr="00504596">
        <w:rPr>
          <w:color w:val="000000" w:themeColor="text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outcomes</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pacing w:val="-1"/>
          <w:sz w:val="22"/>
          <w:szCs w:val="22"/>
        </w:rPr>
        <w:t>their</w:t>
      </w:r>
      <w:r w:rsidRPr="00504596">
        <w:rPr>
          <w:color w:val="000000" w:themeColor="text1"/>
          <w:spacing w:val="79"/>
          <w:sz w:val="22"/>
          <w:szCs w:val="22"/>
        </w:rPr>
        <w:t xml:space="preserve"> </w:t>
      </w:r>
      <w:r w:rsidRPr="00504596">
        <w:rPr>
          <w:color w:val="000000" w:themeColor="text1"/>
          <w:spacing w:val="-1"/>
          <w:sz w:val="22"/>
          <w:szCs w:val="22"/>
        </w:rPr>
        <w:t>child.</w:t>
      </w:r>
      <w:r w:rsidRPr="00504596">
        <w:rPr>
          <w:color w:val="000000" w:themeColor="text1"/>
          <w:spacing w:val="-1"/>
          <w:sz w:val="22"/>
          <w:szCs w:val="22"/>
        </w:rPr>
        <w:tab/>
        <w:t>Often</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pacing w:val="-1"/>
          <w:sz w:val="22"/>
          <w:szCs w:val="22"/>
        </w:rPr>
        <w:t>are</w:t>
      </w:r>
      <w:r w:rsidRPr="00504596">
        <w:rPr>
          <w:color w:val="000000" w:themeColor="text1"/>
          <w:sz w:val="22"/>
          <w:szCs w:val="22"/>
        </w:rPr>
        <w:t xml:space="preserve"> not</w:t>
      </w:r>
      <w:r w:rsidRPr="00504596">
        <w:rPr>
          <w:color w:val="000000" w:themeColor="text1"/>
          <w:spacing w:val="-2"/>
          <w:sz w:val="22"/>
          <w:szCs w:val="22"/>
        </w:rPr>
        <w:t xml:space="preserve"> </w:t>
      </w:r>
      <w:r w:rsidRPr="00504596">
        <w:rPr>
          <w:color w:val="000000" w:themeColor="text1"/>
          <w:sz w:val="22"/>
          <w:szCs w:val="22"/>
        </w:rPr>
        <w:t>thinking</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other</w:t>
      </w:r>
      <w:r w:rsidRPr="00504596">
        <w:rPr>
          <w:color w:val="000000" w:themeColor="text1"/>
          <w:spacing w:val="-3"/>
          <w:sz w:val="22"/>
          <w:szCs w:val="22"/>
        </w:rPr>
        <w:t xml:space="preserve"> </w:t>
      </w:r>
      <w:r w:rsidRPr="00504596">
        <w:rPr>
          <w:color w:val="000000" w:themeColor="text1"/>
          <w:sz w:val="22"/>
          <w:szCs w:val="22"/>
        </w:rPr>
        <w:t xml:space="preserve">resources </w:t>
      </w:r>
      <w:r w:rsidRPr="00504596">
        <w:rPr>
          <w:color w:val="000000" w:themeColor="text1"/>
          <w:spacing w:val="-1"/>
          <w:sz w:val="22"/>
          <w:szCs w:val="22"/>
        </w:rPr>
        <w:t>they</w:t>
      </w:r>
      <w:r w:rsidRPr="00504596">
        <w:rPr>
          <w:color w:val="000000" w:themeColor="text1"/>
          <w:spacing w:val="-3"/>
          <w:sz w:val="22"/>
          <w:szCs w:val="22"/>
        </w:rPr>
        <w:t xml:space="preserve"> </w:t>
      </w:r>
      <w:r w:rsidRPr="00504596">
        <w:rPr>
          <w:color w:val="000000" w:themeColor="text1"/>
          <w:sz w:val="22"/>
          <w:szCs w:val="22"/>
        </w:rPr>
        <w:t xml:space="preserve">have, </w:t>
      </w:r>
      <w:r w:rsidRPr="00504596">
        <w:rPr>
          <w:color w:val="000000" w:themeColor="text1"/>
          <w:spacing w:val="-1"/>
          <w:sz w:val="22"/>
          <w:szCs w:val="22"/>
        </w:rPr>
        <w:t>besides</w:t>
      </w:r>
      <w:r w:rsidRPr="00504596">
        <w:rPr>
          <w:color w:val="000000" w:themeColor="text1"/>
          <w:sz w:val="22"/>
          <w:szCs w:val="22"/>
        </w:rPr>
        <w:t xml:space="preserve">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to</w:t>
      </w:r>
      <w:r w:rsidRPr="00504596">
        <w:rPr>
          <w:color w:val="000000" w:themeColor="text1"/>
          <w:spacing w:val="69"/>
          <w:sz w:val="22"/>
          <w:szCs w:val="22"/>
        </w:rPr>
        <w:t xml:space="preserve"> </w:t>
      </w:r>
      <w:r w:rsidRPr="00504596">
        <w:rPr>
          <w:color w:val="000000" w:themeColor="text1"/>
          <w:sz w:val="22"/>
          <w:szCs w:val="22"/>
        </w:rPr>
        <w:t xml:space="preserve">help </w:t>
      </w:r>
      <w:r w:rsidRPr="00504596">
        <w:rPr>
          <w:color w:val="000000" w:themeColor="text1"/>
          <w:spacing w:val="-1"/>
          <w:sz w:val="22"/>
          <w:szCs w:val="22"/>
        </w:rPr>
        <w:t>them</w:t>
      </w:r>
      <w:r w:rsidRPr="00504596">
        <w:rPr>
          <w:color w:val="000000" w:themeColor="text1"/>
          <w:spacing w:val="1"/>
          <w:sz w:val="22"/>
          <w:szCs w:val="22"/>
        </w:rPr>
        <w:t xml:space="preserve"> </w:t>
      </w:r>
      <w:r w:rsidRPr="00504596">
        <w:rPr>
          <w:color w:val="000000" w:themeColor="text1"/>
          <w:spacing w:val="-1"/>
          <w:sz w:val="22"/>
          <w:szCs w:val="22"/>
        </w:rPr>
        <w:t>achieve</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z w:val="22"/>
          <w:szCs w:val="22"/>
        </w:rPr>
        <w:t xml:space="preserve">outcomes. </w:t>
      </w:r>
      <w:r w:rsidRPr="00504596">
        <w:rPr>
          <w:color w:val="000000" w:themeColor="text1"/>
          <w:spacing w:val="-1"/>
          <w:sz w:val="22"/>
          <w:szCs w:val="22"/>
        </w:rPr>
        <w:t>Ultimately</w:t>
      </w:r>
      <w:r w:rsidRPr="00504596">
        <w:rPr>
          <w:color w:val="000000" w:themeColor="text1"/>
          <w:spacing w:val="-3"/>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can share</w:t>
      </w:r>
      <w:r w:rsidRPr="00504596">
        <w:rPr>
          <w:color w:val="000000" w:themeColor="text1"/>
          <w:spacing w:val="-3"/>
          <w:sz w:val="22"/>
          <w:szCs w:val="22"/>
        </w:rPr>
        <w:t xml:space="preserve"> </w:t>
      </w:r>
      <w:r w:rsidRPr="00504596">
        <w:rPr>
          <w:color w:val="000000" w:themeColor="text1"/>
          <w:sz w:val="22"/>
          <w:szCs w:val="22"/>
        </w:rPr>
        <w:t>as</w:t>
      </w:r>
      <w:r w:rsidRPr="00504596">
        <w:rPr>
          <w:color w:val="000000" w:themeColor="text1"/>
          <w:spacing w:val="-2"/>
          <w:sz w:val="22"/>
          <w:szCs w:val="22"/>
        </w:rPr>
        <w:t xml:space="preserve"> </w:t>
      </w:r>
      <w:r w:rsidRPr="00504596">
        <w:rPr>
          <w:color w:val="000000" w:themeColor="text1"/>
          <w:sz w:val="22"/>
          <w:szCs w:val="22"/>
        </w:rPr>
        <w:t>much</w:t>
      </w:r>
      <w:r w:rsidRPr="00504596">
        <w:rPr>
          <w:color w:val="000000" w:themeColor="text1"/>
          <w:spacing w:val="-2"/>
          <w:sz w:val="22"/>
          <w:szCs w:val="22"/>
        </w:rPr>
        <w:t xml:space="preserve"> </w:t>
      </w:r>
      <w:r w:rsidRPr="00504596">
        <w:rPr>
          <w:color w:val="000000" w:themeColor="text1"/>
          <w:sz w:val="22"/>
          <w:szCs w:val="22"/>
        </w:rPr>
        <w:t>or as</w:t>
      </w:r>
      <w:r w:rsidRPr="00504596">
        <w:rPr>
          <w:color w:val="000000" w:themeColor="text1"/>
          <w:spacing w:val="-2"/>
          <w:sz w:val="22"/>
          <w:szCs w:val="22"/>
        </w:rPr>
        <w:t xml:space="preserve"> </w:t>
      </w:r>
      <w:r w:rsidRPr="00504596">
        <w:rPr>
          <w:color w:val="000000" w:themeColor="text1"/>
          <w:sz w:val="22"/>
          <w:szCs w:val="22"/>
        </w:rPr>
        <w:t>little as</w:t>
      </w:r>
      <w:r w:rsidRPr="00504596">
        <w:rPr>
          <w:color w:val="000000" w:themeColor="text1"/>
          <w:spacing w:val="-3"/>
          <w:sz w:val="22"/>
          <w:szCs w:val="22"/>
        </w:rPr>
        <w:t xml:space="preserve"> </w:t>
      </w:r>
      <w:r w:rsidRPr="00504596">
        <w:rPr>
          <w:color w:val="000000" w:themeColor="text1"/>
          <w:spacing w:val="-1"/>
          <w:sz w:val="22"/>
          <w:szCs w:val="22"/>
        </w:rPr>
        <w:t>they</w:t>
      </w:r>
      <w:r w:rsidRPr="00504596">
        <w:rPr>
          <w:color w:val="000000" w:themeColor="text1"/>
          <w:spacing w:val="51"/>
          <w:sz w:val="22"/>
          <w:szCs w:val="22"/>
        </w:rPr>
        <w:t xml:space="preserve"> </w:t>
      </w:r>
      <w:r w:rsidRPr="00504596">
        <w:rPr>
          <w:color w:val="000000" w:themeColor="text1"/>
          <w:spacing w:val="-1"/>
          <w:sz w:val="22"/>
          <w:szCs w:val="22"/>
        </w:rPr>
        <w:t>want</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still</w:t>
      </w:r>
      <w:r w:rsidRPr="00504596">
        <w:rPr>
          <w:color w:val="000000" w:themeColor="text1"/>
          <w:sz w:val="22"/>
          <w:szCs w:val="22"/>
        </w:rPr>
        <w:t xml:space="preserve"> </w:t>
      </w:r>
      <w:r w:rsidRPr="00504596">
        <w:rPr>
          <w:color w:val="000000" w:themeColor="text1"/>
          <w:spacing w:val="-1"/>
          <w:sz w:val="22"/>
          <w:szCs w:val="22"/>
        </w:rPr>
        <w:t>receive</w:t>
      </w:r>
      <w:r w:rsidRPr="00504596">
        <w:rPr>
          <w:color w:val="000000" w:themeColor="text1"/>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w:t>
      </w:r>
      <w:r w:rsidRPr="00504596">
        <w:rPr>
          <w:color w:val="000000" w:themeColor="text1"/>
          <w:spacing w:val="-1"/>
          <w:sz w:val="22"/>
          <w:szCs w:val="22"/>
        </w:rPr>
        <w:t>services.</w:t>
      </w:r>
    </w:p>
    <w:p w14:paraId="785B5AA3" w14:textId="77777777" w:rsidR="0057314C" w:rsidRPr="00504596" w:rsidRDefault="0057314C" w:rsidP="00F5448C">
      <w:pPr>
        <w:pStyle w:val="BodyText"/>
        <w:kinsoku w:val="0"/>
        <w:overflowPunct w:val="0"/>
        <w:ind w:left="0"/>
        <w:rPr>
          <w:color w:val="000000" w:themeColor="text1"/>
          <w:sz w:val="22"/>
          <w:szCs w:val="22"/>
        </w:rPr>
      </w:pPr>
    </w:p>
    <w:p w14:paraId="63B119B9" w14:textId="77777777" w:rsidR="0057314C" w:rsidRPr="00504596" w:rsidRDefault="0057314C" w:rsidP="00F5448C">
      <w:pPr>
        <w:pStyle w:val="Heading2"/>
        <w:kinsoku w:val="0"/>
        <w:overflowPunct w:val="0"/>
        <w:ind w:left="0" w:right="174"/>
        <w:rPr>
          <w:b w:val="0"/>
          <w:bCs w:val="0"/>
          <w:color w:val="000000" w:themeColor="text1"/>
          <w:sz w:val="22"/>
          <w:szCs w:val="22"/>
        </w:rPr>
      </w:pPr>
      <w:r w:rsidRPr="00504596">
        <w:rPr>
          <w:color w:val="000000" w:themeColor="text1"/>
          <w:sz w:val="22"/>
          <w:szCs w:val="22"/>
        </w:rPr>
        <w:t>Q. Some</w:t>
      </w:r>
      <w:r w:rsidRPr="00504596">
        <w:rPr>
          <w:color w:val="000000" w:themeColor="text1"/>
          <w:spacing w:val="-2"/>
          <w:sz w:val="22"/>
          <w:szCs w:val="22"/>
        </w:rPr>
        <w:t xml:space="preserve"> </w:t>
      </w:r>
      <w:r w:rsidRPr="00504596">
        <w:rPr>
          <w:color w:val="000000" w:themeColor="text1"/>
          <w:sz w:val="22"/>
          <w:szCs w:val="22"/>
        </w:rPr>
        <w:t xml:space="preserve">of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questions</w:t>
      </w:r>
      <w:r w:rsidRPr="00504596">
        <w:rPr>
          <w:color w:val="000000" w:themeColor="text1"/>
          <w:sz w:val="22"/>
          <w:szCs w:val="22"/>
        </w:rPr>
        <w:t xml:space="preserve"> I </w:t>
      </w:r>
      <w:r w:rsidRPr="00504596">
        <w:rPr>
          <w:color w:val="000000" w:themeColor="text1"/>
          <w:spacing w:val="-1"/>
          <w:sz w:val="22"/>
          <w:szCs w:val="22"/>
        </w:rPr>
        <w:t>ask</w:t>
      </w:r>
      <w:r w:rsidRPr="00504596">
        <w:rPr>
          <w:color w:val="000000" w:themeColor="text1"/>
          <w:sz w:val="22"/>
          <w:szCs w:val="22"/>
        </w:rPr>
        <w:t xml:space="preserve"> </w:t>
      </w:r>
      <w:r w:rsidRPr="00504596">
        <w:rPr>
          <w:color w:val="000000" w:themeColor="text1"/>
          <w:spacing w:val="-1"/>
          <w:sz w:val="22"/>
          <w:szCs w:val="22"/>
        </w:rPr>
        <w:t>during</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 xml:space="preserve">IFSP </w:t>
      </w:r>
      <w:r w:rsidRPr="00504596">
        <w:rPr>
          <w:color w:val="000000" w:themeColor="text1"/>
          <w:spacing w:val="-1"/>
          <w:sz w:val="22"/>
          <w:szCs w:val="22"/>
        </w:rPr>
        <w:t>have</w:t>
      </w:r>
      <w:r w:rsidRPr="00504596">
        <w:rPr>
          <w:color w:val="000000" w:themeColor="text1"/>
          <w:sz w:val="22"/>
          <w:szCs w:val="22"/>
        </w:rPr>
        <w:t xml:space="preserve"> already</w:t>
      </w:r>
      <w:r w:rsidRPr="00504596">
        <w:rPr>
          <w:color w:val="000000" w:themeColor="text1"/>
          <w:spacing w:val="-7"/>
          <w:sz w:val="22"/>
          <w:szCs w:val="22"/>
        </w:rPr>
        <w:t xml:space="preserve"> </w:t>
      </w:r>
      <w:r w:rsidRPr="00504596">
        <w:rPr>
          <w:color w:val="000000" w:themeColor="text1"/>
          <w:sz w:val="22"/>
          <w:szCs w:val="22"/>
        </w:rPr>
        <w:t xml:space="preserve">been </w:t>
      </w:r>
      <w:r w:rsidRPr="00504596">
        <w:rPr>
          <w:color w:val="000000" w:themeColor="text1"/>
          <w:spacing w:val="-1"/>
          <w:sz w:val="22"/>
          <w:szCs w:val="22"/>
        </w:rPr>
        <w:t>covered</w:t>
      </w:r>
      <w:r w:rsidRPr="00504596">
        <w:rPr>
          <w:color w:val="000000" w:themeColor="text1"/>
          <w:sz w:val="22"/>
          <w:szCs w:val="22"/>
        </w:rPr>
        <w:t xml:space="preserve"> in </w:t>
      </w:r>
      <w:r w:rsidRPr="00504596">
        <w:rPr>
          <w:color w:val="000000" w:themeColor="text1"/>
          <w:spacing w:val="-1"/>
          <w:sz w:val="22"/>
          <w:szCs w:val="22"/>
        </w:rPr>
        <w:t>the</w:t>
      </w:r>
      <w:r w:rsidRPr="00504596">
        <w:rPr>
          <w:color w:val="000000" w:themeColor="text1"/>
          <w:spacing w:val="41"/>
          <w:sz w:val="22"/>
          <w:szCs w:val="22"/>
        </w:rPr>
        <w:t xml:space="preserve"> </w:t>
      </w:r>
      <w:r w:rsidRPr="00504596">
        <w:rPr>
          <w:color w:val="000000" w:themeColor="text1"/>
          <w:spacing w:val="-1"/>
          <w:sz w:val="22"/>
          <w:szCs w:val="22"/>
        </w:rPr>
        <w:t>assessment.</w:t>
      </w:r>
      <w:r w:rsidRPr="00504596">
        <w:rPr>
          <w:color w:val="000000" w:themeColor="text1"/>
          <w:sz w:val="22"/>
          <w:szCs w:val="22"/>
        </w:rPr>
        <w:t xml:space="preserve"> </w:t>
      </w:r>
      <w:r w:rsidRPr="00504596">
        <w:rPr>
          <w:color w:val="000000" w:themeColor="text1"/>
          <w:spacing w:val="3"/>
          <w:sz w:val="22"/>
          <w:szCs w:val="22"/>
        </w:rPr>
        <w:t xml:space="preserve"> </w:t>
      </w:r>
      <w:r w:rsidRPr="00504596">
        <w:rPr>
          <w:color w:val="000000" w:themeColor="text1"/>
          <w:sz w:val="22"/>
          <w:szCs w:val="22"/>
        </w:rPr>
        <w:t xml:space="preserve">Do I </w:t>
      </w:r>
      <w:r w:rsidRPr="00504596">
        <w:rPr>
          <w:color w:val="000000" w:themeColor="text1"/>
          <w:spacing w:val="-3"/>
          <w:sz w:val="22"/>
          <w:szCs w:val="22"/>
        </w:rPr>
        <w:t>have</w:t>
      </w:r>
      <w:r w:rsidRPr="00504596">
        <w:rPr>
          <w:color w:val="000000" w:themeColor="text1"/>
          <w:sz w:val="22"/>
          <w:szCs w:val="22"/>
        </w:rPr>
        <w:t xml:space="preserve"> to ask the family</w:t>
      </w:r>
      <w:r w:rsidRPr="00504596">
        <w:rPr>
          <w:color w:val="000000" w:themeColor="text1"/>
          <w:spacing w:val="-7"/>
          <w:sz w:val="22"/>
          <w:szCs w:val="22"/>
        </w:rPr>
        <w:t xml:space="preserve"> </w:t>
      </w:r>
      <w:r w:rsidRPr="00504596">
        <w:rPr>
          <w:color w:val="000000" w:themeColor="text1"/>
          <w:sz w:val="22"/>
          <w:szCs w:val="22"/>
        </w:rPr>
        <w:t xml:space="preserve">to repeat </w:t>
      </w:r>
      <w:r w:rsidRPr="00504596">
        <w:rPr>
          <w:color w:val="000000" w:themeColor="text1"/>
          <w:spacing w:val="-1"/>
          <w:sz w:val="22"/>
          <w:szCs w:val="22"/>
        </w:rPr>
        <w:t>their</w:t>
      </w:r>
      <w:r w:rsidRPr="00504596">
        <w:rPr>
          <w:color w:val="000000" w:themeColor="text1"/>
          <w:spacing w:val="-3"/>
          <w:sz w:val="22"/>
          <w:szCs w:val="22"/>
        </w:rPr>
        <w:t xml:space="preserve"> </w:t>
      </w:r>
      <w:r w:rsidRPr="00504596">
        <w:rPr>
          <w:color w:val="000000" w:themeColor="text1"/>
          <w:spacing w:val="-1"/>
          <w:sz w:val="22"/>
          <w:szCs w:val="22"/>
        </w:rPr>
        <w:t>answer?</w:t>
      </w:r>
    </w:p>
    <w:p w14:paraId="1C34A773" w14:textId="77777777" w:rsidR="0057314C" w:rsidRPr="00504596" w:rsidRDefault="0057314C" w:rsidP="00F5448C">
      <w:pPr>
        <w:pStyle w:val="BodyText"/>
        <w:kinsoku w:val="0"/>
        <w:overflowPunct w:val="0"/>
        <w:ind w:left="0"/>
        <w:rPr>
          <w:b/>
          <w:bCs/>
          <w:color w:val="000000" w:themeColor="text1"/>
          <w:sz w:val="22"/>
          <w:szCs w:val="22"/>
        </w:rPr>
      </w:pPr>
    </w:p>
    <w:p w14:paraId="2B08A711" w14:textId="77777777" w:rsidR="0057314C" w:rsidRPr="00504596" w:rsidRDefault="0057314C" w:rsidP="00F5448C">
      <w:pPr>
        <w:pStyle w:val="BodyText"/>
        <w:kinsoku w:val="0"/>
        <w:overflowPunct w:val="0"/>
        <w:ind w:left="0" w:right="263"/>
        <w:rPr>
          <w:color w:val="000000" w:themeColor="text1"/>
          <w:spacing w:val="-1"/>
          <w:sz w:val="22"/>
          <w:szCs w:val="22"/>
        </w:rPr>
      </w:pPr>
      <w:r w:rsidRPr="00504596">
        <w:rPr>
          <w:b/>
          <w:bCs/>
          <w:color w:val="000000" w:themeColor="text1"/>
          <w:spacing w:val="-3"/>
          <w:sz w:val="22"/>
          <w:szCs w:val="22"/>
        </w:rPr>
        <w:t>A.</w:t>
      </w:r>
      <w:r w:rsidRPr="00504596">
        <w:rPr>
          <w:b/>
          <w:bCs/>
          <w:color w:val="000000" w:themeColor="text1"/>
          <w:spacing w:val="3"/>
          <w:sz w:val="22"/>
          <w:szCs w:val="22"/>
        </w:rPr>
        <w:t xml:space="preserve"> </w:t>
      </w:r>
      <w:r w:rsidRPr="00504596">
        <w:rPr>
          <w:color w:val="000000" w:themeColor="text1"/>
          <w:sz w:val="22"/>
          <w:szCs w:val="22"/>
        </w:rPr>
        <w:t xml:space="preserve">Rather </w:t>
      </w:r>
      <w:r w:rsidRPr="00504596">
        <w:rPr>
          <w:color w:val="000000" w:themeColor="text1"/>
          <w:spacing w:val="-1"/>
          <w:sz w:val="22"/>
          <w:szCs w:val="22"/>
        </w:rPr>
        <w:t>than</w:t>
      </w:r>
      <w:r w:rsidRPr="00504596">
        <w:rPr>
          <w:color w:val="000000" w:themeColor="text1"/>
          <w:sz w:val="22"/>
          <w:szCs w:val="22"/>
        </w:rPr>
        <w:t xml:space="preserve"> asking</w:t>
      </w:r>
      <w:r w:rsidRPr="00504596">
        <w:rPr>
          <w:color w:val="000000" w:themeColor="text1"/>
          <w:spacing w:val="-3"/>
          <w:sz w:val="22"/>
          <w:szCs w:val="22"/>
        </w:rPr>
        <w:t xml:space="preserve"> </w:t>
      </w:r>
      <w:r w:rsidRPr="00504596">
        <w:rPr>
          <w:color w:val="000000" w:themeColor="text1"/>
          <w:spacing w:val="-1"/>
          <w:sz w:val="22"/>
          <w:szCs w:val="22"/>
        </w:rPr>
        <w:t>repetitive</w:t>
      </w:r>
      <w:r w:rsidRPr="00504596">
        <w:rPr>
          <w:color w:val="000000" w:themeColor="text1"/>
          <w:sz w:val="22"/>
          <w:szCs w:val="22"/>
        </w:rPr>
        <w:t xml:space="preserve"> </w:t>
      </w:r>
      <w:r w:rsidRPr="00504596">
        <w:rPr>
          <w:color w:val="000000" w:themeColor="text1"/>
          <w:spacing w:val="-1"/>
          <w:sz w:val="22"/>
          <w:szCs w:val="22"/>
        </w:rPr>
        <w:t>questions,</w:t>
      </w:r>
      <w:r w:rsidRPr="00504596">
        <w:rPr>
          <w:color w:val="000000" w:themeColor="text1"/>
          <w:sz w:val="22"/>
          <w:szCs w:val="22"/>
        </w:rPr>
        <w:t xml:space="preserve"> you can</w:t>
      </w:r>
      <w:r w:rsidRPr="00504596">
        <w:rPr>
          <w:color w:val="000000" w:themeColor="text1"/>
          <w:spacing w:val="-2"/>
          <w:sz w:val="22"/>
          <w:szCs w:val="22"/>
        </w:rPr>
        <w:t xml:space="preserve"> </w:t>
      </w:r>
      <w:r w:rsidRPr="00504596">
        <w:rPr>
          <w:color w:val="000000" w:themeColor="text1"/>
          <w:sz w:val="22"/>
          <w:szCs w:val="22"/>
        </w:rPr>
        <w:t>use</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information</w:t>
      </w:r>
      <w:r w:rsidRPr="00504596">
        <w:rPr>
          <w:color w:val="000000" w:themeColor="text1"/>
          <w:spacing w:val="-2"/>
          <w:sz w:val="22"/>
          <w:szCs w:val="22"/>
        </w:rPr>
        <w:t xml:space="preserve"> </w:t>
      </w:r>
      <w:r w:rsidRPr="00504596">
        <w:rPr>
          <w:color w:val="000000" w:themeColor="text1"/>
          <w:spacing w:val="-1"/>
          <w:sz w:val="22"/>
          <w:szCs w:val="22"/>
        </w:rPr>
        <w:t>from</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assessment</w:t>
      </w:r>
      <w:r w:rsidRPr="00504596">
        <w:rPr>
          <w:color w:val="000000" w:themeColor="text1"/>
          <w:spacing w:val="71"/>
          <w:sz w:val="22"/>
          <w:szCs w:val="22"/>
        </w:rPr>
        <w:t xml:space="preserve"> </w:t>
      </w:r>
      <w:r w:rsidRPr="00504596">
        <w:rPr>
          <w:color w:val="000000" w:themeColor="text1"/>
          <w:sz w:val="22"/>
          <w:szCs w:val="22"/>
        </w:rPr>
        <w:t>as a</w:t>
      </w:r>
      <w:r w:rsidRPr="00504596">
        <w:rPr>
          <w:color w:val="000000" w:themeColor="text1"/>
          <w:spacing w:val="1"/>
          <w:sz w:val="22"/>
          <w:szCs w:val="22"/>
        </w:rPr>
        <w:t xml:space="preserve"> </w:t>
      </w:r>
      <w:r w:rsidRPr="00504596">
        <w:rPr>
          <w:color w:val="000000" w:themeColor="text1"/>
          <w:spacing w:val="-1"/>
          <w:sz w:val="22"/>
          <w:szCs w:val="22"/>
        </w:rPr>
        <w:t>way</w:t>
      </w:r>
      <w:r w:rsidRPr="00504596">
        <w:rPr>
          <w:color w:val="000000" w:themeColor="text1"/>
          <w:spacing w:val="-3"/>
          <w:sz w:val="22"/>
          <w:szCs w:val="22"/>
        </w:rPr>
        <w:t xml:space="preserve"> </w:t>
      </w:r>
      <w:r w:rsidRPr="00504596">
        <w:rPr>
          <w:color w:val="000000" w:themeColor="text1"/>
          <w:sz w:val="22"/>
          <w:szCs w:val="22"/>
        </w:rPr>
        <w:t xml:space="preserve">to </w:t>
      </w:r>
      <w:r w:rsidRPr="00504596">
        <w:rPr>
          <w:color w:val="000000" w:themeColor="text1"/>
          <w:spacing w:val="-1"/>
          <w:sz w:val="22"/>
          <w:szCs w:val="22"/>
        </w:rPr>
        <w:t>enhance</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previous</w:t>
      </w:r>
      <w:r w:rsidRPr="00504596">
        <w:rPr>
          <w:color w:val="000000" w:themeColor="text1"/>
          <w:sz w:val="22"/>
          <w:szCs w:val="22"/>
        </w:rPr>
        <w:t xml:space="preserve"> </w:t>
      </w:r>
      <w:r w:rsidRPr="00504596">
        <w:rPr>
          <w:color w:val="000000" w:themeColor="text1"/>
          <w:spacing w:val="-1"/>
          <w:sz w:val="22"/>
          <w:szCs w:val="22"/>
        </w:rPr>
        <w:t>answers</w:t>
      </w:r>
      <w:r w:rsidRPr="00504596">
        <w:rPr>
          <w:color w:val="000000" w:themeColor="text1"/>
          <w:sz w:val="22"/>
          <w:szCs w:val="22"/>
        </w:rPr>
        <w:t xml:space="preserve"> and </w:t>
      </w:r>
      <w:r w:rsidRPr="00504596">
        <w:rPr>
          <w:color w:val="000000" w:themeColor="text1"/>
          <w:spacing w:val="-1"/>
          <w:sz w:val="22"/>
          <w:szCs w:val="22"/>
        </w:rPr>
        <w:t>learn</w:t>
      </w:r>
      <w:r w:rsidRPr="00504596">
        <w:rPr>
          <w:color w:val="000000" w:themeColor="text1"/>
          <w:spacing w:val="-2"/>
          <w:sz w:val="22"/>
          <w:szCs w:val="22"/>
        </w:rPr>
        <w:t xml:space="preserve"> </w:t>
      </w:r>
      <w:r w:rsidRPr="00504596">
        <w:rPr>
          <w:color w:val="000000" w:themeColor="text1"/>
          <w:sz w:val="22"/>
          <w:szCs w:val="22"/>
        </w:rPr>
        <w:t>more</w:t>
      </w:r>
      <w:r w:rsidRPr="00504596">
        <w:rPr>
          <w:color w:val="000000" w:themeColor="text1"/>
          <w:spacing w:val="-3"/>
          <w:sz w:val="22"/>
          <w:szCs w:val="22"/>
        </w:rPr>
        <w:t xml:space="preserve"> </w:t>
      </w:r>
      <w:r w:rsidRPr="00504596">
        <w:rPr>
          <w:color w:val="000000" w:themeColor="text1"/>
          <w:spacing w:val="-1"/>
          <w:sz w:val="22"/>
          <w:szCs w:val="22"/>
        </w:rPr>
        <w:t>about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pacing w:val="-1"/>
          <w:sz w:val="22"/>
          <w:szCs w:val="22"/>
        </w:rPr>
        <w:t>during</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IFSP.</w:t>
      </w:r>
      <w:r w:rsidRPr="00504596">
        <w:rPr>
          <w:color w:val="000000" w:themeColor="text1"/>
          <w:spacing w:val="71"/>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example,</w:t>
      </w:r>
      <w:r w:rsidRPr="00504596">
        <w:rPr>
          <w:color w:val="000000" w:themeColor="text1"/>
          <w:spacing w:val="-2"/>
          <w:sz w:val="22"/>
          <w:szCs w:val="22"/>
        </w:rPr>
        <w:t xml:space="preserve"> </w:t>
      </w:r>
      <w:r w:rsidRPr="00504596">
        <w:rPr>
          <w:color w:val="000000" w:themeColor="text1"/>
          <w:sz w:val="22"/>
          <w:szCs w:val="22"/>
        </w:rPr>
        <w:t xml:space="preserve">“I </w:t>
      </w:r>
      <w:r w:rsidRPr="00504596">
        <w:rPr>
          <w:color w:val="000000" w:themeColor="text1"/>
          <w:spacing w:val="-1"/>
          <w:sz w:val="22"/>
          <w:szCs w:val="22"/>
        </w:rPr>
        <w:t xml:space="preserve">know </w:t>
      </w:r>
      <w:r w:rsidRPr="00504596">
        <w:rPr>
          <w:color w:val="000000" w:themeColor="text1"/>
          <w:sz w:val="22"/>
          <w:szCs w:val="22"/>
        </w:rPr>
        <w:t>you</w:t>
      </w:r>
      <w:r w:rsidRPr="00504596">
        <w:rPr>
          <w:color w:val="000000" w:themeColor="text1"/>
          <w:spacing w:val="-2"/>
          <w:sz w:val="22"/>
          <w:szCs w:val="22"/>
        </w:rPr>
        <w:t xml:space="preserve"> </w:t>
      </w:r>
      <w:r w:rsidRPr="00504596">
        <w:rPr>
          <w:color w:val="000000" w:themeColor="text1"/>
          <w:spacing w:val="-1"/>
          <w:sz w:val="22"/>
          <w:szCs w:val="22"/>
        </w:rPr>
        <w:t>mentioned</w:t>
      </w:r>
      <w:r w:rsidRPr="00504596">
        <w:rPr>
          <w:color w:val="000000" w:themeColor="text1"/>
          <w:sz w:val="22"/>
          <w:szCs w:val="22"/>
        </w:rPr>
        <w:t xml:space="preserve"> </w:t>
      </w:r>
      <w:r w:rsidRPr="00504596">
        <w:rPr>
          <w:color w:val="000000" w:themeColor="text1"/>
          <w:spacing w:val="-1"/>
          <w:sz w:val="22"/>
          <w:szCs w:val="22"/>
        </w:rPr>
        <w:t>your</w:t>
      </w:r>
      <w:r w:rsidRPr="00504596">
        <w:rPr>
          <w:color w:val="000000" w:themeColor="text1"/>
          <w:spacing w:val="-3"/>
          <w:sz w:val="22"/>
          <w:szCs w:val="22"/>
        </w:rPr>
        <w:t xml:space="preserve"> </w:t>
      </w:r>
      <w:r w:rsidRPr="00504596">
        <w:rPr>
          <w:color w:val="000000" w:themeColor="text1"/>
          <w:spacing w:val="-1"/>
          <w:sz w:val="22"/>
          <w:szCs w:val="22"/>
        </w:rPr>
        <w:t>mother</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grandmother</w:t>
      </w:r>
      <w:r w:rsidRPr="00504596">
        <w:rPr>
          <w:color w:val="000000" w:themeColor="text1"/>
          <w:spacing w:val="-3"/>
          <w:sz w:val="22"/>
          <w:szCs w:val="22"/>
        </w:rPr>
        <w:t xml:space="preserve"> </w:t>
      </w:r>
      <w:r w:rsidRPr="00504596">
        <w:rPr>
          <w:color w:val="000000" w:themeColor="text1"/>
          <w:spacing w:val="-1"/>
          <w:sz w:val="22"/>
          <w:szCs w:val="22"/>
        </w:rPr>
        <w:t>were</w:t>
      </w:r>
      <w:r w:rsidRPr="00504596">
        <w:rPr>
          <w:color w:val="000000" w:themeColor="text1"/>
          <w:sz w:val="22"/>
          <w:szCs w:val="22"/>
        </w:rPr>
        <w:t xml:space="preserve"> a</w:t>
      </w:r>
      <w:r w:rsidRPr="00504596">
        <w:rPr>
          <w:color w:val="000000" w:themeColor="text1"/>
          <w:spacing w:val="1"/>
          <w:sz w:val="22"/>
          <w:szCs w:val="22"/>
        </w:rPr>
        <w:t xml:space="preserve"> </w:t>
      </w:r>
      <w:r w:rsidRPr="00504596">
        <w:rPr>
          <w:color w:val="000000" w:themeColor="text1"/>
          <w:spacing w:val="-1"/>
          <w:sz w:val="22"/>
          <w:szCs w:val="22"/>
        </w:rPr>
        <w:t>huge</w:t>
      </w:r>
      <w:r w:rsidRPr="00504596">
        <w:rPr>
          <w:color w:val="000000" w:themeColor="text1"/>
          <w:sz w:val="22"/>
          <w:szCs w:val="22"/>
        </w:rPr>
        <w:t xml:space="preserve"> </w:t>
      </w:r>
      <w:r w:rsidRPr="00504596">
        <w:rPr>
          <w:color w:val="000000" w:themeColor="text1"/>
          <w:spacing w:val="-1"/>
          <w:sz w:val="22"/>
          <w:szCs w:val="22"/>
        </w:rPr>
        <w:t>source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83"/>
          <w:sz w:val="22"/>
          <w:szCs w:val="22"/>
        </w:rPr>
        <w:t xml:space="preserve"> </w:t>
      </w:r>
      <w:r w:rsidRPr="00504596">
        <w:rPr>
          <w:color w:val="000000" w:themeColor="text1"/>
          <w:spacing w:val="-1"/>
          <w:sz w:val="22"/>
          <w:szCs w:val="22"/>
        </w:rPr>
        <w:t>support</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w:t>
      </w:r>
      <w:r w:rsidRPr="00504596">
        <w:rPr>
          <w:color w:val="000000" w:themeColor="text1"/>
          <w:spacing w:val="-1"/>
          <w:sz w:val="22"/>
          <w:szCs w:val="22"/>
        </w:rPr>
        <w:t>when</w:t>
      </w:r>
      <w:r w:rsidRPr="00504596">
        <w:rPr>
          <w:color w:val="000000" w:themeColor="text1"/>
          <w:spacing w:val="-2"/>
          <w:sz w:val="22"/>
          <w:szCs w:val="22"/>
        </w:rPr>
        <w:t xml:space="preserve"> </w:t>
      </w:r>
      <w:r w:rsidRPr="00504596">
        <w:rPr>
          <w:color w:val="000000" w:themeColor="text1"/>
          <w:spacing w:val="-1"/>
          <w:sz w:val="22"/>
          <w:szCs w:val="22"/>
        </w:rPr>
        <w:t>your</w:t>
      </w:r>
      <w:r w:rsidRPr="00504596">
        <w:rPr>
          <w:color w:val="000000" w:themeColor="text1"/>
          <w:sz w:val="22"/>
          <w:szCs w:val="22"/>
        </w:rPr>
        <w:t xml:space="preserve"> </w:t>
      </w:r>
      <w:r w:rsidRPr="00504596">
        <w:rPr>
          <w:color w:val="000000" w:themeColor="text1"/>
          <w:spacing w:val="-1"/>
          <w:sz w:val="22"/>
          <w:szCs w:val="22"/>
        </w:rPr>
        <w:t>baby</w:t>
      </w:r>
      <w:r w:rsidRPr="00504596">
        <w:rPr>
          <w:color w:val="000000" w:themeColor="text1"/>
          <w:spacing w:val="-3"/>
          <w:sz w:val="22"/>
          <w:szCs w:val="22"/>
        </w:rPr>
        <w:t xml:space="preserve"> </w:t>
      </w:r>
      <w:r w:rsidRPr="00504596">
        <w:rPr>
          <w:color w:val="000000" w:themeColor="text1"/>
          <w:spacing w:val="-1"/>
          <w:sz w:val="22"/>
          <w:szCs w:val="22"/>
        </w:rPr>
        <w:t>was</w:t>
      </w:r>
      <w:r w:rsidRPr="00504596">
        <w:rPr>
          <w:color w:val="000000" w:themeColor="text1"/>
          <w:sz w:val="22"/>
          <w:szCs w:val="22"/>
        </w:rPr>
        <w:t xml:space="preserve"> in the </w:t>
      </w:r>
      <w:r w:rsidRPr="00504596">
        <w:rPr>
          <w:color w:val="000000" w:themeColor="text1"/>
          <w:spacing w:val="-1"/>
          <w:sz w:val="22"/>
          <w:szCs w:val="22"/>
        </w:rPr>
        <w:t>hospital.</w:t>
      </w:r>
      <w:r w:rsidRPr="00504596">
        <w:rPr>
          <w:color w:val="000000" w:themeColor="text1"/>
          <w:sz w:val="22"/>
          <w:szCs w:val="22"/>
        </w:rPr>
        <w:t xml:space="preserve"> Now</w:t>
      </w:r>
      <w:r w:rsidRPr="00504596">
        <w:rPr>
          <w:color w:val="000000" w:themeColor="text1"/>
          <w:spacing w:val="-3"/>
          <w:sz w:val="22"/>
          <w:szCs w:val="22"/>
        </w:rPr>
        <w:t xml:space="preserve"> </w:t>
      </w:r>
      <w:r w:rsidRPr="00504596">
        <w:rPr>
          <w:color w:val="000000" w:themeColor="text1"/>
          <w:sz w:val="22"/>
          <w:szCs w:val="22"/>
        </w:rPr>
        <w:t>that</w:t>
      </w:r>
      <w:r w:rsidRPr="00504596">
        <w:rPr>
          <w:color w:val="000000" w:themeColor="text1"/>
          <w:spacing w:val="-2"/>
          <w:sz w:val="22"/>
          <w:szCs w:val="22"/>
        </w:rPr>
        <w:t xml:space="preserve"> </w:t>
      </w:r>
      <w:r w:rsidRPr="00504596">
        <w:rPr>
          <w:color w:val="000000" w:themeColor="text1"/>
          <w:sz w:val="22"/>
          <w:szCs w:val="22"/>
        </w:rPr>
        <w:t>he is</w:t>
      </w:r>
      <w:r w:rsidRPr="00504596">
        <w:rPr>
          <w:color w:val="000000" w:themeColor="text1"/>
          <w:spacing w:val="-2"/>
          <w:sz w:val="22"/>
          <w:szCs w:val="22"/>
        </w:rPr>
        <w:t xml:space="preserve"> </w:t>
      </w:r>
      <w:r w:rsidRPr="00504596">
        <w:rPr>
          <w:color w:val="000000" w:themeColor="text1"/>
          <w:spacing w:val="-1"/>
          <w:sz w:val="22"/>
          <w:szCs w:val="22"/>
        </w:rPr>
        <w:t>home,</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are</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other</w:t>
      </w:r>
      <w:r w:rsidRPr="00504596">
        <w:rPr>
          <w:color w:val="000000" w:themeColor="text1"/>
          <w:spacing w:val="51"/>
          <w:sz w:val="22"/>
          <w:szCs w:val="22"/>
        </w:rPr>
        <w:t xml:space="preserve"> </w:t>
      </w:r>
      <w:r w:rsidRPr="00504596">
        <w:rPr>
          <w:color w:val="000000" w:themeColor="text1"/>
          <w:spacing w:val="-1"/>
          <w:sz w:val="22"/>
          <w:szCs w:val="22"/>
        </w:rPr>
        <w:t>people</w:t>
      </w:r>
      <w:r w:rsidRPr="00504596">
        <w:rPr>
          <w:color w:val="000000" w:themeColor="text1"/>
          <w:sz w:val="22"/>
          <w:szCs w:val="22"/>
        </w:rPr>
        <w:t xml:space="preserve"> in </w:t>
      </w:r>
      <w:r w:rsidRPr="00504596">
        <w:rPr>
          <w:color w:val="000000" w:themeColor="text1"/>
          <w:spacing w:val="-1"/>
          <w:sz w:val="22"/>
          <w:szCs w:val="22"/>
        </w:rPr>
        <w:t>your</w:t>
      </w:r>
      <w:r w:rsidRPr="00504596">
        <w:rPr>
          <w:color w:val="000000" w:themeColor="text1"/>
          <w:sz w:val="22"/>
          <w:szCs w:val="22"/>
        </w:rPr>
        <w:t xml:space="preserve"> </w:t>
      </w:r>
      <w:r w:rsidRPr="00504596">
        <w:rPr>
          <w:color w:val="000000" w:themeColor="text1"/>
          <w:spacing w:val="-1"/>
          <w:sz w:val="22"/>
          <w:szCs w:val="22"/>
        </w:rPr>
        <w:t>life</w:t>
      </w:r>
      <w:r w:rsidRPr="00504596">
        <w:rPr>
          <w:color w:val="000000" w:themeColor="text1"/>
          <w:spacing w:val="-2"/>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know</w:t>
      </w:r>
      <w:r w:rsidRPr="00504596">
        <w:rPr>
          <w:color w:val="000000" w:themeColor="text1"/>
          <w:spacing w:val="-3"/>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can </w:t>
      </w:r>
      <w:r w:rsidRPr="00504596">
        <w:rPr>
          <w:color w:val="000000" w:themeColor="text1"/>
          <w:spacing w:val="-1"/>
          <w:sz w:val="22"/>
          <w:szCs w:val="22"/>
        </w:rPr>
        <w:t>count</w:t>
      </w:r>
      <w:r w:rsidRPr="00504596">
        <w:rPr>
          <w:color w:val="000000" w:themeColor="text1"/>
          <w:sz w:val="22"/>
          <w:szCs w:val="22"/>
        </w:rPr>
        <w:t xml:space="preserve"> </w:t>
      </w:r>
      <w:r w:rsidRPr="00504596">
        <w:rPr>
          <w:color w:val="000000" w:themeColor="text1"/>
          <w:spacing w:val="-1"/>
          <w:sz w:val="22"/>
          <w:szCs w:val="22"/>
        </w:rPr>
        <w:t>on</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support?”</w:t>
      </w:r>
    </w:p>
    <w:p w14:paraId="05FE0B2D" w14:textId="77777777" w:rsidR="0057314C" w:rsidRPr="00504596" w:rsidRDefault="0057314C" w:rsidP="00F5448C">
      <w:pPr>
        <w:pStyle w:val="BodyText"/>
        <w:kinsoku w:val="0"/>
        <w:overflowPunct w:val="0"/>
        <w:ind w:left="0"/>
        <w:rPr>
          <w:color w:val="000000" w:themeColor="text1"/>
          <w:sz w:val="22"/>
          <w:szCs w:val="22"/>
        </w:rPr>
      </w:pPr>
    </w:p>
    <w:p w14:paraId="7DFF6235" w14:textId="77777777" w:rsidR="0057314C" w:rsidRPr="00504596" w:rsidRDefault="0057314C" w:rsidP="00F5448C">
      <w:pPr>
        <w:pStyle w:val="Heading2"/>
        <w:kinsoku w:val="0"/>
        <w:overflowPunct w:val="0"/>
        <w:ind w:left="0" w:right="174"/>
        <w:rPr>
          <w:b w:val="0"/>
          <w:bCs w:val="0"/>
          <w:color w:val="000000" w:themeColor="text1"/>
          <w:sz w:val="22"/>
          <w:szCs w:val="22"/>
        </w:rPr>
      </w:pPr>
      <w:r w:rsidRPr="00504596">
        <w:rPr>
          <w:color w:val="000000" w:themeColor="text1"/>
          <w:sz w:val="22"/>
          <w:szCs w:val="22"/>
        </w:rPr>
        <w:t xml:space="preserve">Q. </w:t>
      </w:r>
      <w:r w:rsidRPr="00504596">
        <w:rPr>
          <w:color w:val="000000" w:themeColor="text1"/>
          <w:spacing w:val="1"/>
          <w:sz w:val="22"/>
          <w:szCs w:val="22"/>
        </w:rPr>
        <w:t xml:space="preserve"> </w:t>
      </w:r>
      <w:r w:rsidRPr="00504596">
        <w:rPr>
          <w:color w:val="000000" w:themeColor="text1"/>
          <w:spacing w:val="-2"/>
          <w:sz w:val="22"/>
          <w:szCs w:val="22"/>
        </w:rPr>
        <w:t>How</w:t>
      </w:r>
      <w:r w:rsidRPr="00504596">
        <w:rPr>
          <w:color w:val="000000" w:themeColor="text1"/>
          <w:spacing w:val="2"/>
          <w:sz w:val="22"/>
          <w:szCs w:val="22"/>
        </w:rPr>
        <w:t xml:space="preserve"> </w:t>
      </w:r>
      <w:r w:rsidRPr="00504596">
        <w:rPr>
          <w:color w:val="000000" w:themeColor="text1"/>
          <w:spacing w:val="-1"/>
          <w:sz w:val="22"/>
          <w:szCs w:val="22"/>
        </w:rPr>
        <w:t>can</w:t>
      </w:r>
      <w:r w:rsidRPr="00504596">
        <w:rPr>
          <w:color w:val="000000" w:themeColor="text1"/>
          <w:spacing w:val="-3"/>
          <w:sz w:val="22"/>
          <w:szCs w:val="22"/>
        </w:rPr>
        <w:t xml:space="preserve"> </w:t>
      </w:r>
      <w:r w:rsidRPr="00504596">
        <w:rPr>
          <w:color w:val="000000" w:themeColor="text1"/>
          <w:spacing w:val="1"/>
          <w:sz w:val="22"/>
          <w:szCs w:val="22"/>
        </w:rPr>
        <w:t>we</w:t>
      </w:r>
      <w:r w:rsidRPr="00504596">
        <w:rPr>
          <w:color w:val="000000" w:themeColor="text1"/>
          <w:spacing w:val="-2"/>
          <w:sz w:val="22"/>
          <w:szCs w:val="22"/>
        </w:rPr>
        <w:t xml:space="preserve"> </w:t>
      </w:r>
      <w:r w:rsidRPr="00504596">
        <w:rPr>
          <w:color w:val="000000" w:themeColor="text1"/>
          <w:spacing w:val="-1"/>
          <w:sz w:val="22"/>
          <w:szCs w:val="22"/>
        </w:rPr>
        <w:t xml:space="preserve">document </w:t>
      </w:r>
      <w:r w:rsidRPr="00504596">
        <w:rPr>
          <w:color w:val="000000" w:themeColor="text1"/>
          <w:sz w:val="22"/>
          <w:szCs w:val="22"/>
        </w:rPr>
        <w:t>that</w:t>
      </w:r>
      <w:r w:rsidRPr="00504596">
        <w:rPr>
          <w:color w:val="000000" w:themeColor="text1"/>
          <w:spacing w:val="-3"/>
          <w:sz w:val="22"/>
          <w:szCs w:val="22"/>
        </w:rPr>
        <w:t xml:space="preserve"> </w:t>
      </w:r>
      <w:r w:rsidRPr="00504596">
        <w:rPr>
          <w:color w:val="000000" w:themeColor="text1"/>
          <w:spacing w:val="1"/>
          <w:sz w:val="22"/>
          <w:szCs w:val="22"/>
        </w:rPr>
        <w:t>we</w:t>
      </w:r>
      <w:r w:rsidRPr="00504596">
        <w:rPr>
          <w:color w:val="000000" w:themeColor="text1"/>
          <w:sz w:val="22"/>
          <w:szCs w:val="22"/>
        </w:rPr>
        <w:t xml:space="preserve"> </w:t>
      </w:r>
      <w:r w:rsidRPr="00504596">
        <w:rPr>
          <w:color w:val="000000" w:themeColor="text1"/>
          <w:spacing w:val="-1"/>
          <w:sz w:val="22"/>
          <w:szCs w:val="22"/>
        </w:rPr>
        <w:t>have</w:t>
      </w:r>
      <w:r w:rsidRPr="00504596">
        <w:rPr>
          <w:color w:val="000000" w:themeColor="text1"/>
          <w:sz w:val="22"/>
          <w:szCs w:val="22"/>
        </w:rPr>
        <w:t xml:space="preserve"> </w:t>
      </w:r>
      <w:r w:rsidRPr="00504596">
        <w:rPr>
          <w:color w:val="000000" w:themeColor="text1"/>
          <w:spacing w:val="-1"/>
          <w:sz w:val="22"/>
          <w:szCs w:val="22"/>
        </w:rPr>
        <w:t>encouraged</w:t>
      </w:r>
      <w:r w:rsidRPr="00504596">
        <w:rPr>
          <w:color w:val="000000" w:themeColor="text1"/>
          <w:sz w:val="22"/>
          <w:szCs w:val="22"/>
        </w:rPr>
        <w:t xml:space="preserve"> a</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7"/>
          <w:sz w:val="22"/>
          <w:szCs w:val="22"/>
        </w:rPr>
        <w:t xml:space="preserve"> </w:t>
      </w:r>
      <w:r w:rsidRPr="00504596">
        <w:rPr>
          <w:color w:val="000000" w:themeColor="text1"/>
          <w:sz w:val="22"/>
          <w:szCs w:val="22"/>
        </w:rPr>
        <w:t>to consider</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service</w:t>
      </w:r>
      <w:r w:rsidRPr="00504596">
        <w:rPr>
          <w:color w:val="000000" w:themeColor="text1"/>
          <w:sz w:val="22"/>
          <w:szCs w:val="22"/>
        </w:rPr>
        <w:t xml:space="preserve"> or a</w:t>
      </w:r>
      <w:r w:rsidRPr="00504596">
        <w:rPr>
          <w:color w:val="000000" w:themeColor="text1"/>
          <w:spacing w:val="47"/>
          <w:sz w:val="22"/>
          <w:szCs w:val="22"/>
        </w:rPr>
        <w:t xml:space="preserve"> </w:t>
      </w:r>
      <w:r w:rsidR="004C47A7" w:rsidRPr="00504596">
        <w:rPr>
          <w:color w:val="000000" w:themeColor="text1"/>
          <w:sz w:val="22"/>
          <w:szCs w:val="22"/>
        </w:rPr>
        <w:t xml:space="preserve">different </w:t>
      </w:r>
      <w:r w:rsidRPr="00504596">
        <w:rPr>
          <w:color w:val="000000" w:themeColor="text1"/>
          <w:sz w:val="22"/>
          <w:szCs w:val="22"/>
        </w:rPr>
        <w:t>frequency</w:t>
      </w:r>
      <w:r w:rsidRPr="00504596">
        <w:rPr>
          <w:color w:val="000000" w:themeColor="text1"/>
          <w:spacing w:val="-7"/>
          <w:sz w:val="22"/>
          <w:szCs w:val="22"/>
        </w:rPr>
        <w:t xml:space="preserve"> </w:t>
      </w:r>
      <w:r w:rsidRPr="00504596">
        <w:rPr>
          <w:color w:val="000000" w:themeColor="text1"/>
          <w:spacing w:val="1"/>
          <w:sz w:val="22"/>
          <w:szCs w:val="22"/>
        </w:rPr>
        <w:t>of</w:t>
      </w:r>
      <w:r w:rsidRPr="00504596">
        <w:rPr>
          <w:color w:val="000000" w:themeColor="text1"/>
          <w:sz w:val="22"/>
          <w:szCs w:val="22"/>
        </w:rPr>
        <w:t xml:space="preserve"> a </w:t>
      </w:r>
      <w:r w:rsidRPr="00504596">
        <w:rPr>
          <w:color w:val="000000" w:themeColor="text1"/>
          <w:spacing w:val="-1"/>
          <w:sz w:val="22"/>
          <w:szCs w:val="22"/>
        </w:rPr>
        <w:t>service</w:t>
      </w:r>
      <w:r w:rsidRPr="00504596">
        <w:rPr>
          <w:color w:val="000000" w:themeColor="text1"/>
          <w:sz w:val="22"/>
          <w:szCs w:val="22"/>
        </w:rPr>
        <w:t xml:space="preserve"> that</w:t>
      </w:r>
      <w:r w:rsidRPr="00504596">
        <w:rPr>
          <w:color w:val="000000" w:themeColor="text1"/>
          <w:spacing w:val="-3"/>
          <w:sz w:val="22"/>
          <w:szCs w:val="22"/>
        </w:rPr>
        <w:t xml:space="preserve"> </w:t>
      </w:r>
      <w:r w:rsidRPr="00504596">
        <w:rPr>
          <w:color w:val="000000" w:themeColor="text1"/>
          <w:sz w:val="22"/>
          <w:szCs w:val="22"/>
        </w:rPr>
        <w:t>was</w:t>
      </w:r>
      <w:r w:rsidRPr="00504596">
        <w:rPr>
          <w:color w:val="000000" w:themeColor="text1"/>
          <w:spacing w:val="-2"/>
          <w:sz w:val="22"/>
          <w:szCs w:val="22"/>
        </w:rPr>
        <w:t xml:space="preserve"> </w:t>
      </w:r>
      <w:r w:rsidRPr="00504596">
        <w:rPr>
          <w:color w:val="000000" w:themeColor="text1"/>
          <w:sz w:val="22"/>
          <w:szCs w:val="22"/>
        </w:rPr>
        <w:t xml:space="preserve">not </w:t>
      </w:r>
      <w:r w:rsidRPr="00504596">
        <w:rPr>
          <w:color w:val="000000" w:themeColor="text1"/>
          <w:spacing w:val="-1"/>
          <w:sz w:val="22"/>
          <w:szCs w:val="22"/>
        </w:rPr>
        <w:t>accepted?</w:t>
      </w:r>
    </w:p>
    <w:p w14:paraId="4967998B" w14:textId="77777777" w:rsidR="0057314C" w:rsidRPr="00504596" w:rsidRDefault="0057314C" w:rsidP="00F5448C">
      <w:pPr>
        <w:pStyle w:val="BodyText"/>
        <w:kinsoku w:val="0"/>
        <w:overflowPunct w:val="0"/>
        <w:ind w:left="0"/>
        <w:rPr>
          <w:b/>
          <w:bCs/>
          <w:color w:val="000000" w:themeColor="text1"/>
          <w:sz w:val="22"/>
          <w:szCs w:val="22"/>
        </w:rPr>
      </w:pPr>
    </w:p>
    <w:p w14:paraId="267A40F0"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3"/>
          <w:sz w:val="22"/>
          <w:szCs w:val="22"/>
        </w:rPr>
        <w:t>A</w:t>
      </w:r>
      <w:r w:rsidRPr="00504596">
        <w:rPr>
          <w:color w:val="000000" w:themeColor="text1"/>
          <w:spacing w:val="-3"/>
          <w:sz w:val="22"/>
          <w:szCs w:val="22"/>
        </w:rPr>
        <w:t>.</w:t>
      </w:r>
      <w:r w:rsidRPr="00504596">
        <w:rPr>
          <w:color w:val="000000" w:themeColor="text1"/>
          <w:sz w:val="22"/>
          <w:szCs w:val="22"/>
        </w:rPr>
        <w:t xml:space="preserve"> </w:t>
      </w:r>
      <w:r w:rsidRPr="00504596">
        <w:rPr>
          <w:color w:val="000000" w:themeColor="text1"/>
          <w:spacing w:val="3"/>
          <w:sz w:val="22"/>
          <w:szCs w:val="22"/>
        </w:rPr>
        <w:t xml:space="preserve"> </w:t>
      </w:r>
      <w:r w:rsidRPr="00504596">
        <w:rPr>
          <w:color w:val="000000" w:themeColor="text1"/>
          <w:sz w:val="22"/>
          <w:szCs w:val="22"/>
        </w:rPr>
        <w:t>This</w:t>
      </w:r>
      <w:r w:rsidRPr="00504596">
        <w:rPr>
          <w:color w:val="000000" w:themeColor="text1"/>
          <w:spacing w:val="1"/>
          <w:sz w:val="22"/>
          <w:szCs w:val="22"/>
        </w:rPr>
        <w:t xml:space="preserve"> </w:t>
      </w:r>
      <w:r w:rsidRPr="00504596">
        <w:rPr>
          <w:color w:val="000000" w:themeColor="text1"/>
          <w:spacing w:val="-1"/>
          <w:sz w:val="22"/>
          <w:szCs w:val="22"/>
        </w:rPr>
        <w:t>discussion</w:t>
      </w:r>
      <w:r w:rsidRPr="00504596">
        <w:rPr>
          <w:color w:val="000000" w:themeColor="text1"/>
          <w:spacing w:val="1"/>
          <w:sz w:val="22"/>
          <w:szCs w:val="22"/>
        </w:rPr>
        <w:t xml:space="preserve"> </w:t>
      </w:r>
      <w:r w:rsidRPr="00504596">
        <w:rPr>
          <w:color w:val="000000" w:themeColor="text1"/>
          <w:spacing w:val="-1"/>
          <w:sz w:val="22"/>
          <w:szCs w:val="22"/>
        </w:rPr>
        <w:t>could</w:t>
      </w:r>
      <w:r w:rsidRPr="00504596">
        <w:rPr>
          <w:color w:val="000000" w:themeColor="text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reflected</w:t>
      </w:r>
      <w:r w:rsidRPr="00504596">
        <w:rPr>
          <w:color w:val="000000" w:themeColor="text1"/>
          <w:spacing w:val="3"/>
          <w:sz w:val="22"/>
          <w:szCs w:val="22"/>
        </w:rPr>
        <w:t xml:space="preserv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meeting</w:t>
      </w:r>
      <w:r w:rsidRPr="00504596">
        <w:rPr>
          <w:color w:val="000000" w:themeColor="text1"/>
          <w:spacing w:val="-2"/>
          <w:sz w:val="22"/>
          <w:szCs w:val="22"/>
        </w:rPr>
        <w:t xml:space="preserve"> </w:t>
      </w:r>
      <w:r w:rsidRPr="00504596">
        <w:rPr>
          <w:color w:val="000000" w:themeColor="text1"/>
          <w:spacing w:val="-1"/>
          <w:sz w:val="22"/>
          <w:szCs w:val="22"/>
        </w:rPr>
        <w:t>notes</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Section</w:t>
      </w:r>
      <w:r w:rsidRPr="00504596">
        <w:rPr>
          <w:color w:val="000000" w:themeColor="text1"/>
          <w:sz w:val="22"/>
          <w:szCs w:val="22"/>
        </w:rPr>
        <w:t xml:space="preserve"> </w:t>
      </w:r>
      <w:r w:rsidRPr="00504596">
        <w:rPr>
          <w:color w:val="000000" w:themeColor="text1"/>
          <w:spacing w:val="-1"/>
          <w:sz w:val="22"/>
          <w:szCs w:val="22"/>
        </w:rPr>
        <w:t>7,</w:t>
      </w:r>
      <w:r w:rsidRPr="00504596">
        <w:rPr>
          <w:color w:val="000000" w:themeColor="text1"/>
          <w:sz w:val="22"/>
          <w:szCs w:val="22"/>
        </w:rPr>
        <w:t xml:space="preserve"> </w:t>
      </w:r>
      <w:r w:rsidRPr="00504596">
        <w:rPr>
          <w:color w:val="000000" w:themeColor="text1"/>
          <w:spacing w:val="-1"/>
          <w:sz w:val="22"/>
          <w:szCs w:val="22"/>
        </w:rPr>
        <w:t>along</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7"/>
          <w:sz w:val="22"/>
          <w:szCs w:val="22"/>
        </w:rPr>
        <w:t xml:space="preserve"> </w:t>
      </w:r>
      <w:r w:rsidRPr="00504596">
        <w:rPr>
          <w:color w:val="000000" w:themeColor="text1"/>
          <w:spacing w:val="-1"/>
          <w:sz w:val="22"/>
          <w:szCs w:val="22"/>
        </w:rPr>
        <w:t>parent’s</w:t>
      </w:r>
      <w:r w:rsidRPr="00504596">
        <w:rPr>
          <w:color w:val="000000" w:themeColor="text1"/>
          <w:spacing w:val="91"/>
          <w:sz w:val="22"/>
          <w:szCs w:val="22"/>
        </w:rPr>
        <w:t xml:space="preserve"> </w:t>
      </w:r>
      <w:r w:rsidRPr="00504596">
        <w:rPr>
          <w:color w:val="000000" w:themeColor="text1"/>
          <w:sz w:val="22"/>
          <w:szCs w:val="22"/>
        </w:rPr>
        <w:t xml:space="preserve">refusal or </w:t>
      </w:r>
      <w:r w:rsidRPr="00504596">
        <w:rPr>
          <w:color w:val="000000" w:themeColor="text1"/>
          <w:spacing w:val="-1"/>
          <w:sz w:val="22"/>
          <w:szCs w:val="22"/>
        </w:rPr>
        <w:t>reluctance</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pacing w:val="-1"/>
          <w:sz w:val="22"/>
          <w:szCs w:val="22"/>
        </w:rPr>
        <w:t>accept</w:t>
      </w:r>
      <w:r w:rsidRPr="00504596">
        <w:rPr>
          <w:color w:val="000000" w:themeColor="text1"/>
          <w:sz w:val="22"/>
          <w:szCs w:val="22"/>
        </w:rPr>
        <w:t xml:space="preserve"> the </w:t>
      </w:r>
      <w:r w:rsidRPr="00504596">
        <w:rPr>
          <w:color w:val="000000" w:themeColor="text1"/>
          <w:spacing w:val="-1"/>
          <w:sz w:val="22"/>
          <w:szCs w:val="22"/>
        </w:rPr>
        <w:t>service</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frequency.</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additional</w:t>
      </w:r>
      <w:r w:rsidRPr="00504596">
        <w:rPr>
          <w:color w:val="000000" w:themeColor="text1"/>
          <w:spacing w:val="-3"/>
          <w:sz w:val="22"/>
          <w:szCs w:val="22"/>
        </w:rPr>
        <w:t xml:space="preserve"> </w:t>
      </w:r>
      <w:r w:rsidRPr="00504596">
        <w:rPr>
          <w:color w:val="000000" w:themeColor="text1"/>
          <w:sz w:val="22"/>
          <w:szCs w:val="22"/>
        </w:rPr>
        <w:t>blank</w:t>
      </w:r>
      <w:r w:rsidRPr="00504596">
        <w:rPr>
          <w:color w:val="000000" w:themeColor="text1"/>
          <w:spacing w:val="-2"/>
          <w:sz w:val="22"/>
          <w:szCs w:val="22"/>
        </w:rPr>
        <w:t xml:space="preserve"> </w:t>
      </w:r>
      <w:r w:rsidRPr="00504596">
        <w:rPr>
          <w:color w:val="000000" w:themeColor="text1"/>
          <w:spacing w:val="-1"/>
          <w:sz w:val="22"/>
          <w:szCs w:val="22"/>
        </w:rPr>
        <w:t>page</w:t>
      </w:r>
      <w:r w:rsidRPr="00504596">
        <w:rPr>
          <w:color w:val="000000" w:themeColor="text1"/>
          <w:spacing w:val="-2"/>
          <w:sz w:val="22"/>
          <w:szCs w:val="22"/>
        </w:rPr>
        <w:t xml:space="preserve"> </w:t>
      </w:r>
      <w:r w:rsidRPr="00504596">
        <w:rPr>
          <w:color w:val="000000" w:themeColor="text1"/>
          <w:sz w:val="22"/>
          <w:szCs w:val="22"/>
        </w:rPr>
        <w:t>can</w:t>
      </w:r>
      <w:r w:rsidRPr="00504596">
        <w:rPr>
          <w:color w:val="000000" w:themeColor="text1"/>
          <w:spacing w:val="77"/>
          <w:sz w:val="22"/>
          <w:szCs w:val="22"/>
        </w:rPr>
        <w:t xml:space="preserve"> </w:t>
      </w:r>
      <w:r w:rsidRPr="00504596">
        <w:rPr>
          <w:color w:val="000000" w:themeColor="text1"/>
          <w:sz w:val="22"/>
          <w:szCs w:val="22"/>
        </w:rPr>
        <w:t xml:space="preserve">be </w:t>
      </w:r>
      <w:r w:rsidRPr="00504596">
        <w:rPr>
          <w:color w:val="000000" w:themeColor="text1"/>
          <w:spacing w:val="-1"/>
          <w:sz w:val="22"/>
          <w:szCs w:val="22"/>
        </w:rPr>
        <w:t>used</w:t>
      </w:r>
      <w:r w:rsidRPr="00504596">
        <w:rPr>
          <w:color w:val="000000" w:themeColor="text1"/>
          <w:sz w:val="22"/>
          <w:szCs w:val="22"/>
        </w:rPr>
        <w:t xml:space="preserve"> </w:t>
      </w:r>
      <w:r w:rsidRPr="00504596">
        <w:rPr>
          <w:color w:val="000000" w:themeColor="text1"/>
          <w:spacing w:val="-2"/>
          <w:sz w:val="22"/>
          <w:szCs w:val="22"/>
        </w:rPr>
        <w:t>if</w:t>
      </w:r>
      <w:r w:rsidRPr="00504596">
        <w:rPr>
          <w:color w:val="000000" w:themeColor="text1"/>
          <w:sz w:val="22"/>
          <w:szCs w:val="22"/>
        </w:rPr>
        <w:t xml:space="preserve"> </w:t>
      </w:r>
      <w:r w:rsidRPr="00504596">
        <w:rPr>
          <w:color w:val="000000" w:themeColor="text1"/>
          <w:spacing w:val="-1"/>
          <w:sz w:val="22"/>
          <w:szCs w:val="22"/>
        </w:rPr>
        <w:t>more</w:t>
      </w:r>
      <w:r w:rsidRPr="00504596">
        <w:rPr>
          <w:color w:val="000000" w:themeColor="text1"/>
          <w:sz w:val="22"/>
          <w:szCs w:val="22"/>
        </w:rPr>
        <w:t xml:space="preserve"> </w:t>
      </w:r>
      <w:r w:rsidRPr="00504596">
        <w:rPr>
          <w:color w:val="000000" w:themeColor="text1"/>
          <w:spacing w:val="-1"/>
          <w:sz w:val="22"/>
          <w:szCs w:val="22"/>
        </w:rPr>
        <w:t>space</w:t>
      </w:r>
      <w:r w:rsidRPr="00504596">
        <w:rPr>
          <w:color w:val="000000" w:themeColor="text1"/>
          <w:spacing w:val="-2"/>
          <w:sz w:val="22"/>
          <w:szCs w:val="22"/>
        </w:rPr>
        <w:t xml:space="preserve"> </w:t>
      </w:r>
      <w:r w:rsidRPr="00504596">
        <w:rPr>
          <w:color w:val="000000" w:themeColor="text1"/>
          <w:sz w:val="22"/>
          <w:szCs w:val="22"/>
        </w:rPr>
        <w:t xml:space="preserve">is </w:t>
      </w:r>
      <w:r w:rsidRPr="00504596">
        <w:rPr>
          <w:color w:val="000000" w:themeColor="text1"/>
          <w:spacing w:val="-1"/>
          <w:sz w:val="22"/>
          <w:szCs w:val="22"/>
        </w:rPr>
        <w:t>needed.</w:t>
      </w:r>
    </w:p>
    <w:p w14:paraId="3B1A100E" w14:textId="77777777" w:rsidR="0057314C" w:rsidRPr="00504596" w:rsidRDefault="0057314C" w:rsidP="00F5448C">
      <w:pPr>
        <w:pStyle w:val="BodyText"/>
        <w:kinsoku w:val="0"/>
        <w:overflowPunct w:val="0"/>
        <w:ind w:left="0"/>
        <w:rPr>
          <w:color w:val="000000" w:themeColor="text1"/>
          <w:sz w:val="22"/>
          <w:szCs w:val="22"/>
        </w:rPr>
      </w:pPr>
    </w:p>
    <w:p w14:paraId="71E6ACE5" w14:textId="77777777" w:rsidR="0057314C" w:rsidRPr="00504596" w:rsidRDefault="0057314C" w:rsidP="00F5448C">
      <w:pPr>
        <w:pStyle w:val="Heading2"/>
        <w:kinsoku w:val="0"/>
        <w:overflowPunct w:val="0"/>
        <w:ind w:left="0" w:right="174"/>
        <w:rPr>
          <w:b w:val="0"/>
          <w:bCs w:val="0"/>
          <w:color w:val="000000" w:themeColor="text1"/>
          <w:sz w:val="22"/>
          <w:szCs w:val="22"/>
        </w:rPr>
      </w:pPr>
      <w:r w:rsidRPr="00504596">
        <w:rPr>
          <w:color w:val="000000" w:themeColor="text1"/>
          <w:sz w:val="22"/>
          <w:szCs w:val="22"/>
        </w:rPr>
        <w:t xml:space="preserve">Q. </w:t>
      </w:r>
      <w:r w:rsidRPr="00504596">
        <w:rPr>
          <w:color w:val="000000" w:themeColor="text1"/>
          <w:spacing w:val="1"/>
          <w:sz w:val="22"/>
          <w:szCs w:val="22"/>
        </w:rPr>
        <w:t xml:space="preserve"> </w:t>
      </w:r>
      <w:r w:rsidRPr="00504596">
        <w:rPr>
          <w:color w:val="000000" w:themeColor="text1"/>
          <w:spacing w:val="-1"/>
          <w:sz w:val="22"/>
          <w:szCs w:val="22"/>
        </w:rPr>
        <w:t>What</w:t>
      </w:r>
      <w:r w:rsidRPr="00504596">
        <w:rPr>
          <w:color w:val="000000" w:themeColor="text1"/>
          <w:sz w:val="22"/>
          <w:szCs w:val="22"/>
        </w:rPr>
        <w:t xml:space="preserve"> if </w:t>
      </w:r>
      <w:r w:rsidRPr="00504596">
        <w:rPr>
          <w:color w:val="000000" w:themeColor="text1"/>
          <w:spacing w:val="-1"/>
          <w:sz w:val="22"/>
          <w:szCs w:val="22"/>
        </w:rPr>
        <w:t>the</w:t>
      </w:r>
      <w:r w:rsidRPr="00504596">
        <w:rPr>
          <w:color w:val="000000" w:themeColor="text1"/>
          <w:sz w:val="22"/>
          <w:szCs w:val="22"/>
        </w:rPr>
        <w:t xml:space="preserve"> family</w:t>
      </w:r>
      <w:r w:rsidRPr="00504596">
        <w:rPr>
          <w:color w:val="000000" w:themeColor="text1"/>
          <w:spacing w:val="-4"/>
          <w:sz w:val="22"/>
          <w:szCs w:val="22"/>
        </w:rPr>
        <w:t xml:space="preserve"> </w:t>
      </w:r>
      <w:r w:rsidRPr="00504596">
        <w:rPr>
          <w:color w:val="000000" w:themeColor="text1"/>
          <w:spacing w:val="-1"/>
          <w:sz w:val="22"/>
          <w:szCs w:val="22"/>
        </w:rPr>
        <w:t>wants</w:t>
      </w:r>
      <w:r w:rsidRPr="00504596">
        <w:rPr>
          <w:color w:val="000000" w:themeColor="text1"/>
          <w:sz w:val="22"/>
          <w:szCs w:val="22"/>
        </w:rPr>
        <w:t xml:space="preserve"> an </w:t>
      </w:r>
      <w:r w:rsidRPr="00504596">
        <w:rPr>
          <w:color w:val="000000" w:themeColor="text1"/>
          <w:spacing w:val="-1"/>
          <w:sz w:val="22"/>
          <w:szCs w:val="22"/>
        </w:rPr>
        <w:t>“alternative”</w:t>
      </w:r>
      <w:r w:rsidRPr="00504596">
        <w:rPr>
          <w:color w:val="000000" w:themeColor="text1"/>
          <w:sz w:val="22"/>
          <w:szCs w:val="22"/>
        </w:rPr>
        <w:t xml:space="preserve"> approach</w:t>
      </w:r>
      <w:r w:rsidRPr="00504596">
        <w:rPr>
          <w:color w:val="000000" w:themeColor="text1"/>
          <w:spacing w:val="-3"/>
          <w:sz w:val="22"/>
          <w:szCs w:val="22"/>
        </w:rPr>
        <w:t xml:space="preserve"> </w:t>
      </w:r>
      <w:r w:rsidRPr="00504596">
        <w:rPr>
          <w:color w:val="000000" w:themeColor="text1"/>
          <w:sz w:val="22"/>
          <w:szCs w:val="22"/>
        </w:rPr>
        <w:t>like</w:t>
      </w:r>
      <w:r w:rsidRPr="00504596">
        <w:rPr>
          <w:color w:val="000000" w:themeColor="text1"/>
          <w:spacing w:val="-2"/>
          <w:sz w:val="22"/>
          <w:szCs w:val="22"/>
        </w:rPr>
        <w:t xml:space="preserve"> </w:t>
      </w:r>
      <w:proofErr w:type="spellStart"/>
      <w:r w:rsidRPr="00504596">
        <w:rPr>
          <w:color w:val="000000" w:themeColor="text1"/>
          <w:spacing w:val="-1"/>
          <w:sz w:val="22"/>
          <w:szCs w:val="22"/>
        </w:rPr>
        <w:t>cranio</w:t>
      </w:r>
      <w:proofErr w:type="spellEnd"/>
      <w:r w:rsidRPr="00504596">
        <w:rPr>
          <w:color w:val="000000" w:themeColor="text1"/>
          <w:sz w:val="22"/>
          <w:szCs w:val="22"/>
        </w:rPr>
        <w:t xml:space="preserve"> </w:t>
      </w:r>
      <w:r w:rsidRPr="00504596">
        <w:rPr>
          <w:color w:val="000000" w:themeColor="text1"/>
          <w:spacing w:val="-1"/>
          <w:sz w:val="22"/>
          <w:szCs w:val="22"/>
        </w:rPr>
        <w:t>sacral</w:t>
      </w:r>
      <w:r w:rsidRPr="00504596">
        <w:rPr>
          <w:color w:val="000000" w:themeColor="text1"/>
          <w:sz w:val="22"/>
          <w:szCs w:val="22"/>
        </w:rPr>
        <w:t xml:space="preserve"> or </w:t>
      </w:r>
      <w:r w:rsidRPr="00504596">
        <w:rPr>
          <w:color w:val="000000" w:themeColor="text1"/>
          <w:spacing w:val="-1"/>
          <w:sz w:val="22"/>
          <w:szCs w:val="22"/>
        </w:rPr>
        <w:t>mega</w:t>
      </w:r>
      <w:r w:rsidRPr="00504596">
        <w:rPr>
          <w:color w:val="000000" w:themeColor="text1"/>
          <w:sz w:val="22"/>
          <w:szCs w:val="22"/>
        </w:rPr>
        <w:t xml:space="preserve"> </w:t>
      </w:r>
      <w:r w:rsidRPr="00504596">
        <w:rPr>
          <w:color w:val="000000" w:themeColor="text1"/>
          <w:spacing w:val="-1"/>
          <w:sz w:val="22"/>
          <w:szCs w:val="22"/>
        </w:rPr>
        <w:t>vitamin</w:t>
      </w:r>
      <w:r w:rsidRPr="00504596">
        <w:rPr>
          <w:color w:val="000000" w:themeColor="text1"/>
          <w:spacing w:val="53"/>
          <w:sz w:val="22"/>
          <w:szCs w:val="22"/>
        </w:rPr>
        <w:t xml:space="preserve"> </w:t>
      </w:r>
      <w:r w:rsidRPr="00504596">
        <w:rPr>
          <w:color w:val="000000" w:themeColor="text1"/>
          <w:spacing w:val="-1"/>
          <w:sz w:val="22"/>
          <w:szCs w:val="22"/>
        </w:rPr>
        <w:t>therapy?</w:t>
      </w:r>
    </w:p>
    <w:p w14:paraId="3983B5CB" w14:textId="77777777" w:rsidR="0057314C" w:rsidRPr="00504596" w:rsidRDefault="0057314C" w:rsidP="00F5448C">
      <w:pPr>
        <w:pStyle w:val="BodyText"/>
        <w:kinsoku w:val="0"/>
        <w:overflowPunct w:val="0"/>
        <w:ind w:left="0"/>
        <w:rPr>
          <w:b/>
          <w:bCs/>
          <w:color w:val="000000" w:themeColor="text1"/>
          <w:sz w:val="22"/>
          <w:szCs w:val="22"/>
        </w:rPr>
      </w:pPr>
    </w:p>
    <w:p w14:paraId="0CE1F61B" w14:textId="77777777" w:rsidR="0057314C" w:rsidRPr="00504596" w:rsidRDefault="0057314C" w:rsidP="00F5448C">
      <w:pPr>
        <w:pStyle w:val="BodyText"/>
        <w:kinsoku w:val="0"/>
        <w:overflowPunct w:val="0"/>
        <w:ind w:left="0" w:right="174"/>
        <w:rPr>
          <w:color w:val="000000" w:themeColor="text1"/>
          <w:sz w:val="22"/>
          <w:szCs w:val="22"/>
        </w:rPr>
      </w:pPr>
      <w:r w:rsidRPr="00504596">
        <w:rPr>
          <w:b/>
          <w:bCs/>
          <w:color w:val="000000" w:themeColor="text1"/>
          <w:spacing w:val="-3"/>
          <w:sz w:val="22"/>
          <w:szCs w:val="22"/>
        </w:rPr>
        <w:t>A.</w:t>
      </w:r>
      <w:r w:rsidRPr="00504596">
        <w:rPr>
          <w:b/>
          <w:bCs/>
          <w:color w:val="000000" w:themeColor="text1"/>
          <w:sz w:val="22"/>
          <w:szCs w:val="22"/>
        </w:rPr>
        <w:t xml:space="preserve"> </w:t>
      </w:r>
      <w:r w:rsidRPr="00504596">
        <w:rPr>
          <w:b/>
          <w:bCs/>
          <w:color w:val="000000" w:themeColor="text1"/>
          <w:spacing w:val="4"/>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4"/>
          <w:sz w:val="22"/>
          <w:szCs w:val="22"/>
        </w:rPr>
        <w:t xml:space="preserve"> </w:t>
      </w:r>
      <w:r w:rsidRPr="00504596">
        <w:rPr>
          <w:color w:val="000000" w:themeColor="text1"/>
          <w:spacing w:val="-1"/>
          <w:sz w:val="22"/>
          <w:szCs w:val="22"/>
        </w:rPr>
        <w:t>System</w:t>
      </w:r>
      <w:r w:rsidRPr="00504596">
        <w:rPr>
          <w:color w:val="000000" w:themeColor="text1"/>
          <w:spacing w:val="1"/>
          <w:sz w:val="22"/>
          <w:szCs w:val="22"/>
        </w:rPr>
        <w:t xml:space="preserve"> </w:t>
      </w:r>
      <w:r w:rsidRPr="00504596">
        <w:rPr>
          <w:color w:val="000000" w:themeColor="text1"/>
          <w:spacing w:val="-1"/>
          <w:sz w:val="22"/>
          <w:szCs w:val="22"/>
        </w:rPr>
        <w:t>does</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pacing w:val="-1"/>
          <w:sz w:val="22"/>
          <w:szCs w:val="22"/>
        </w:rPr>
        <w:t>provide</w:t>
      </w:r>
      <w:r w:rsidRPr="00504596">
        <w:rPr>
          <w:color w:val="000000" w:themeColor="text1"/>
          <w:spacing w:val="1"/>
          <w:sz w:val="22"/>
          <w:szCs w:val="22"/>
        </w:rPr>
        <w:t xml:space="preserve"> </w:t>
      </w:r>
      <w:r w:rsidRPr="00504596">
        <w:rPr>
          <w:color w:val="000000" w:themeColor="text1"/>
          <w:spacing w:val="-1"/>
          <w:sz w:val="22"/>
          <w:szCs w:val="22"/>
        </w:rPr>
        <w:t>alternative</w:t>
      </w:r>
      <w:r w:rsidRPr="00504596">
        <w:rPr>
          <w:color w:val="000000" w:themeColor="text1"/>
          <w:sz w:val="22"/>
          <w:szCs w:val="22"/>
        </w:rPr>
        <w:t xml:space="preserve"> treatments but</w:t>
      </w:r>
      <w:r w:rsidRPr="00504596">
        <w:rPr>
          <w:color w:val="000000" w:themeColor="text1"/>
          <w:spacing w:val="-1"/>
          <w:sz w:val="22"/>
          <w:szCs w:val="22"/>
        </w:rPr>
        <w:t xml:space="preserve"> </w:t>
      </w:r>
      <w:r w:rsidRPr="00504596">
        <w:rPr>
          <w:color w:val="000000" w:themeColor="text1"/>
          <w:sz w:val="22"/>
          <w:szCs w:val="22"/>
        </w:rPr>
        <w:t>can</w:t>
      </w:r>
      <w:r w:rsidRPr="00504596">
        <w:rPr>
          <w:color w:val="000000" w:themeColor="text1"/>
          <w:spacing w:val="-1"/>
          <w:sz w:val="22"/>
          <w:szCs w:val="22"/>
        </w:rPr>
        <w:t xml:space="preserve"> support</w:t>
      </w:r>
      <w:r w:rsidRPr="00504596">
        <w:rPr>
          <w:color w:val="000000" w:themeColor="text1"/>
          <w:spacing w:val="-3"/>
          <w:sz w:val="22"/>
          <w:szCs w:val="22"/>
        </w:rPr>
        <w:t xml:space="preserve"> </w:t>
      </w:r>
      <w:r w:rsidRPr="00504596">
        <w:rPr>
          <w:color w:val="000000" w:themeColor="text1"/>
          <w:sz w:val="22"/>
          <w:szCs w:val="22"/>
        </w:rPr>
        <w:t>a</w:t>
      </w:r>
      <w:r w:rsidRPr="00504596">
        <w:rPr>
          <w:color w:val="000000" w:themeColor="text1"/>
          <w:spacing w:val="57"/>
          <w:sz w:val="22"/>
          <w:szCs w:val="22"/>
        </w:rPr>
        <w:t xml:space="preserve"> </w:t>
      </w:r>
      <w:r w:rsidRPr="00504596">
        <w:rPr>
          <w:color w:val="000000" w:themeColor="text1"/>
          <w:sz w:val="22"/>
          <w:szCs w:val="22"/>
        </w:rPr>
        <w:t>parent’s</w:t>
      </w:r>
      <w:r w:rsidRPr="00504596">
        <w:rPr>
          <w:color w:val="000000" w:themeColor="text1"/>
          <w:spacing w:val="-2"/>
          <w:sz w:val="22"/>
          <w:szCs w:val="22"/>
        </w:rPr>
        <w:t xml:space="preserve"> </w:t>
      </w:r>
      <w:r w:rsidRPr="00504596">
        <w:rPr>
          <w:color w:val="000000" w:themeColor="text1"/>
          <w:spacing w:val="-1"/>
          <w:sz w:val="22"/>
          <w:szCs w:val="22"/>
        </w:rPr>
        <w:t>effort</w:t>
      </w:r>
      <w:r w:rsidRPr="00504596">
        <w:rPr>
          <w:color w:val="000000" w:themeColor="text1"/>
          <w:sz w:val="22"/>
          <w:szCs w:val="22"/>
        </w:rPr>
        <w:t xml:space="preserve"> to</w:t>
      </w:r>
      <w:r w:rsidRPr="00504596">
        <w:rPr>
          <w:color w:val="000000" w:themeColor="text1"/>
          <w:spacing w:val="-1"/>
          <w:sz w:val="22"/>
          <w:szCs w:val="22"/>
        </w:rPr>
        <w:t xml:space="preserve"> pursue</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treatment</w:t>
      </w:r>
      <w:r w:rsidRPr="00504596">
        <w:rPr>
          <w:color w:val="000000" w:themeColor="text1"/>
          <w:sz w:val="22"/>
          <w:szCs w:val="22"/>
        </w:rPr>
        <w:t xml:space="preserve">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own.</w:t>
      </w:r>
      <w:r w:rsidRPr="00504596">
        <w:rPr>
          <w:color w:val="000000" w:themeColor="text1"/>
          <w:sz w:val="22"/>
          <w:szCs w:val="22"/>
        </w:rPr>
        <w:t xml:space="preserve">  If </w:t>
      </w:r>
      <w:r w:rsidRPr="00504596">
        <w:rPr>
          <w:color w:val="000000" w:themeColor="text1"/>
          <w:spacing w:val="-1"/>
          <w:sz w:val="22"/>
          <w:szCs w:val="22"/>
        </w:rPr>
        <w:t>appropriate</w:t>
      </w:r>
      <w:r w:rsidRPr="00504596">
        <w:rPr>
          <w:color w:val="000000" w:themeColor="text1"/>
          <w:sz w:val="22"/>
          <w:szCs w:val="22"/>
        </w:rPr>
        <w:t xml:space="preserve">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should</w:t>
      </w:r>
      <w:r w:rsidRPr="00504596">
        <w:rPr>
          <w:color w:val="000000" w:themeColor="text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listed</w:t>
      </w:r>
      <w:r w:rsidRPr="00504596">
        <w:rPr>
          <w:color w:val="000000" w:themeColor="text1"/>
          <w:spacing w:val="-2"/>
          <w:sz w:val="22"/>
          <w:szCs w:val="22"/>
        </w:rPr>
        <w:t xml:space="preserve"> </w:t>
      </w:r>
      <w:r w:rsidRPr="00504596">
        <w:rPr>
          <w:color w:val="000000" w:themeColor="text1"/>
          <w:sz w:val="22"/>
          <w:szCs w:val="22"/>
        </w:rPr>
        <w:t>in</w:t>
      </w:r>
      <w:r w:rsidRPr="00504596">
        <w:rPr>
          <w:color w:val="000000" w:themeColor="text1"/>
          <w:spacing w:val="57"/>
          <w:sz w:val="22"/>
          <w:szCs w:val="22"/>
        </w:rPr>
        <w:t xml:space="preserve"> </w:t>
      </w:r>
      <w:r w:rsidRPr="00504596">
        <w:rPr>
          <w:color w:val="000000" w:themeColor="text1"/>
          <w:sz w:val="22"/>
          <w:szCs w:val="22"/>
        </w:rPr>
        <w:t>Section</w:t>
      </w:r>
      <w:r w:rsidRPr="00504596">
        <w:rPr>
          <w:color w:val="000000" w:themeColor="text1"/>
          <w:spacing w:val="-2"/>
          <w:sz w:val="22"/>
          <w:szCs w:val="22"/>
        </w:rPr>
        <w:t xml:space="preserve"> </w:t>
      </w:r>
      <w:r w:rsidRPr="00504596">
        <w:rPr>
          <w:color w:val="000000" w:themeColor="text1"/>
          <w:sz w:val="22"/>
          <w:szCs w:val="22"/>
        </w:rPr>
        <w:t>5A</w:t>
      </w:r>
      <w:r w:rsidRPr="00504596">
        <w:rPr>
          <w:color w:val="000000" w:themeColor="text1"/>
          <w:spacing w:val="-2"/>
          <w:sz w:val="22"/>
          <w:szCs w:val="22"/>
        </w:rPr>
        <w:t xml:space="preserve"> </w:t>
      </w:r>
      <w:r w:rsidRPr="00504596">
        <w:rPr>
          <w:color w:val="000000" w:themeColor="text1"/>
          <w:spacing w:val="-1"/>
          <w:sz w:val="22"/>
          <w:szCs w:val="22"/>
        </w:rPr>
        <w:t>under</w:t>
      </w:r>
      <w:r w:rsidRPr="00504596">
        <w:rPr>
          <w:color w:val="000000" w:themeColor="text1"/>
          <w:spacing w:val="1"/>
          <w:sz w:val="22"/>
          <w:szCs w:val="22"/>
        </w:rPr>
        <w:t xml:space="preserve"> </w:t>
      </w:r>
      <w:r w:rsidRPr="00504596">
        <w:rPr>
          <w:color w:val="000000" w:themeColor="text1"/>
          <w:spacing w:val="-1"/>
          <w:sz w:val="22"/>
          <w:szCs w:val="22"/>
        </w:rPr>
        <w:t>Other</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that </w:t>
      </w:r>
      <w:r w:rsidRPr="00504596">
        <w:rPr>
          <w:color w:val="000000" w:themeColor="text1"/>
          <w:spacing w:val="-2"/>
          <w:sz w:val="22"/>
          <w:szCs w:val="22"/>
        </w:rPr>
        <w:t>are</w:t>
      </w:r>
      <w:r w:rsidRPr="00504596">
        <w:rPr>
          <w:color w:val="000000" w:themeColor="text1"/>
          <w:sz w:val="22"/>
          <w:szCs w:val="22"/>
        </w:rPr>
        <w:t xml:space="preserve"> </w:t>
      </w:r>
      <w:r w:rsidRPr="00504596">
        <w:rPr>
          <w:color w:val="000000" w:themeColor="text1"/>
          <w:spacing w:val="-1"/>
          <w:sz w:val="22"/>
          <w:szCs w:val="22"/>
        </w:rPr>
        <w:t>related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Outcome</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are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Place</w:t>
      </w:r>
      <w:r w:rsidRPr="00504596">
        <w:rPr>
          <w:color w:val="000000" w:themeColor="text1"/>
          <w:sz w:val="22"/>
          <w:szCs w:val="22"/>
        </w:rPr>
        <w:t xml:space="preserve"> or </w:t>
      </w:r>
      <w:proofErr w:type="gramStart"/>
      <w:r w:rsidRPr="00504596">
        <w:rPr>
          <w:color w:val="000000" w:themeColor="text1"/>
          <w:spacing w:val="-1"/>
          <w:sz w:val="22"/>
          <w:szCs w:val="22"/>
        </w:rPr>
        <w:t>Needed</w:t>
      </w:r>
      <w:proofErr w:type="gramEnd"/>
      <w:r w:rsidRPr="00504596">
        <w:rPr>
          <w:color w:val="000000" w:themeColor="text1"/>
          <w:spacing w:val="67"/>
          <w:sz w:val="22"/>
          <w:szCs w:val="22"/>
        </w:rPr>
        <w:t xml:space="preserve"> </w:t>
      </w:r>
      <w:r w:rsidRPr="00504596">
        <w:rPr>
          <w:color w:val="000000" w:themeColor="text1"/>
          <w:sz w:val="22"/>
          <w:szCs w:val="22"/>
        </w:rPr>
        <w:t xml:space="preserve">and </w:t>
      </w:r>
      <w:r w:rsidRPr="00504596">
        <w:rPr>
          <w:color w:val="000000" w:themeColor="text1"/>
          <w:spacing w:val="-1"/>
          <w:sz w:val="22"/>
          <w:szCs w:val="22"/>
        </w:rPr>
        <w:t>coordinated</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child’s</w:t>
      </w:r>
      <w:r w:rsidRPr="00504596">
        <w:rPr>
          <w:color w:val="000000" w:themeColor="text1"/>
          <w:spacing w:val="-3"/>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 xml:space="preserve">Three </w:t>
      </w:r>
      <w:r w:rsidRPr="00504596">
        <w:rPr>
          <w:color w:val="000000" w:themeColor="text1"/>
          <w:spacing w:val="-1"/>
          <w:sz w:val="22"/>
          <w:szCs w:val="22"/>
        </w:rPr>
        <w:t>services</w:t>
      </w:r>
      <w:r w:rsidRPr="00504596">
        <w:rPr>
          <w:color w:val="000000" w:themeColor="text1"/>
          <w:sz w:val="22"/>
          <w:szCs w:val="22"/>
        </w:rPr>
        <w:t xml:space="preserve"> as much</w:t>
      </w:r>
      <w:r w:rsidRPr="00504596">
        <w:rPr>
          <w:color w:val="000000" w:themeColor="text1"/>
          <w:spacing w:val="-2"/>
          <w:sz w:val="22"/>
          <w:szCs w:val="22"/>
        </w:rPr>
        <w:t xml:space="preserve"> </w:t>
      </w:r>
      <w:r w:rsidRPr="00504596">
        <w:rPr>
          <w:color w:val="000000" w:themeColor="text1"/>
          <w:sz w:val="22"/>
          <w:szCs w:val="22"/>
        </w:rPr>
        <w:t>as</w:t>
      </w:r>
      <w:r w:rsidRPr="00504596">
        <w:rPr>
          <w:color w:val="000000" w:themeColor="text1"/>
          <w:spacing w:val="-2"/>
          <w:sz w:val="22"/>
          <w:szCs w:val="22"/>
        </w:rPr>
        <w:t xml:space="preserve"> </w:t>
      </w:r>
      <w:r w:rsidRPr="00504596">
        <w:rPr>
          <w:color w:val="000000" w:themeColor="text1"/>
          <w:sz w:val="22"/>
          <w:szCs w:val="22"/>
        </w:rPr>
        <w:t>possible.</w:t>
      </w:r>
    </w:p>
    <w:p w14:paraId="64A0E039" w14:textId="77777777" w:rsidR="000257F2" w:rsidRDefault="000257F2" w:rsidP="00F5448C">
      <w:pPr>
        <w:pStyle w:val="BodyText"/>
        <w:kinsoku w:val="0"/>
        <w:overflowPunct w:val="0"/>
        <w:ind w:left="0"/>
        <w:rPr>
          <w:b/>
          <w:color w:val="000000" w:themeColor="text1"/>
          <w:sz w:val="22"/>
          <w:szCs w:val="22"/>
        </w:rPr>
      </w:pPr>
    </w:p>
    <w:p w14:paraId="53AB169D" w14:textId="6D43FF2A" w:rsidR="0057314C" w:rsidRPr="00F5448C" w:rsidRDefault="0057314C" w:rsidP="00F5448C">
      <w:pPr>
        <w:pStyle w:val="BodyText"/>
        <w:kinsoku w:val="0"/>
        <w:overflowPunct w:val="0"/>
        <w:ind w:left="0"/>
        <w:rPr>
          <w:b/>
          <w:bCs/>
          <w:color w:val="000000" w:themeColor="text1"/>
          <w:sz w:val="22"/>
          <w:szCs w:val="22"/>
        </w:rPr>
      </w:pPr>
      <w:r w:rsidRPr="00F5448C">
        <w:rPr>
          <w:b/>
          <w:color w:val="000000" w:themeColor="text1"/>
          <w:sz w:val="22"/>
          <w:szCs w:val="22"/>
        </w:rPr>
        <w:t xml:space="preserve">Q. </w:t>
      </w:r>
      <w:r w:rsidRPr="00F5448C">
        <w:rPr>
          <w:b/>
          <w:color w:val="000000" w:themeColor="text1"/>
          <w:spacing w:val="1"/>
          <w:sz w:val="22"/>
          <w:szCs w:val="22"/>
        </w:rPr>
        <w:t xml:space="preserve"> </w:t>
      </w:r>
      <w:r w:rsidRPr="00F5448C">
        <w:rPr>
          <w:b/>
          <w:color w:val="000000" w:themeColor="text1"/>
          <w:sz w:val="22"/>
          <w:szCs w:val="22"/>
        </w:rPr>
        <w:t xml:space="preserve">If I </w:t>
      </w:r>
      <w:r w:rsidRPr="00F5448C">
        <w:rPr>
          <w:b/>
          <w:color w:val="000000" w:themeColor="text1"/>
          <w:spacing w:val="-1"/>
          <w:sz w:val="22"/>
          <w:szCs w:val="22"/>
        </w:rPr>
        <w:t>need</w:t>
      </w:r>
      <w:r w:rsidRPr="00F5448C">
        <w:rPr>
          <w:b/>
          <w:color w:val="000000" w:themeColor="text1"/>
          <w:sz w:val="22"/>
          <w:szCs w:val="22"/>
        </w:rPr>
        <w:t xml:space="preserve"> the </w:t>
      </w:r>
      <w:r w:rsidRPr="00F5448C">
        <w:rPr>
          <w:b/>
          <w:color w:val="000000" w:themeColor="text1"/>
          <w:spacing w:val="-1"/>
          <w:sz w:val="22"/>
          <w:szCs w:val="22"/>
        </w:rPr>
        <w:t>occupational</w:t>
      </w:r>
      <w:r w:rsidRPr="00F5448C">
        <w:rPr>
          <w:b/>
          <w:color w:val="000000" w:themeColor="text1"/>
          <w:sz w:val="22"/>
          <w:szCs w:val="22"/>
        </w:rPr>
        <w:t xml:space="preserve"> </w:t>
      </w:r>
      <w:r w:rsidRPr="00F5448C">
        <w:rPr>
          <w:b/>
          <w:color w:val="000000" w:themeColor="text1"/>
          <w:spacing w:val="-1"/>
          <w:sz w:val="22"/>
          <w:szCs w:val="22"/>
        </w:rPr>
        <w:t>therapist</w:t>
      </w:r>
      <w:r w:rsidRPr="00F5448C">
        <w:rPr>
          <w:b/>
          <w:color w:val="000000" w:themeColor="text1"/>
          <w:sz w:val="22"/>
          <w:szCs w:val="22"/>
        </w:rPr>
        <w:t xml:space="preserve"> </w:t>
      </w:r>
      <w:r w:rsidRPr="00F5448C">
        <w:rPr>
          <w:b/>
          <w:color w:val="000000" w:themeColor="text1"/>
          <w:spacing w:val="-1"/>
          <w:sz w:val="22"/>
          <w:szCs w:val="22"/>
        </w:rPr>
        <w:t>for</w:t>
      </w:r>
      <w:r w:rsidRPr="00F5448C">
        <w:rPr>
          <w:b/>
          <w:color w:val="000000" w:themeColor="text1"/>
          <w:spacing w:val="-2"/>
          <w:sz w:val="22"/>
          <w:szCs w:val="22"/>
        </w:rPr>
        <w:t xml:space="preserve"> </w:t>
      </w:r>
      <w:r w:rsidRPr="00F5448C">
        <w:rPr>
          <w:b/>
          <w:color w:val="000000" w:themeColor="text1"/>
          <w:sz w:val="22"/>
          <w:szCs w:val="22"/>
        </w:rPr>
        <w:t>a one time</w:t>
      </w:r>
      <w:r w:rsidRPr="00F5448C">
        <w:rPr>
          <w:b/>
          <w:color w:val="000000" w:themeColor="text1"/>
          <w:spacing w:val="-1"/>
          <w:sz w:val="22"/>
          <w:szCs w:val="22"/>
        </w:rPr>
        <w:t xml:space="preserve"> </w:t>
      </w:r>
      <w:r w:rsidRPr="00F5448C">
        <w:rPr>
          <w:b/>
          <w:color w:val="000000" w:themeColor="text1"/>
          <w:sz w:val="22"/>
          <w:szCs w:val="22"/>
        </w:rPr>
        <w:t xml:space="preserve">consult, </w:t>
      </w:r>
      <w:r w:rsidRPr="00F5448C">
        <w:rPr>
          <w:b/>
          <w:color w:val="000000" w:themeColor="text1"/>
          <w:spacing w:val="-2"/>
          <w:sz w:val="22"/>
          <w:szCs w:val="22"/>
        </w:rPr>
        <w:t>do</w:t>
      </w:r>
      <w:r w:rsidRPr="00F5448C">
        <w:rPr>
          <w:b/>
          <w:color w:val="000000" w:themeColor="text1"/>
          <w:sz w:val="22"/>
          <w:szCs w:val="22"/>
        </w:rPr>
        <w:t xml:space="preserve"> I need to </w:t>
      </w:r>
      <w:r w:rsidRPr="00F5448C">
        <w:rPr>
          <w:b/>
          <w:color w:val="000000" w:themeColor="text1"/>
          <w:spacing w:val="-1"/>
          <w:sz w:val="22"/>
          <w:szCs w:val="22"/>
        </w:rPr>
        <w:t>revise</w:t>
      </w:r>
      <w:r w:rsidRPr="00F5448C">
        <w:rPr>
          <w:b/>
          <w:color w:val="000000" w:themeColor="text1"/>
          <w:sz w:val="22"/>
          <w:szCs w:val="22"/>
        </w:rPr>
        <w:t xml:space="preserve"> the</w:t>
      </w:r>
      <w:r w:rsidRPr="00F5448C">
        <w:rPr>
          <w:b/>
          <w:color w:val="000000" w:themeColor="text1"/>
          <w:spacing w:val="35"/>
          <w:sz w:val="22"/>
          <w:szCs w:val="22"/>
        </w:rPr>
        <w:t xml:space="preserve"> </w:t>
      </w:r>
      <w:r w:rsidRPr="00F5448C">
        <w:rPr>
          <w:b/>
          <w:color w:val="000000" w:themeColor="text1"/>
          <w:sz w:val="22"/>
          <w:szCs w:val="22"/>
        </w:rPr>
        <w:t xml:space="preserve">IFSP to </w:t>
      </w:r>
      <w:r w:rsidRPr="00F5448C">
        <w:rPr>
          <w:b/>
          <w:color w:val="000000" w:themeColor="text1"/>
          <w:spacing w:val="-1"/>
          <w:sz w:val="22"/>
          <w:szCs w:val="22"/>
        </w:rPr>
        <w:t>indicate</w:t>
      </w:r>
      <w:r w:rsidRPr="00F5448C">
        <w:rPr>
          <w:b/>
          <w:color w:val="000000" w:themeColor="text1"/>
          <w:sz w:val="22"/>
          <w:szCs w:val="22"/>
        </w:rPr>
        <w:t xml:space="preserve"> this</w:t>
      </w:r>
      <w:r w:rsidRPr="00F5448C">
        <w:rPr>
          <w:b/>
          <w:color w:val="000000" w:themeColor="text1"/>
          <w:spacing w:val="-1"/>
          <w:sz w:val="22"/>
          <w:szCs w:val="22"/>
        </w:rPr>
        <w:t xml:space="preserve"> </w:t>
      </w:r>
      <w:r w:rsidRPr="00F5448C">
        <w:rPr>
          <w:b/>
          <w:color w:val="000000" w:themeColor="text1"/>
          <w:sz w:val="22"/>
          <w:szCs w:val="22"/>
        </w:rPr>
        <w:t>as a</w:t>
      </w:r>
      <w:r w:rsidRPr="00F5448C">
        <w:rPr>
          <w:b/>
          <w:color w:val="000000" w:themeColor="text1"/>
          <w:spacing w:val="-1"/>
          <w:sz w:val="22"/>
          <w:szCs w:val="22"/>
        </w:rPr>
        <w:t xml:space="preserve"> service?</w:t>
      </w:r>
    </w:p>
    <w:p w14:paraId="658F76B3" w14:textId="77777777" w:rsidR="0057314C" w:rsidRPr="00504596" w:rsidRDefault="0057314C" w:rsidP="00504596">
      <w:pPr>
        <w:pStyle w:val="BodyText"/>
        <w:kinsoku w:val="0"/>
        <w:overflowPunct w:val="0"/>
        <w:ind w:left="0"/>
        <w:rPr>
          <w:b/>
          <w:bCs/>
          <w:color w:val="000000" w:themeColor="text1"/>
          <w:sz w:val="22"/>
          <w:szCs w:val="22"/>
        </w:rPr>
      </w:pPr>
    </w:p>
    <w:p w14:paraId="4BC99FEC" w14:textId="77777777" w:rsidR="0057314C" w:rsidRPr="00504596" w:rsidRDefault="0057314C" w:rsidP="00504596">
      <w:pPr>
        <w:tabs>
          <w:tab w:val="right" w:pos="10890"/>
        </w:tabs>
        <w:rPr>
          <w:rFonts w:ascii="Arial" w:hAnsi="Arial" w:cs="Arial"/>
          <w:bCs/>
          <w:i/>
          <w:color w:val="000000" w:themeColor="text1"/>
          <w:sz w:val="22"/>
          <w:szCs w:val="22"/>
        </w:rPr>
      </w:pPr>
      <w:r w:rsidRPr="00504596">
        <w:rPr>
          <w:rFonts w:ascii="Arial" w:hAnsi="Arial" w:cs="Arial"/>
          <w:b/>
          <w:bCs/>
          <w:color w:val="000000" w:themeColor="text1"/>
          <w:spacing w:val="-3"/>
          <w:sz w:val="22"/>
          <w:szCs w:val="22"/>
        </w:rPr>
        <w:t>A.</w:t>
      </w:r>
      <w:r w:rsidRPr="00504596">
        <w:rPr>
          <w:rFonts w:ascii="Arial" w:hAnsi="Arial" w:cs="Arial"/>
          <w:b/>
          <w:bCs/>
          <w:color w:val="000000" w:themeColor="text1"/>
          <w:sz w:val="22"/>
          <w:szCs w:val="22"/>
        </w:rPr>
        <w:t xml:space="preserve"> </w:t>
      </w:r>
      <w:r w:rsidRPr="00504596">
        <w:rPr>
          <w:rFonts w:ascii="Arial" w:hAnsi="Arial" w:cs="Arial"/>
          <w:b/>
          <w:bCs/>
          <w:color w:val="000000" w:themeColor="text1"/>
          <w:spacing w:val="4"/>
          <w:sz w:val="22"/>
          <w:szCs w:val="22"/>
        </w:rPr>
        <w:t xml:space="preserve"> </w:t>
      </w:r>
      <w:r w:rsidRPr="00504596">
        <w:rPr>
          <w:rFonts w:ascii="Arial" w:hAnsi="Arial" w:cs="Arial"/>
          <w:color w:val="000000" w:themeColor="text1"/>
          <w:sz w:val="22"/>
          <w:szCs w:val="22"/>
        </w:rPr>
        <w:t xml:space="preserve">No. </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z w:val="22"/>
          <w:szCs w:val="22"/>
        </w:rPr>
        <w:t>One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time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consults</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that</w:t>
      </w:r>
      <w:r w:rsidRPr="00504596">
        <w:rPr>
          <w:rFonts w:ascii="Arial" w:hAnsi="Arial" w:cs="Arial"/>
          <w:color w:val="000000" w:themeColor="text1"/>
          <w:sz w:val="22"/>
          <w:szCs w:val="22"/>
        </w:rPr>
        <w:t xml:space="preserve"> are</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needed</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to</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address </w:t>
      </w:r>
      <w:r w:rsidRPr="00504596">
        <w:rPr>
          <w:rFonts w:ascii="Arial" w:hAnsi="Arial" w:cs="Arial"/>
          <w:color w:val="000000" w:themeColor="text1"/>
          <w:spacing w:val="-1"/>
          <w:sz w:val="22"/>
          <w:szCs w:val="22"/>
        </w:rPr>
        <w:t>specific</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concerns</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of</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family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or</w:t>
      </w:r>
      <w:r w:rsidRPr="00504596">
        <w:rPr>
          <w:rFonts w:ascii="Arial" w:hAnsi="Arial" w:cs="Arial"/>
          <w:color w:val="000000" w:themeColor="text1"/>
          <w:spacing w:val="57"/>
          <w:sz w:val="22"/>
          <w:szCs w:val="22"/>
        </w:rPr>
        <w:t xml:space="preserve"> </w:t>
      </w:r>
      <w:r w:rsidRPr="00504596">
        <w:rPr>
          <w:rFonts w:ascii="Arial" w:hAnsi="Arial" w:cs="Arial"/>
          <w:color w:val="000000" w:themeColor="text1"/>
          <w:sz w:val="22"/>
          <w:szCs w:val="22"/>
        </w:rPr>
        <w:t>primary</w:t>
      </w:r>
      <w:r w:rsidRPr="00504596">
        <w:rPr>
          <w:rFonts w:ascii="Arial" w:hAnsi="Arial" w:cs="Arial"/>
          <w:color w:val="000000" w:themeColor="text1"/>
          <w:spacing w:val="-4"/>
          <w:sz w:val="22"/>
          <w:szCs w:val="22"/>
        </w:rPr>
        <w:t xml:space="preserve"> </w:t>
      </w:r>
      <w:r w:rsidRPr="00504596">
        <w:rPr>
          <w:rFonts w:ascii="Arial" w:hAnsi="Arial" w:cs="Arial"/>
          <w:color w:val="000000" w:themeColor="text1"/>
          <w:spacing w:val="-1"/>
          <w:sz w:val="22"/>
          <w:szCs w:val="22"/>
        </w:rPr>
        <w:t>service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provider</w:t>
      </w:r>
      <w:r w:rsidRPr="00504596">
        <w:rPr>
          <w:rFonts w:ascii="Arial" w:hAnsi="Arial" w:cs="Arial"/>
          <w:color w:val="000000" w:themeColor="text1"/>
          <w:sz w:val="22"/>
          <w:szCs w:val="22"/>
        </w:rPr>
        <w:t xml:space="preserve"> (PSP)</w:t>
      </w:r>
      <w:r w:rsidRPr="00504596">
        <w:rPr>
          <w:rFonts w:ascii="Arial" w:hAnsi="Arial" w:cs="Arial"/>
          <w:color w:val="000000" w:themeColor="text1"/>
          <w:spacing w:val="-1"/>
          <w:sz w:val="22"/>
          <w:szCs w:val="22"/>
        </w:rPr>
        <w:t xml:space="preserve"> that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did </w:t>
      </w:r>
      <w:r w:rsidRPr="00504596">
        <w:rPr>
          <w:rFonts w:ascii="Arial" w:hAnsi="Arial" w:cs="Arial"/>
          <w:color w:val="000000" w:themeColor="text1"/>
          <w:spacing w:val="-1"/>
          <w:sz w:val="22"/>
          <w:szCs w:val="22"/>
        </w:rPr>
        <w:t>not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come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up</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at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previous</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IFSP</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z w:val="22"/>
          <w:szCs w:val="22"/>
        </w:rPr>
        <w:t>meeting</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do</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not</w:t>
      </w:r>
      <w:r w:rsidRPr="00504596">
        <w:rPr>
          <w:rFonts w:ascii="Arial" w:hAnsi="Arial" w:cs="Arial"/>
          <w:color w:val="000000" w:themeColor="text1"/>
          <w:sz w:val="22"/>
          <w:szCs w:val="22"/>
        </w:rPr>
        <w:t xml:space="preserve"> </w:t>
      </w:r>
      <w:r w:rsidRPr="00504596">
        <w:rPr>
          <w:rFonts w:ascii="Arial" w:hAnsi="Arial" w:cs="Arial"/>
          <w:color w:val="000000" w:themeColor="text1"/>
          <w:spacing w:val="-2"/>
          <w:sz w:val="22"/>
          <w:szCs w:val="22"/>
        </w:rPr>
        <w:t>have</w:t>
      </w:r>
      <w:r w:rsidRPr="00504596">
        <w:rPr>
          <w:rFonts w:ascii="Arial" w:hAnsi="Arial" w:cs="Arial"/>
          <w:color w:val="000000" w:themeColor="text1"/>
          <w:spacing w:val="75"/>
          <w:sz w:val="22"/>
          <w:szCs w:val="22"/>
        </w:rPr>
        <w:t xml:space="preserve"> </w:t>
      </w:r>
      <w:r w:rsidRPr="00504596">
        <w:rPr>
          <w:rFonts w:ascii="Arial" w:hAnsi="Arial" w:cs="Arial"/>
          <w:color w:val="000000" w:themeColor="text1"/>
          <w:sz w:val="22"/>
          <w:szCs w:val="22"/>
        </w:rPr>
        <w:t>to</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be</w:t>
      </w:r>
      <w:r w:rsidRPr="00504596">
        <w:rPr>
          <w:rFonts w:ascii="Arial" w:hAnsi="Arial" w:cs="Arial"/>
          <w:color w:val="000000" w:themeColor="text1"/>
          <w:sz w:val="22"/>
          <w:szCs w:val="22"/>
        </w:rPr>
        <w:t xml:space="preserve"> listed</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on</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IFSP</w:t>
      </w:r>
      <w:r w:rsidR="00BE00E1" w:rsidRPr="00504596">
        <w:rPr>
          <w:rFonts w:ascii="Arial" w:hAnsi="Arial" w:cs="Arial"/>
          <w:color w:val="000000" w:themeColor="text1"/>
          <w:spacing w:val="-1"/>
          <w:sz w:val="22"/>
          <w:szCs w:val="22"/>
        </w:rPr>
        <w:t xml:space="preserve"> but </w:t>
      </w:r>
      <w:r w:rsidR="00412C1E" w:rsidRPr="00504596">
        <w:rPr>
          <w:rFonts w:ascii="Arial" w:hAnsi="Arial" w:cs="Arial"/>
          <w:color w:val="000000" w:themeColor="text1"/>
          <w:spacing w:val="-1"/>
          <w:sz w:val="22"/>
          <w:szCs w:val="22"/>
        </w:rPr>
        <w:t>must</w:t>
      </w:r>
      <w:r w:rsidR="00BE00E1" w:rsidRPr="00504596">
        <w:rPr>
          <w:rFonts w:ascii="Arial" w:hAnsi="Arial" w:cs="Arial"/>
          <w:color w:val="000000" w:themeColor="text1"/>
          <w:spacing w:val="-1"/>
          <w:sz w:val="22"/>
          <w:szCs w:val="22"/>
        </w:rPr>
        <w:t xml:space="preserve"> be justified in the visit note</w:t>
      </w:r>
      <w:r w:rsidRPr="00504596">
        <w:rPr>
          <w:rFonts w:ascii="Arial" w:hAnsi="Arial" w:cs="Arial"/>
          <w:color w:val="000000" w:themeColor="text1"/>
          <w:spacing w:val="-1"/>
          <w:sz w:val="22"/>
          <w:szCs w:val="22"/>
        </w:rPr>
        <w:t>.</w:t>
      </w:r>
      <w:r w:rsidRPr="00504596">
        <w:rPr>
          <w:rFonts w:ascii="Arial" w:hAnsi="Arial" w:cs="Arial"/>
          <w:color w:val="000000" w:themeColor="text1"/>
          <w:sz w:val="22"/>
          <w:szCs w:val="22"/>
        </w:rPr>
        <w:t xml:space="preserve">  </w:t>
      </w:r>
      <w:r w:rsidR="00A52813" w:rsidRPr="00504596">
        <w:rPr>
          <w:rFonts w:ascii="Arial" w:hAnsi="Arial" w:cs="Arial"/>
          <w:bCs/>
          <w:color w:val="000000" w:themeColor="text1"/>
          <w:sz w:val="22"/>
          <w:szCs w:val="22"/>
        </w:rPr>
        <w:t xml:space="preserve">Any discipline listed in Section 7 can provide a 1x consult (joint visit) as clinically appropriate without being listed on Section 6 of the IFSP.  A discipline not listed in Section 7 may provide a 1x consultation as clinically appropriate for the purpose of an assessment that results in a written report.  The reason for this variance from the IFSP must be documented on the visit note. </w:t>
      </w:r>
      <w:r w:rsidRPr="00504596">
        <w:rPr>
          <w:rFonts w:ascii="Arial" w:hAnsi="Arial" w:cs="Arial"/>
          <w:color w:val="000000" w:themeColor="text1"/>
          <w:spacing w:val="-1"/>
          <w:sz w:val="22"/>
          <w:szCs w:val="22"/>
        </w:rPr>
        <w:t>However,</w:t>
      </w:r>
      <w:r w:rsidRPr="00504596">
        <w:rPr>
          <w:rFonts w:ascii="Arial" w:hAnsi="Arial" w:cs="Arial"/>
          <w:color w:val="000000" w:themeColor="text1"/>
          <w:sz w:val="22"/>
          <w:szCs w:val="22"/>
        </w:rPr>
        <w:t xml:space="preserve"> if</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at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an</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IFSP</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meeting</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team</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knows</w:t>
      </w:r>
      <w:r w:rsidRPr="00504596">
        <w:rPr>
          <w:rFonts w:ascii="Arial" w:hAnsi="Arial" w:cs="Arial"/>
          <w:color w:val="000000" w:themeColor="text1"/>
          <w:sz w:val="22"/>
          <w:szCs w:val="22"/>
        </w:rPr>
        <w:t xml:space="preserve"> that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a </w:t>
      </w:r>
      <w:r w:rsidRPr="00504596">
        <w:rPr>
          <w:rFonts w:ascii="Arial" w:hAnsi="Arial" w:cs="Arial"/>
          <w:color w:val="000000" w:themeColor="text1"/>
          <w:spacing w:val="-1"/>
          <w:sz w:val="22"/>
          <w:szCs w:val="22"/>
        </w:rPr>
        <w:t>consult</w:t>
      </w:r>
      <w:r w:rsidRPr="00504596">
        <w:rPr>
          <w:rFonts w:ascii="Arial" w:hAnsi="Arial" w:cs="Arial"/>
          <w:color w:val="000000" w:themeColor="text1"/>
          <w:sz w:val="22"/>
          <w:szCs w:val="22"/>
        </w:rPr>
        <w:t xml:space="preserve"> by</w:t>
      </w:r>
      <w:r w:rsidRPr="00504596">
        <w:rPr>
          <w:rFonts w:ascii="Arial" w:hAnsi="Arial" w:cs="Arial"/>
          <w:color w:val="000000" w:themeColor="text1"/>
          <w:spacing w:val="-5"/>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51"/>
          <w:sz w:val="22"/>
          <w:szCs w:val="22"/>
        </w:rPr>
        <w:t xml:space="preserve"> </w:t>
      </w:r>
      <w:r w:rsidRPr="00504596">
        <w:rPr>
          <w:rFonts w:ascii="Arial" w:hAnsi="Arial" w:cs="Arial"/>
          <w:color w:val="000000" w:themeColor="text1"/>
          <w:spacing w:val="-1"/>
          <w:sz w:val="22"/>
          <w:szCs w:val="22"/>
        </w:rPr>
        <w:t>occupational</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therapist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to</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pacing w:val="4"/>
          <w:sz w:val="22"/>
          <w:szCs w:val="22"/>
        </w:rPr>
        <w:t xml:space="preserve"> </w:t>
      </w:r>
      <w:r w:rsidRPr="00504596">
        <w:rPr>
          <w:rFonts w:ascii="Arial" w:hAnsi="Arial" w:cs="Arial"/>
          <w:color w:val="000000" w:themeColor="text1"/>
          <w:spacing w:val="-1"/>
          <w:sz w:val="22"/>
          <w:szCs w:val="22"/>
        </w:rPr>
        <w:t>PSP</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and</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family</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 xml:space="preserve">will </w:t>
      </w:r>
      <w:r w:rsidRPr="00504596">
        <w:rPr>
          <w:rFonts w:ascii="Arial" w:hAnsi="Arial" w:cs="Arial"/>
          <w:color w:val="000000" w:themeColor="text1"/>
          <w:sz w:val="22"/>
          <w:szCs w:val="22"/>
        </w:rPr>
        <w:t xml:space="preserve">be </w:t>
      </w:r>
      <w:r w:rsidRPr="00504596">
        <w:rPr>
          <w:rFonts w:ascii="Arial" w:hAnsi="Arial" w:cs="Arial"/>
          <w:color w:val="000000" w:themeColor="text1"/>
          <w:spacing w:val="-1"/>
          <w:sz w:val="22"/>
          <w:szCs w:val="22"/>
        </w:rPr>
        <w:t>needed</w:t>
      </w:r>
      <w:r w:rsidRPr="00504596">
        <w:rPr>
          <w:rFonts w:ascii="Arial" w:hAnsi="Arial" w:cs="Arial"/>
          <w:color w:val="000000" w:themeColor="text1"/>
          <w:sz w:val="22"/>
          <w:szCs w:val="22"/>
        </w:rPr>
        <w:t xml:space="preserve"> in </w:t>
      </w:r>
      <w:r w:rsidRPr="00504596">
        <w:rPr>
          <w:rFonts w:ascii="Arial" w:hAnsi="Arial" w:cs="Arial"/>
          <w:color w:val="000000" w:themeColor="text1"/>
          <w:spacing w:val="-1"/>
          <w:sz w:val="22"/>
          <w:szCs w:val="22"/>
        </w:rPr>
        <w:t>the</w:t>
      </w:r>
      <w:r w:rsidRPr="00504596">
        <w:rPr>
          <w:rFonts w:ascii="Arial" w:hAnsi="Arial" w:cs="Arial"/>
          <w:color w:val="000000" w:themeColor="text1"/>
          <w:spacing w:val="-2"/>
          <w:sz w:val="22"/>
          <w:szCs w:val="22"/>
        </w:rPr>
        <w:t xml:space="preserve"> next</w:t>
      </w:r>
      <w:r w:rsidRPr="00504596">
        <w:rPr>
          <w:rFonts w:ascii="Arial" w:hAnsi="Arial" w:cs="Arial"/>
          <w:color w:val="000000" w:themeColor="text1"/>
          <w:spacing w:val="4"/>
          <w:sz w:val="22"/>
          <w:szCs w:val="22"/>
        </w:rPr>
        <w:t xml:space="preserve"> </w:t>
      </w:r>
      <w:r w:rsidRPr="00504596">
        <w:rPr>
          <w:rFonts w:ascii="Arial" w:hAnsi="Arial" w:cs="Arial"/>
          <w:color w:val="000000" w:themeColor="text1"/>
          <w:sz w:val="22"/>
          <w:szCs w:val="22"/>
        </w:rPr>
        <w:t>six</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 xml:space="preserve">months, it </w:t>
      </w:r>
      <w:r w:rsidRPr="00504596">
        <w:rPr>
          <w:rFonts w:ascii="Arial" w:hAnsi="Arial" w:cs="Arial"/>
          <w:color w:val="000000" w:themeColor="text1"/>
          <w:spacing w:val="-1"/>
          <w:sz w:val="22"/>
          <w:szCs w:val="22"/>
        </w:rPr>
        <w:t>should</w:t>
      </w:r>
      <w:r w:rsidRPr="00504596">
        <w:rPr>
          <w:rFonts w:ascii="Arial" w:hAnsi="Arial" w:cs="Arial"/>
          <w:color w:val="000000" w:themeColor="text1"/>
          <w:sz w:val="22"/>
          <w:szCs w:val="22"/>
        </w:rPr>
        <w:t xml:space="preserve"> be</w:t>
      </w:r>
      <w:r w:rsidRPr="00504596">
        <w:rPr>
          <w:rFonts w:ascii="Arial" w:hAnsi="Arial" w:cs="Arial"/>
          <w:color w:val="000000" w:themeColor="text1"/>
          <w:spacing w:val="77"/>
          <w:sz w:val="22"/>
          <w:szCs w:val="22"/>
        </w:rPr>
        <w:t xml:space="preserve"> </w:t>
      </w:r>
      <w:r w:rsidRPr="00504596">
        <w:rPr>
          <w:rFonts w:ascii="Arial" w:hAnsi="Arial" w:cs="Arial"/>
          <w:color w:val="000000" w:themeColor="text1"/>
          <w:sz w:val="22"/>
          <w:szCs w:val="22"/>
        </w:rPr>
        <w:t xml:space="preserve">listed it </w:t>
      </w:r>
      <w:r w:rsidRPr="00504596">
        <w:rPr>
          <w:rFonts w:ascii="Arial" w:hAnsi="Arial" w:cs="Arial"/>
          <w:color w:val="000000" w:themeColor="text1"/>
          <w:spacing w:val="-1"/>
          <w:sz w:val="22"/>
          <w:szCs w:val="22"/>
        </w:rPr>
        <w:t>on</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IFSP</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with</w:t>
      </w:r>
      <w:r w:rsidRPr="00504596">
        <w:rPr>
          <w:rFonts w:ascii="Arial" w:hAnsi="Arial" w:cs="Arial"/>
          <w:color w:val="000000" w:themeColor="text1"/>
          <w:sz w:val="22"/>
          <w:szCs w:val="22"/>
        </w:rPr>
        <w:t xml:space="preserve"> an</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anticipated</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start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date</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several</w:t>
      </w:r>
      <w:r w:rsidRPr="00504596">
        <w:rPr>
          <w:rFonts w:ascii="Arial" w:hAnsi="Arial" w:cs="Arial"/>
          <w:color w:val="000000" w:themeColor="text1"/>
          <w:sz w:val="22"/>
          <w:szCs w:val="22"/>
        </w:rPr>
        <w:t xml:space="preserve"> months</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from</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date of</w:t>
      </w:r>
      <w:r w:rsidRPr="00504596">
        <w:rPr>
          <w:rFonts w:ascii="Arial" w:hAnsi="Arial" w:cs="Arial"/>
          <w:color w:val="000000" w:themeColor="text1"/>
          <w:sz w:val="22"/>
          <w:szCs w:val="22"/>
        </w:rPr>
        <w:t xml:space="preserve"> 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IFSP.</w:t>
      </w:r>
    </w:p>
    <w:p w14:paraId="1108F3FC" w14:textId="77777777" w:rsidR="0057314C" w:rsidRPr="00504596" w:rsidRDefault="0057314C" w:rsidP="00F5448C">
      <w:pPr>
        <w:pStyle w:val="BodyText"/>
        <w:kinsoku w:val="0"/>
        <w:overflowPunct w:val="0"/>
        <w:ind w:left="0"/>
        <w:rPr>
          <w:color w:val="000000" w:themeColor="text1"/>
          <w:sz w:val="22"/>
          <w:szCs w:val="22"/>
        </w:rPr>
      </w:pPr>
    </w:p>
    <w:p w14:paraId="1F84B675" w14:textId="77777777" w:rsidR="0057314C" w:rsidRPr="00504596" w:rsidRDefault="0057314C" w:rsidP="00F5448C">
      <w:pPr>
        <w:pStyle w:val="Heading2"/>
        <w:kinsoku w:val="0"/>
        <w:overflowPunct w:val="0"/>
        <w:ind w:left="0" w:right="174"/>
        <w:rPr>
          <w:b w:val="0"/>
          <w:bCs w:val="0"/>
          <w:color w:val="000000" w:themeColor="text1"/>
          <w:sz w:val="22"/>
          <w:szCs w:val="22"/>
        </w:rPr>
      </w:pPr>
      <w:r w:rsidRPr="00504596">
        <w:rPr>
          <w:color w:val="000000" w:themeColor="text1"/>
          <w:sz w:val="22"/>
          <w:szCs w:val="22"/>
        </w:rPr>
        <w:t xml:space="preserve">Q. </w:t>
      </w:r>
      <w:r w:rsidRPr="00504596">
        <w:rPr>
          <w:color w:val="000000" w:themeColor="text1"/>
          <w:spacing w:val="1"/>
          <w:sz w:val="22"/>
          <w:szCs w:val="22"/>
        </w:rPr>
        <w:t xml:space="preserve"> </w:t>
      </w:r>
      <w:r w:rsidRPr="00504596">
        <w:rPr>
          <w:color w:val="000000" w:themeColor="text1"/>
          <w:sz w:val="22"/>
          <w:szCs w:val="22"/>
        </w:rPr>
        <w:t xml:space="preserve">If the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pacing w:val="-1"/>
          <w:sz w:val="22"/>
          <w:szCs w:val="22"/>
        </w:rPr>
        <w:t>want</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add or change</w:t>
      </w:r>
      <w:r w:rsidRPr="00504596">
        <w:rPr>
          <w:color w:val="000000" w:themeColor="text1"/>
          <w:spacing w:val="-1"/>
          <w:sz w:val="22"/>
          <w:szCs w:val="22"/>
        </w:rPr>
        <w:t xml:space="preserve"> </w:t>
      </w:r>
      <w:r w:rsidRPr="00504596">
        <w:rPr>
          <w:color w:val="000000" w:themeColor="text1"/>
          <w:sz w:val="22"/>
          <w:szCs w:val="22"/>
        </w:rPr>
        <w:t>an</w:t>
      </w:r>
      <w:r w:rsidRPr="00504596">
        <w:rPr>
          <w:color w:val="000000" w:themeColor="text1"/>
          <w:spacing w:val="-3"/>
          <w:sz w:val="22"/>
          <w:szCs w:val="22"/>
        </w:rPr>
        <w:t xml:space="preserve"> </w:t>
      </w:r>
      <w:r w:rsidRPr="00504596">
        <w:rPr>
          <w:color w:val="000000" w:themeColor="text1"/>
          <w:sz w:val="22"/>
          <w:szCs w:val="22"/>
        </w:rPr>
        <w:t>outcome that does</w:t>
      </w:r>
      <w:r w:rsidRPr="00504596">
        <w:rPr>
          <w:color w:val="000000" w:themeColor="text1"/>
          <w:spacing w:val="5"/>
          <w:sz w:val="22"/>
          <w:szCs w:val="22"/>
        </w:rPr>
        <w:t xml:space="preserve"> </w:t>
      </w:r>
      <w:r w:rsidRPr="00504596">
        <w:rPr>
          <w:color w:val="000000" w:themeColor="text1"/>
          <w:spacing w:val="-1"/>
          <w:sz w:val="22"/>
          <w:szCs w:val="22"/>
          <w:u w:val="thick"/>
        </w:rPr>
        <w:t xml:space="preserve">not </w:t>
      </w:r>
      <w:r w:rsidRPr="00504596">
        <w:rPr>
          <w:color w:val="000000" w:themeColor="text1"/>
          <w:sz w:val="22"/>
          <w:szCs w:val="22"/>
        </w:rPr>
        <w:t xml:space="preserve">change the </w:t>
      </w:r>
      <w:r w:rsidRPr="00504596">
        <w:rPr>
          <w:color w:val="000000" w:themeColor="text1"/>
          <w:spacing w:val="-1"/>
          <w:sz w:val="22"/>
          <w:szCs w:val="22"/>
        </w:rPr>
        <w:t>supports</w:t>
      </w:r>
      <w:r w:rsidRPr="00504596">
        <w:rPr>
          <w:color w:val="000000" w:themeColor="text1"/>
          <w:spacing w:val="23"/>
          <w:sz w:val="22"/>
          <w:szCs w:val="22"/>
        </w:rPr>
        <w:t xml:space="preserve"> </w:t>
      </w:r>
      <w:r w:rsidRPr="00504596">
        <w:rPr>
          <w:color w:val="000000" w:themeColor="text1"/>
          <w:sz w:val="22"/>
          <w:szCs w:val="22"/>
        </w:rPr>
        <w:t xml:space="preserve">and </w:t>
      </w:r>
      <w:r w:rsidRPr="00504596">
        <w:rPr>
          <w:color w:val="000000" w:themeColor="text1"/>
          <w:spacing w:val="-1"/>
          <w:sz w:val="22"/>
          <w:szCs w:val="22"/>
        </w:rPr>
        <w:t>services</w:t>
      </w:r>
      <w:r w:rsidRPr="00504596">
        <w:rPr>
          <w:color w:val="000000" w:themeColor="text1"/>
          <w:sz w:val="22"/>
          <w:szCs w:val="22"/>
        </w:rPr>
        <w:t xml:space="preserve"> </w:t>
      </w:r>
      <w:r w:rsidRPr="00504596">
        <w:rPr>
          <w:color w:val="000000" w:themeColor="text1"/>
          <w:spacing w:val="-1"/>
          <w:sz w:val="22"/>
          <w:szCs w:val="22"/>
        </w:rPr>
        <w:t>being</w:t>
      </w:r>
      <w:r w:rsidRPr="00504596">
        <w:rPr>
          <w:color w:val="000000" w:themeColor="text1"/>
          <w:sz w:val="22"/>
          <w:szCs w:val="22"/>
        </w:rPr>
        <w:t xml:space="preserve"> </w:t>
      </w:r>
      <w:r w:rsidRPr="00504596">
        <w:rPr>
          <w:color w:val="000000" w:themeColor="text1"/>
          <w:spacing w:val="-1"/>
          <w:sz w:val="22"/>
          <w:szCs w:val="22"/>
        </w:rPr>
        <w:t>delivered,</w:t>
      </w:r>
      <w:r w:rsidRPr="00504596">
        <w:rPr>
          <w:color w:val="000000" w:themeColor="text1"/>
          <w:sz w:val="22"/>
          <w:szCs w:val="22"/>
        </w:rPr>
        <w:t xml:space="preserve"> do I </w:t>
      </w:r>
      <w:r w:rsidRPr="00504596">
        <w:rPr>
          <w:color w:val="000000" w:themeColor="text1"/>
          <w:spacing w:val="-1"/>
          <w:sz w:val="22"/>
          <w:szCs w:val="22"/>
        </w:rPr>
        <w:t>have</w:t>
      </w:r>
      <w:r w:rsidRPr="00504596">
        <w:rPr>
          <w:color w:val="000000" w:themeColor="text1"/>
          <w:sz w:val="22"/>
          <w:szCs w:val="22"/>
        </w:rPr>
        <w:t xml:space="preserve"> to do a</w:t>
      </w:r>
      <w:r w:rsidRPr="00504596">
        <w:rPr>
          <w:color w:val="000000" w:themeColor="text1"/>
          <w:spacing w:val="5"/>
          <w:sz w:val="22"/>
          <w:szCs w:val="22"/>
        </w:rPr>
        <w:t xml:space="preserve"> </w:t>
      </w:r>
      <w:r w:rsidRPr="00504596">
        <w:rPr>
          <w:color w:val="000000" w:themeColor="text1"/>
          <w:sz w:val="22"/>
          <w:szCs w:val="22"/>
        </w:rPr>
        <w:t>review?</w:t>
      </w:r>
    </w:p>
    <w:p w14:paraId="41586AEA" w14:textId="77777777" w:rsidR="0057314C" w:rsidRPr="00504596" w:rsidRDefault="0057314C" w:rsidP="00F5448C">
      <w:pPr>
        <w:pStyle w:val="BodyText"/>
        <w:kinsoku w:val="0"/>
        <w:overflowPunct w:val="0"/>
        <w:ind w:left="0"/>
        <w:rPr>
          <w:b/>
          <w:bCs/>
          <w:color w:val="000000" w:themeColor="text1"/>
          <w:sz w:val="22"/>
          <w:szCs w:val="22"/>
        </w:rPr>
      </w:pPr>
    </w:p>
    <w:p w14:paraId="780A66A0" w14:textId="77777777" w:rsidR="0057314C" w:rsidRPr="00504596" w:rsidRDefault="0057314C" w:rsidP="00F5448C">
      <w:pPr>
        <w:pStyle w:val="BodyText"/>
        <w:kinsoku w:val="0"/>
        <w:overflowPunct w:val="0"/>
        <w:ind w:left="0" w:right="263"/>
        <w:rPr>
          <w:color w:val="000000" w:themeColor="text1"/>
          <w:spacing w:val="-1"/>
          <w:sz w:val="22"/>
          <w:szCs w:val="22"/>
        </w:rPr>
      </w:pPr>
      <w:r w:rsidRPr="00504596">
        <w:rPr>
          <w:b/>
          <w:bCs/>
          <w:color w:val="000000" w:themeColor="text1"/>
          <w:spacing w:val="-3"/>
          <w:sz w:val="22"/>
          <w:szCs w:val="22"/>
        </w:rPr>
        <w:t>A.</w:t>
      </w:r>
      <w:r w:rsidRPr="00504596">
        <w:rPr>
          <w:b/>
          <w:bCs/>
          <w:color w:val="000000" w:themeColor="text1"/>
          <w:sz w:val="22"/>
          <w:szCs w:val="22"/>
        </w:rPr>
        <w:t xml:space="preserve"> </w:t>
      </w:r>
      <w:r w:rsidRPr="00504596">
        <w:rPr>
          <w:b/>
          <w:bCs/>
          <w:color w:val="000000" w:themeColor="text1"/>
          <w:spacing w:val="4"/>
          <w:sz w:val="22"/>
          <w:szCs w:val="22"/>
        </w:rPr>
        <w:t xml:space="preserve"> </w:t>
      </w:r>
      <w:r w:rsidRPr="00504596">
        <w:rPr>
          <w:color w:val="000000" w:themeColor="text1"/>
          <w:spacing w:val="-1"/>
          <w:sz w:val="22"/>
          <w:szCs w:val="22"/>
        </w:rPr>
        <w:t>Yes.</w:t>
      </w:r>
      <w:r w:rsidRPr="00504596">
        <w:rPr>
          <w:color w:val="000000" w:themeColor="text1"/>
          <w:sz w:val="22"/>
          <w:szCs w:val="22"/>
        </w:rPr>
        <w:t xml:space="preserve"> The</w:t>
      </w:r>
      <w:r w:rsidRPr="00504596">
        <w:rPr>
          <w:color w:val="000000" w:themeColor="text1"/>
          <w:spacing w:val="-1"/>
          <w:sz w:val="22"/>
          <w:szCs w:val="22"/>
        </w:rPr>
        <w:t xml:space="preserve"> purpose</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reviewing</w:t>
      </w:r>
      <w:r w:rsidRPr="00504596">
        <w:rPr>
          <w:color w:val="000000" w:themeColor="text1"/>
          <w:spacing w:val="-2"/>
          <w:sz w:val="22"/>
          <w:szCs w:val="22"/>
        </w:rPr>
        <w:t xml:space="preserve"> </w:t>
      </w:r>
      <w:r w:rsidRPr="00504596">
        <w:rPr>
          <w:color w:val="000000" w:themeColor="text1"/>
          <w:sz w:val="22"/>
          <w:szCs w:val="22"/>
        </w:rPr>
        <w:t>the IFSP</w:t>
      </w:r>
      <w:r w:rsidRPr="00504596">
        <w:rPr>
          <w:color w:val="000000" w:themeColor="text1"/>
          <w:spacing w:val="-2"/>
          <w:sz w:val="22"/>
          <w:szCs w:val="22"/>
        </w:rPr>
        <w:t xml:space="preserve"> </w:t>
      </w:r>
      <w:r w:rsidRPr="00504596">
        <w:rPr>
          <w:color w:val="000000" w:themeColor="text1"/>
          <w:sz w:val="22"/>
          <w:szCs w:val="22"/>
        </w:rPr>
        <w:t xml:space="preserve">is to </w:t>
      </w:r>
      <w:r w:rsidRPr="00504596">
        <w:rPr>
          <w:color w:val="000000" w:themeColor="text1"/>
          <w:spacing w:val="-1"/>
          <w:sz w:val="22"/>
          <w:szCs w:val="22"/>
        </w:rPr>
        <w:t>review</w:t>
      </w:r>
      <w:r w:rsidRPr="00504596">
        <w:rPr>
          <w:color w:val="000000" w:themeColor="text1"/>
          <w:spacing w:val="-3"/>
          <w:sz w:val="22"/>
          <w:szCs w:val="22"/>
        </w:rPr>
        <w:t xml:space="preserve"> </w:t>
      </w:r>
      <w:r w:rsidRPr="00504596">
        <w:rPr>
          <w:color w:val="000000" w:themeColor="text1"/>
          <w:spacing w:val="-1"/>
          <w:sz w:val="22"/>
          <w:szCs w:val="22"/>
        </w:rPr>
        <w:t>changes</w:t>
      </w:r>
      <w:r w:rsidRPr="00504596">
        <w:rPr>
          <w:color w:val="000000" w:themeColor="text1"/>
          <w:spacing w:val="2"/>
          <w:sz w:val="22"/>
          <w:szCs w:val="22"/>
        </w:rPr>
        <w:t xml:space="preserve"> </w:t>
      </w:r>
      <w:r w:rsidRPr="00504596">
        <w:rPr>
          <w:color w:val="000000" w:themeColor="text1"/>
          <w:sz w:val="22"/>
          <w:szCs w:val="22"/>
        </w:rPr>
        <w:t>for the child</w:t>
      </w:r>
      <w:r w:rsidRPr="00504596">
        <w:rPr>
          <w:color w:val="000000" w:themeColor="text1"/>
          <w:spacing w:val="-2"/>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53"/>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concerns,</w:t>
      </w:r>
      <w:r w:rsidRPr="00504596">
        <w:rPr>
          <w:color w:val="000000" w:themeColor="text1"/>
          <w:spacing w:val="-2"/>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new</w:t>
      </w:r>
      <w:r w:rsidRPr="00504596">
        <w:rPr>
          <w:color w:val="000000" w:themeColor="text1"/>
          <w:spacing w:val="-3"/>
          <w:sz w:val="22"/>
          <w:szCs w:val="22"/>
        </w:rPr>
        <w:t xml:space="preserve"> </w:t>
      </w:r>
      <w:r w:rsidRPr="00504596">
        <w:rPr>
          <w:color w:val="000000" w:themeColor="text1"/>
          <w:spacing w:val="-1"/>
          <w:sz w:val="22"/>
          <w:szCs w:val="22"/>
        </w:rPr>
        <w:t>priorities,</w:t>
      </w:r>
      <w:r w:rsidRPr="00504596">
        <w:rPr>
          <w:color w:val="000000" w:themeColor="text1"/>
          <w:sz w:val="22"/>
          <w:szCs w:val="22"/>
        </w:rPr>
        <w:t xml:space="preserve"> as </w:t>
      </w:r>
      <w:r w:rsidRPr="00504596">
        <w:rPr>
          <w:color w:val="000000" w:themeColor="text1"/>
          <w:spacing w:val="-1"/>
          <w:sz w:val="22"/>
          <w:szCs w:val="22"/>
        </w:rPr>
        <w:t xml:space="preserve">well </w:t>
      </w:r>
      <w:r w:rsidRPr="00504596">
        <w:rPr>
          <w:color w:val="000000" w:themeColor="text1"/>
          <w:sz w:val="22"/>
          <w:szCs w:val="22"/>
        </w:rPr>
        <w:t xml:space="preserve">as the </w:t>
      </w:r>
      <w:r w:rsidRPr="00504596">
        <w:rPr>
          <w:color w:val="000000" w:themeColor="text1"/>
          <w:spacing w:val="-1"/>
          <w:sz w:val="22"/>
          <w:szCs w:val="22"/>
        </w:rPr>
        <w:t>supports</w:t>
      </w:r>
      <w:r w:rsidRPr="00504596">
        <w:rPr>
          <w:color w:val="000000" w:themeColor="text1"/>
          <w:sz w:val="22"/>
          <w:szCs w:val="22"/>
        </w:rPr>
        <w:t xml:space="preserve"> </w:t>
      </w:r>
      <w:r w:rsidRPr="00504596">
        <w:rPr>
          <w:color w:val="000000" w:themeColor="text1"/>
          <w:spacing w:val="-1"/>
          <w:sz w:val="22"/>
          <w:szCs w:val="22"/>
        </w:rPr>
        <w:t>they</w:t>
      </w:r>
      <w:r w:rsidRPr="00504596">
        <w:rPr>
          <w:color w:val="000000" w:themeColor="text1"/>
          <w:spacing w:val="-3"/>
          <w:sz w:val="22"/>
          <w:szCs w:val="22"/>
        </w:rPr>
        <w:t xml:space="preserve"> </w:t>
      </w:r>
      <w:r w:rsidRPr="00504596">
        <w:rPr>
          <w:color w:val="000000" w:themeColor="text1"/>
          <w:spacing w:val="-1"/>
          <w:sz w:val="22"/>
          <w:szCs w:val="22"/>
        </w:rPr>
        <w:t>need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achieve</w:t>
      </w:r>
      <w:r w:rsidRPr="00504596">
        <w:rPr>
          <w:color w:val="000000" w:themeColor="text1"/>
          <w:sz w:val="22"/>
          <w:szCs w:val="22"/>
        </w:rPr>
        <w:t xml:space="preserve"> their</w:t>
      </w:r>
      <w:r w:rsidRPr="00504596">
        <w:rPr>
          <w:color w:val="000000" w:themeColor="text1"/>
          <w:spacing w:val="57"/>
          <w:sz w:val="22"/>
          <w:szCs w:val="22"/>
        </w:rPr>
        <w:t xml:space="preserve"> </w:t>
      </w:r>
      <w:r w:rsidRPr="00504596">
        <w:rPr>
          <w:color w:val="000000" w:themeColor="text1"/>
          <w:spacing w:val="-1"/>
          <w:sz w:val="22"/>
          <w:szCs w:val="22"/>
        </w:rPr>
        <w:t>outcomes.</w:t>
      </w:r>
      <w:r w:rsidRPr="00504596">
        <w:rPr>
          <w:color w:val="000000" w:themeColor="text1"/>
          <w:spacing w:val="66"/>
          <w:sz w:val="22"/>
          <w:szCs w:val="22"/>
        </w:rPr>
        <w:t xml:space="preserve"> </w:t>
      </w:r>
      <w:r w:rsidRPr="00504596">
        <w:rPr>
          <w:color w:val="000000" w:themeColor="text1"/>
          <w:sz w:val="22"/>
          <w:szCs w:val="22"/>
        </w:rPr>
        <w:t>All</w:t>
      </w:r>
      <w:r w:rsidRPr="00504596">
        <w:rPr>
          <w:color w:val="000000" w:themeColor="text1"/>
          <w:spacing w:val="-1"/>
          <w:sz w:val="22"/>
          <w:szCs w:val="22"/>
        </w:rPr>
        <w:t xml:space="preserve"> changes</w:t>
      </w:r>
      <w:r w:rsidRPr="00504596">
        <w:rPr>
          <w:color w:val="000000" w:themeColor="text1"/>
          <w:sz w:val="22"/>
          <w:szCs w:val="22"/>
        </w:rPr>
        <w:t xml:space="preserve"> to </w:t>
      </w:r>
      <w:r w:rsidRPr="00504596">
        <w:rPr>
          <w:color w:val="000000" w:themeColor="text1"/>
          <w:spacing w:val="-1"/>
          <w:sz w:val="22"/>
          <w:szCs w:val="22"/>
        </w:rPr>
        <w:t>outcomes</w:t>
      </w:r>
      <w:r w:rsidRPr="00504596">
        <w:rPr>
          <w:color w:val="000000" w:themeColor="text1"/>
          <w:spacing w:val="-3"/>
          <w:sz w:val="22"/>
          <w:szCs w:val="22"/>
        </w:rPr>
        <w:t xml:space="preserve"> </w:t>
      </w:r>
      <w:r w:rsidRPr="00504596">
        <w:rPr>
          <w:color w:val="000000" w:themeColor="text1"/>
          <w:sz w:val="22"/>
          <w:szCs w:val="22"/>
        </w:rPr>
        <w:t xml:space="preserve">or </w:t>
      </w:r>
      <w:r w:rsidRPr="00504596">
        <w:rPr>
          <w:color w:val="000000" w:themeColor="text1"/>
          <w:spacing w:val="-1"/>
          <w:sz w:val="22"/>
          <w:szCs w:val="22"/>
        </w:rPr>
        <w:t>early</w:t>
      </w:r>
      <w:r w:rsidRPr="00504596">
        <w:rPr>
          <w:color w:val="000000" w:themeColor="text1"/>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supports</w:t>
      </w:r>
      <w:r w:rsidRPr="00504596">
        <w:rPr>
          <w:color w:val="000000" w:themeColor="text1"/>
          <w:sz w:val="22"/>
          <w:szCs w:val="22"/>
        </w:rPr>
        <w:t xml:space="preserve"> </w:t>
      </w:r>
      <w:r w:rsidRPr="00504596">
        <w:rPr>
          <w:color w:val="000000" w:themeColor="text1"/>
          <w:spacing w:val="2"/>
          <w:sz w:val="22"/>
          <w:szCs w:val="22"/>
        </w:rPr>
        <w:t>and</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w:t>
      </w:r>
      <w:r w:rsidRPr="00504596">
        <w:rPr>
          <w:color w:val="000000" w:themeColor="text1"/>
          <w:spacing w:val="-1"/>
          <w:sz w:val="22"/>
          <w:szCs w:val="22"/>
        </w:rPr>
        <w:t>have</w:t>
      </w:r>
      <w:r w:rsidRPr="00504596">
        <w:rPr>
          <w:color w:val="000000" w:themeColor="text1"/>
          <w:sz w:val="22"/>
          <w:szCs w:val="22"/>
        </w:rPr>
        <w:t xml:space="preserve"> to</w:t>
      </w:r>
      <w:r w:rsidRPr="00504596">
        <w:rPr>
          <w:color w:val="000000" w:themeColor="text1"/>
          <w:spacing w:val="-2"/>
          <w:sz w:val="22"/>
          <w:szCs w:val="22"/>
        </w:rPr>
        <w:t xml:space="preserve"> </w:t>
      </w:r>
      <w:r w:rsidRPr="00504596">
        <w:rPr>
          <w:color w:val="000000" w:themeColor="text1"/>
          <w:spacing w:val="-1"/>
          <w:sz w:val="22"/>
          <w:szCs w:val="22"/>
        </w:rPr>
        <w:t>occur</w:t>
      </w:r>
      <w:r w:rsidRPr="00504596">
        <w:rPr>
          <w:color w:val="000000" w:themeColor="text1"/>
          <w:spacing w:val="75"/>
          <w:sz w:val="22"/>
          <w:szCs w:val="22"/>
        </w:rPr>
        <w:t xml:space="preserve"> </w:t>
      </w:r>
      <w:r w:rsidRPr="00504596">
        <w:rPr>
          <w:color w:val="000000" w:themeColor="text1"/>
          <w:sz w:val="22"/>
          <w:szCs w:val="22"/>
        </w:rPr>
        <w:t>in the</w:t>
      </w:r>
      <w:r w:rsidRPr="00504596">
        <w:rPr>
          <w:color w:val="000000" w:themeColor="text1"/>
          <w:spacing w:val="-2"/>
          <w:sz w:val="22"/>
          <w:szCs w:val="22"/>
        </w:rPr>
        <w:t xml:space="preserve"> </w:t>
      </w:r>
      <w:r w:rsidRPr="00504596">
        <w:rPr>
          <w:color w:val="000000" w:themeColor="text1"/>
          <w:spacing w:val="-1"/>
          <w:sz w:val="22"/>
          <w:szCs w:val="22"/>
        </w:rPr>
        <w:t>context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an </w:t>
      </w:r>
      <w:r w:rsidRPr="00504596">
        <w:rPr>
          <w:color w:val="000000" w:themeColor="text1"/>
          <w:spacing w:val="-1"/>
          <w:sz w:val="22"/>
          <w:szCs w:val="22"/>
        </w:rPr>
        <w:t>IFSP</w:t>
      </w:r>
      <w:r w:rsidRPr="00504596">
        <w:rPr>
          <w:color w:val="000000" w:themeColor="text1"/>
          <w:sz w:val="22"/>
          <w:szCs w:val="22"/>
        </w:rPr>
        <w:t xml:space="preserve"> </w:t>
      </w:r>
      <w:r w:rsidRPr="00504596">
        <w:rPr>
          <w:color w:val="000000" w:themeColor="text1"/>
          <w:spacing w:val="-1"/>
          <w:sz w:val="22"/>
          <w:szCs w:val="22"/>
        </w:rPr>
        <w:t>meeting.</w:t>
      </w:r>
    </w:p>
    <w:p w14:paraId="420FFD3D" w14:textId="77777777" w:rsidR="0057314C" w:rsidRPr="00504596" w:rsidRDefault="0057314C" w:rsidP="00F5448C">
      <w:pPr>
        <w:pStyle w:val="BodyText"/>
        <w:kinsoku w:val="0"/>
        <w:overflowPunct w:val="0"/>
        <w:ind w:left="0"/>
        <w:rPr>
          <w:color w:val="000000" w:themeColor="text1"/>
          <w:sz w:val="22"/>
          <w:szCs w:val="22"/>
        </w:rPr>
      </w:pPr>
    </w:p>
    <w:p w14:paraId="7A72E366" w14:textId="77777777" w:rsidR="0057314C" w:rsidRPr="00504596" w:rsidRDefault="0057314C" w:rsidP="00F5448C">
      <w:pPr>
        <w:pStyle w:val="BodyText"/>
        <w:kinsoku w:val="0"/>
        <w:overflowPunct w:val="0"/>
        <w:ind w:left="0"/>
        <w:rPr>
          <w:b/>
          <w:bCs/>
          <w:color w:val="000000" w:themeColor="text1"/>
          <w:sz w:val="22"/>
          <w:szCs w:val="22"/>
        </w:rPr>
      </w:pPr>
    </w:p>
    <w:p w14:paraId="248AC2E2" w14:textId="77777777" w:rsidR="0057314C" w:rsidRPr="00504596" w:rsidRDefault="0057314C" w:rsidP="00F5448C">
      <w:pPr>
        <w:pStyle w:val="BodyText"/>
        <w:kinsoku w:val="0"/>
        <w:overflowPunct w:val="0"/>
        <w:ind w:left="0"/>
        <w:rPr>
          <w:i/>
          <w:iCs/>
          <w:color w:val="000000" w:themeColor="text1"/>
          <w:sz w:val="22"/>
          <w:szCs w:val="22"/>
        </w:rPr>
      </w:pPr>
    </w:p>
    <w:p w14:paraId="7A631145" w14:textId="77777777" w:rsidR="0057314C" w:rsidRPr="00504596" w:rsidRDefault="0057314C" w:rsidP="00F5448C">
      <w:pPr>
        <w:pStyle w:val="Heading2"/>
        <w:kinsoku w:val="0"/>
        <w:overflowPunct w:val="0"/>
        <w:ind w:left="0"/>
        <w:rPr>
          <w:b w:val="0"/>
          <w:bCs w:val="0"/>
          <w:color w:val="000000" w:themeColor="text1"/>
          <w:sz w:val="22"/>
          <w:szCs w:val="22"/>
        </w:rPr>
      </w:pPr>
      <w:r w:rsidRPr="00504596">
        <w:rPr>
          <w:color w:val="000000" w:themeColor="text1"/>
          <w:sz w:val="22"/>
          <w:szCs w:val="22"/>
        </w:rPr>
        <w:t xml:space="preserve">Q. Do I </w:t>
      </w:r>
      <w:r w:rsidRPr="00504596">
        <w:rPr>
          <w:color w:val="000000" w:themeColor="text1"/>
          <w:spacing w:val="-1"/>
          <w:sz w:val="22"/>
          <w:szCs w:val="22"/>
        </w:rPr>
        <w:t>have</w:t>
      </w:r>
      <w:r w:rsidRPr="00504596">
        <w:rPr>
          <w:color w:val="000000" w:themeColor="text1"/>
          <w:sz w:val="22"/>
          <w:szCs w:val="22"/>
        </w:rPr>
        <w:t xml:space="preserve"> to </w:t>
      </w:r>
      <w:r w:rsidRPr="00504596">
        <w:rPr>
          <w:color w:val="000000" w:themeColor="text1"/>
          <w:spacing w:val="-1"/>
          <w:sz w:val="22"/>
          <w:szCs w:val="22"/>
        </w:rPr>
        <w:t>make-up</w:t>
      </w:r>
      <w:r w:rsidRPr="00504596">
        <w:rPr>
          <w:color w:val="000000" w:themeColor="text1"/>
          <w:sz w:val="22"/>
          <w:szCs w:val="22"/>
        </w:rPr>
        <w:t xml:space="preserve"> all </w:t>
      </w:r>
      <w:r w:rsidRPr="00504596">
        <w:rPr>
          <w:color w:val="000000" w:themeColor="text1"/>
          <w:spacing w:val="-1"/>
          <w:sz w:val="22"/>
          <w:szCs w:val="22"/>
        </w:rPr>
        <w:t>missed</w:t>
      </w:r>
      <w:r w:rsidRPr="00504596">
        <w:rPr>
          <w:color w:val="000000" w:themeColor="text1"/>
          <w:spacing w:val="-3"/>
          <w:sz w:val="22"/>
          <w:szCs w:val="22"/>
        </w:rPr>
        <w:t xml:space="preserve"> </w:t>
      </w:r>
      <w:r w:rsidRPr="00504596">
        <w:rPr>
          <w:color w:val="000000" w:themeColor="text1"/>
          <w:spacing w:val="-1"/>
          <w:sz w:val="22"/>
          <w:szCs w:val="22"/>
        </w:rPr>
        <w:t>visits</w:t>
      </w:r>
      <w:r w:rsidRPr="00504596">
        <w:rPr>
          <w:color w:val="000000" w:themeColor="text1"/>
          <w:sz w:val="22"/>
          <w:szCs w:val="22"/>
        </w:rPr>
        <w:t xml:space="preserve"> </w:t>
      </w:r>
      <w:r w:rsidRPr="00504596">
        <w:rPr>
          <w:color w:val="000000" w:themeColor="text1"/>
          <w:spacing w:val="-1"/>
          <w:sz w:val="22"/>
          <w:szCs w:val="22"/>
        </w:rPr>
        <w:t>listed</w:t>
      </w:r>
      <w:r w:rsidRPr="00504596">
        <w:rPr>
          <w:color w:val="000000" w:themeColor="text1"/>
          <w:sz w:val="22"/>
          <w:szCs w:val="22"/>
        </w:rPr>
        <w:t xml:space="preserve"> on the </w:t>
      </w:r>
      <w:r w:rsidRPr="00504596">
        <w:rPr>
          <w:color w:val="000000" w:themeColor="text1"/>
          <w:spacing w:val="-1"/>
          <w:sz w:val="22"/>
          <w:szCs w:val="22"/>
        </w:rPr>
        <w:t>IFSP?</w:t>
      </w:r>
    </w:p>
    <w:p w14:paraId="459A749C" w14:textId="77777777" w:rsidR="0057314C" w:rsidRPr="00504596" w:rsidRDefault="0057314C" w:rsidP="00F5448C">
      <w:pPr>
        <w:pStyle w:val="BodyText"/>
        <w:kinsoku w:val="0"/>
        <w:overflowPunct w:val="0"/>
        <w:ind w:left="0"/>
        <w:rPr>
          <w:b/>
          <w:bCs/>
          <w:color w:val="000000" w:themeColor="text1"/>
          <w:sz w:val="22"/>
          <w:szCs w:val="22"/>
        </w:rPr>
      </w:pPr>
    </w:p>
    <w:p w14:paraId="517857EB" w14:textId="77777777" w:rsidR="0057314C" w:rsidRPr="00504596" w:rsidRDefault="0057314C" w:rsidP="00F5448C">
      <w:pPr>
        <w:pStyle w:val="BodyText"/>
        <w:kinsoku w:val="0"/>
        <w:overflowPunct w:val="0"/>
        <w:ind w:left="0" w:right="523"/>
        <w:rPr>
          <w:color w:val="000000" w:themeColor="text1"/>
          <w:sz w:val="22"/>
          <w:szCs w:val="22"/>
        </w:rPr>
      </w:pPr>
      <w:r w:rsidRPr="00504596">
        <w:rPr>
          <w:b/>
          <w:bCs/>
          <w:color w:val="000000" w:themeColor="text1"/>
          <w:spacing w:val="-3"/>
          <w:sz w:val="22"/>
          <w:szCs w:val="22"/>
        </w:rPr>
        <w:t>A.</w:t>
      </w:r>
      <w:r w:rsidRPr="00504596">
        <w:rPr>
          <w:b/>
          <w:bCs/>
          <w:color w:val="000000" w:themeColor="text1"/>
          <w:sz w:val="22"/>
          <w:szCs w:val="22"/>
        </w:rPr>
        <w:t xml:space="preserve"> </w:t>
      </w:r>
      <w:r w:rsidRPr="00504596">
        <w:rPr>
          <w:b/>
          <w:bCs/>
          <w:color w:val="000000" w:themeColor="text1"/>
          <w:spacing w:val="4"/>
          <w:sz w:val="22"/>
          <w:szCs w:val="22"/>
        </w:rPr>
        <w:t xml:space="preserve"> </w:t>
      </w:r>
      <w:r w:rsidRPr="00504596">
        <w:rPr>
          <w:color w:val="000000" w:themeColor="text1"/>
          <w:spacing w:val="-1"/>
          <w:sz w:val="22"/>
          <w:szCs w:val="22"/>
        </w:rPr>
        <w:t>Yes,</w:t>
      </w:r>
      <w:r w:rsidRPr="00504596">
        <w:rPr>
          <w:color w:val="000000" w:themeColor="text1"/>
          <w:sz w:val="22"/>
          <w:szCs w:val="22"/>
        </w:rPr>
        <w:t xml:space="preserve"> unless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cancels</w:t>
      </w:r>
      <w:r w:rsidRPr="00504596">
        <w:rPr>
          <w:color w:val="000000" w:themeColor="text1"/>
          <w:spacing w:val="3"/>
          <w:sz w:val="22"/>
          <w:szCs w:val="22"/>
        </w:rPr>
        <w:t xml:space="preserve"> </w:t>
      </w:r>
      <w:r w:rsidRPr="00504596">
        <w:rPr>
          <w:color w:val="000000" w:themeColor="text1"/>
          <w:sz w:val="22"/>
          <w:szCs w:val="22"/>
        </w:rPr>
        <w:t xml:space="preserve">or </w:t>
      </w:r>
      <w:r w:rsidRPr="00504596">
        <w:rPr>
          <w:color w:val="000000" w:themeColor="text1"/>
          <w:spacing w:val="-1"/>
          <w:sz w:val="22"/>
          <w:szCs w:val="22"/>
        </w:rPr>
        <w:t>the</w:t>
      </w:r>
      <w:r w:rsidRPr="00504596">
        <w:rPr>
          <w:color w:val="000000" w:themeColor="text1"/>
          <w:spacing w:val="1"/>
          <w:sz w:val="22"/>
          <w:szCs w:val="22"/>
        </w:rPr>
        <w:t xml:space="preserve"> </w:t>
      </w:r>
      <w:r w:rsidRPr="00504596">
        <w:rPr>
          <w:color w:val="000000" w:themeColor="text1"/>
          <w:spacing w:val="-1"/>
          <w:sz w:val="22"/>
          <w:szCs w:val="22"/>
        </w:rPr>
        <w:t>State</w:t>
      </w:r>
      <w:r w:rsidRPr="00504596">
        <w:rPr>
          <w:color w:val="000000" w:themeColor="text1"/>
          <w:spacing w:val="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Connecticut</w:t>
      </w:r>
      <w:r w:rsidRPr="00504596">
        <w:rPr>
          <w:color w:val="000000" w:themeColor="text1"/>
          <w:sz w:val="22"/>
          <w:szCs w:val="22"/>
        </w:rPr>
        <w:t xml:space="preserve"> is </w:t>
      </w:r>
      <w:r w:rsidRPr="00504596">
        <w:rPr>
          <w:color w:val="000000" w:themeColor="text1"/>
          <w:spacing w:val="-1"/>
          <w:sz w:val="22"/>
          <w:szCs w:val="22"/>
        </w:rPr>
        <w:t>closed</w:t>
      </w:r>
      <w:r w:rsidRPr="00504596">
        <w:rPr>
          <w:color w:val="000000" w:themeColor="text1"/>
          <w:sz w:val="22"/>
          <w:szCs w:val="22"/>
        </w:rPr>
        <w:t xml:space="preserve">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day</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51"/>
          <w:sz w:val="22"/>
          <w:szCs w:val="22"/>
        </w:rPr>
        <w:t xml:space="preserve"> </w:t>
      </w:r>
      <w:r w:rsidRPr="00504596">
        <w:rPr>
          <w:color w:val="000000" w:themeColor="text1"/>
          <w:spacing w:val="-1"/>
          <w:sz w:val="22"/>
          <w:szCs w:val="22"/>
        </w:rPr>
        <w:t>regularly</w:t>
      </w:r>
      <w:r w:rsidRPr="00504596">
        <w:rPr>
          <w:color w:val="000000" w:themeColor="text1"/>
          <w:spacing w:val="-3"/>
          <w:sz w:val="22"/>
          <w:szCs w:val="22"/>
        </w:rPr>
        <w:t xml:space="preserve"> </w:t>
      </w:r>
      <w:r w:rsidRPr="00504596">
        <w:rPr>
          <w:color w:val="000000" w:themeColor="text1"/>
          <w:spacing w:val="-1"/>
          <w:sz w:val="22"/>
          <w:szCs w:val="22"/>
        </w:rPr>
        <w:t>scheduled</w:t>
      </w:r>
      <w:r w:rsidRPr="00504596">
        <w:rPr>
          <w:color w:val="000000" w:themeColor="text1"/>
          <w:sz w:val="22"/>
          <w:szCs w:val="22"/>
        </w:rPr>
        <w:t xml:space="preserve"> </w:t>
      </w:r>
      <w:r w:rsidRPr="00504596">
        <w:rPr>
          <w:color w:val="000000" w:themeColor="text1"/>
          <w:spacing w:val="-1"/>
          <w:sz w:val="22"/>
          <w:szCs w:val="22"/>
        </w:rPr>
        <w:t>visit.</w:t>
      </w:r>
      <w:r w:rsidRPr="00504596">
        <w:rPr>
          <w:color w:val="000000" w:themeColor="text1"/>
          <w:sz w:val="22"/>
          <w:szCs w:val="22"/>
        </w:rPr>
        <w:t xml:space="preserve"> </w:t>
      </w:r>
      <w:r w:rsidRPr="00504596">
        <w:rPr>
          <w:color w:val="000000" w:themeColor="text1"/>
          <w:spacing w:val="-1"/>
          <w:sz w:val="22"/>
          <w:szCs w:val="22"/>
        </w:rPr>
        <w:t>Providers</w:t>
      </w:r>
      <w:r w:rsidRPr="00504596">
        <w:rPr>
          <w:color w:val="000000" w:themeColor="text1"/>
          <w:sz w:val="22"/>
          <w:szCs w:val="22"/>
        </w:rPr>
        <w:t xml:space="preserve"> may</w:t>
      </w:r>
      <w:r w:rsidRPr="00504596">
        <w:rPr>
          <w:color w:val="000000" w:themeColor="text1"/>
          <w:spacing w:val="-3"/>
          <w:sz w:val="22"/>
          <w:szCs w:val="22"/>
        </w:rPr>
        <w:t xml:space="preserve"> </w:t>
      </w:r>
      <w:r w:rsidRPr="00504596">
        <w:rPr>
          <w:color w:val="000000" w:themeColor="text1"/>
          <w:sz w:val="22"/>
          <w:szCs w:val="22"/>
        </w:rPr>
        <w:t>use</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 xml:space="preserve">Meeting </w:t>
      </w:r>
      <w:r w:rsidRPr="00504596">
        <w:rPr>
          <w:color w:val="000000" w:themeColor="text1"/>
          <w:sz w:val="22"/>
          <w:szCs w:val="22"/>
        </w:rPr>
        <w:t xml:space="preserve">Notes </w:t>
      </w:r>
      <w:r w:rsidRPr="00504596">
        <w:rPr>
          <w:color w:val="000000" w:themeColor="text1"/>
          <w:spacing w:val="-1"/>
          <w:sz w:val="22"/>
          <w:szCs w:val="22"/>
        </w:rPr>
        <w:t>section</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pacing w:val="87"/>
          <w:sz w:val="22"/>
          <w:szCs w:val="22"/>
        </w:rPr>
        <w:t xml:space="preserve"> </w:t>
      </w:r>
      <w:r w:rsidRPr="00504596">
        <w:rPr>
          <w:color w:val="000000" w:themeColor="text1"/>
          <w:spacing w:val="-1"/>
          <w:sz w:val="22"/>
          <w:szCs w:val="22"/>
        </w:rPr>
        <w:t>document</w:t>
      </w:r>
      <w:r w:rsidRPr="00504596">
        <w:rPr>
          <w:color w:val="000000" w:themeColor="text1"/>
          <w:sz w:val="22"/>
          <w:szCs w:val="22"/>
        </w:rPr>
        <w:t xml:space="preserve"> </w:t>
      </w:r>
      <w:r w:rsidRPr="00504596">
        <w:rPr>
          <w:color w:val="000000" w:themeColor="text1"/>
          <w:spacing w:val="-1"/>
          <w:sz w:val="22"/>
          <w:szCs w:val="22"/>
        </w:rPr>
        <w:t>conversations</w:t>
      </w:r>
      <w:r w:rsidRPr="00504596">
        <w:rPr>
          <w:color w:val="000000" w:themeColor="text1"/>
          <w:sz w:val="22"/>
          <w:szCs w:val="22"/>
        </w:rPr>
        <w:t xml:space="preserve"> </w:t>
      </w:r>
      <w:r w:rsidRPr="00504596">
        <w:rPr>
          <w:color w:val="000000" w:themeColor="text1"/>
          <w:spacing w:val="-1"/>
          <w:sz w:val="22"/>
          <w:szCs w:val="22"/>
        </w:rPr>
        <w:t>regarding when</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how</w:t>
      </w:r>
      <w:r w:rsidRPr="00504596">
        <w:rPr>
          <w:color w:val="000000" w:themeColor="text1"/>
          <w:spacing w:val="-3"/>
          <w:sz w:val="22"/>
          <w:szCs w:val="22"/>
        </w:rPr>
        <w:t xml:space="preserve"> </w:t>
      </w:r>
      <w:r w:rsidRPr="00504596">
        <w:rPr>
          <w:color w:val="000000" w:themeColor="text1"/>
          <w:sz w:val="22"/>
          <w:szCs w:val="22"/>
        </w:rPr>
        <w:t>make</w:t>
      </w:r>
      <w:r w:rsidRPr="00504596">
        <w:rPr>
          <w:color w:val="000000" w:themeColor="text1"/>
          <w:spacing w:val="-2"/>
          <w:sz w:val="22"/>
          <w:szCs w:val="22"/>
        </w:rPr>
        <w:t xml:space="preserve"> </w:t>
      </w:r>
      <w:r w:rsidRPr="00504596">
        <w:rPr>
          <w:color w:val="000000" w:themeColor="text1"/>
          <w:sz w:val="22"/>
          <w:szCs w:val="22"/>
        </w:rPr>
        <w:t>up</w:t>
      </w:r>
      <w:r w:rsidRPr="00504596">
        <w:rPr>
          <w:color w:val="000000" w:themeColor="text1"/>
          <w:spacing w:val="-2"/>
          <w:sz w:val="22"/>
          <w:szCs w:val="22"/>
        </w:rPr>
        <w:t xml:space="preserve"> </w:t>
      </w:r>
      <w:r w:rsidRPr="00504596">
        <w:rPr>
          <w:color w:val="000000" w:themeColor="text1"/>
          <w:spacing w:val="-1"/>
          <w:sz w:val="22"/>
          <w:szCs w:val="22"/>
        </w:rPr>
        <w:t>visits</w:t>
      </w:r>
      <w:r w:rsidRPr="00504596">
        <w:rPr>
          <w:color w:val="000000" w:themeColor="text1"/>
          <w:spacing w:val="3"/>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w:t>
      </w:r>
      <w:r w:rsidRPr="00504596">
        <w:rPr>
          <w:color w:val="000000" w:themeColor="text1"/>
          <w:spacing w:val="-1"/>
          <w:sz w:val="22"/>
          <w:szCs w:val="22"/>
        </w:rPr>
        <w:t>delivered</w:t>
      </w:r>
      <w:r w:rsidRPr="00504596">
        <w:rPr>
          <w:color w:val="000000" w:themeColor="text1"/>
          <w:sz w:val="22"/>
          <w:szCs w:val="22"/>
        </w:rPr>
        <w:t xml:space="preserve"> and</w:t>
      </w:r>
      <w:r w:rsidRPr="00504596">
        <w:rPr>
          <w:color w:val="000000" w:themeColor="text1"/>
          <w:spacing w:val="-2"/>
          <w:sz w:val="22"/>
          <w:szCs w:val="22"/>
        </w:rPr>
        <w:t xml:space="preserve"> </w:t>
      </w:r>
      <w:r w:rsidRPr="00504596">
        <w:rPr>
          <w:color w:val="000000" w:themeColor="text1"/>
          <w:sz w:val="22"/>
          <w:szCs w:val="22"/>
        </w:rPr>
        <w:t>by</w:t>
      </w:r>
      <w:r w:rsidRPr="00504596">
        <w:rPr>
          <w:color w:val="000000" w:themeColor="text1"/>
          <w:spacing w:val="73"/>
          <w:sz w:val="22"/>
          <w:szCs w:val="22"/>
        </w:rPr>
        <w:t xml:space="preserve"> </w:t>
      </w:r>
      <w:r w:rsidRPr="00504596">
        <w:rPr>
          <w:color w:val="000000" w:themeColor="text1"/>
          <w:spacing w:val="-1"/>
          <w:sz w:val="22"/>
          <w:szCs w:val="22"/>
        </w:rPr>
        <w:t>whom</w:t>
      </w:r>
      <w:r w:rsidRPr="00504596">
        <w:rPr>
          <w:b/>
          <w:bCs/>
          <w:color w:val="000000" w:themeColor="text1"/>
          <w:spacing w:val="-1"/>
          <w:sz w:val="22"/>
          <w:szCs w:val="22"/>
        </w:rPr>
        <w:t>.</w:t>
      </w:r>
      <w:r w:rsidR="00DE2961" w:rsidRPr="00504596">
        <w:rPr>
          <w:b/>
          <w:bCs/>
          <w:color w:val="000000" w:themeColor="text1"/>
          <w:spacing w:val="-1"/>
          <w:sz w:val="22"/>
          <w:szCs w:val="22"/>
        </w:rPr>
        <w:t xml:space="preserve">  </w:t>
      </w:r>
      <w:r w:rsidR="00DE2961" w:rsidRPr="00504596">
        <w:rPr>
          <w:bCs/>
          <w:color w:val="000000" w:themeColor="text1"/>
          <w:spacing w:val="-1"/>
          <w:sz w:val="22"/>
          <w:szCs w:val="22"/>
        </w:rPr>
        <w:t xml:space="preserve">Documentation of the make-up visit must be provided on the visit note. </w:t>
      </w:r>
    </w:p>
    <w:p w14:paraId="10D1A4A5" w14:textId="77777777" w:rsidR="0057314C" w:rsidRPr="00504596" w:rsidRDefault="0057314C" w:rsidP="00F5448C">
      <w:pPr>
        <w:pStyle w:val="BodyText"/>
        <w:kinsoku w:val="0"/>
        <w:overflowPunct w:val="0"/>
        <w:ind w:left="0"/>
        <w:rPr>
          <w:b/>
          <w:bCs/>
          <w:color w:val="000000" w:themeColor="text1"/>
          <w:sz w:val="22"/>
          <w:szCs w:val="22"/>
        </w:rPr>
      </w:pPr>
    </w:p>
    <w:p w14:paraId="55A6125A" w14:textId="77777777" w:rsidR="0057314C" w:rsidRPr="00504596" w:rsidRDefault="0057314C" w:rsidP="00F5448C">
      <w:pPr>
        <w:pStyle w:val="Heading2"/>
        <w:kinsoku w:val="0"/>
        <w:overflowPunct w:val="0"/>
        <w:ind w:left="0" w:right="149"/>
        <w:rPr>
          <w:b w:val="0"/>
          <w:bCs w:val="0"/>
          <w:color w:val="000000" w:themeColor="text1"/>
          <w:sz w:val="22"/>
          <w:szCs w:val="22"/>
        </w:rPr>
      </w:pPr>
      <w:r w:rsidRPr="00504596">
        <w:rPr>
          <w:color w:val="000000" w:themeColor="text1"/>
          <w:sz w:val="22"/>
          <w:szCs w:val="22"/>
        </w:rPr>
        <w:t>Q. Why</w:t>
      </w:r>
      <w:r w:rsidRPr="00504596">
        <w:rPr>
          <w:color w:val="000000" w:themeColor="text1"/>
          <w:spacing w:val="-7"/>
          <w:sz w:val="22"/>
          <w:szCs w:val="22"/>
        </w:rPr>
        <w:t xml:space="preserve"> </w:t>
      </w:r>
      <w:r w:rsidRPr="00504596">
        <w:rPr>
          <w:color w:val="000000" w:themeColor="text1"/>
          <w:sz w:val="22"/>
          <w:szCs w:val="22"/>
        </w:rPr>
        <w:t xml:space="preserve">do I </w:t>
      </w:r>
      <w:r w:rsidRPr="00504596">
        <w:rPr>
          <w:color w:val="000000" w:themeColor="text1"/>
          <w:spacing w:val="-1"/>
          <w:sz w:val="22"/>
          <w:szCs w:val="22"/>
        </w:rPr>
        <w:t>have</w:t>
      </w:r>
      <w:r w:rsidRPr="00504596">
        <w:rPr>
          <w:color w:val="000000" w:themeColor="text1"/>
          <w:sz w:val="22"/>
          <w:szCs w:val="22"/>
        </w:rPr>
        <w:t xml:space="preserve"> to ask </w:t>
      </w:r>
      <w:r w:rsidRPr="00504596">
        <w:rPr>
          <w:color w:val="000000" w:themeColor="text1"/>
          <w:spacing w:val="-1"/>
          <w:sz w:val="22"/>
          <w:szCs w:val="22"/>
        </w:rPr>
        <w:t>parents</w:t>
      </w:r>
      <w:r w:rsidRPr="00504596">
        <w:rPr>
          <w:color w:val="000000" w:themeColor="text1"/>
          <w:sz w:val="22"/>
          <w:szCs w:val="22"/>
        </w:rPr>
        <w:t xml:space="preserve"> more</w:t>
      </w:r>
      <w:r w:rsidRPr="00504596">
        <w:rPr>
          <w:color w:val="000000" w:themeColor="text1"/>
          <w:spacing w:val="-2"/>
          <w:sz w:val="22"/>
          <w:szCs w:val="22"/>
        </w:rPr>
        <w:t xml:space="preserve"> </w:t>
      </w:r>
      <w:r w:rsidRPr="00504596">
        <w:rPr>
          <w:color w:val="000000" w:themeColor="text1"/>
          <w:sz w:val="22"/>
          <w:szCs w:val="22"/>
        </w:rPr>
        <w:t>than once</w:t>
      </w:r>
      <w:r w:rsidRPr="00504596">
        <w:rPr>
          <w:color w:val="000000" w:themeColor="text1"/>
          <w:spacing w:val="1"/>
          <w:sz w:val="22"/>
          <w:szCs w:val="22"/>
        </w:rPr>
        <w:t xml:space="preserve"> </w:t>
      </w:r>
      <w:r w:rsidRPr="00504596">
        <w:rPr>
          <w:color w:val="000000" w:themeColor="text1"/>
          <w:sz w:val="22"/>
          <w:szCs w:val="22"/>
        </w:rPr>
        <w:t xml:space="preserve">if </w:t>
      </w:r>
      <w:r w:rsidRPr="00504596">
        <w:rPr>
          <w:color w:val="000000" w:themeColor="text1"/>
          <w:spacing w:val="-1"/>
          <w:sz w:val="22"/>
          <w:szCs w:val="22"/>
        </w:rPr>
        <w:t>they</w:t>
      </w:r>
      <w:r w:rsidRPr="00504596">
        <w:rPr>
          <w:color w:val="000000" w:themeColor="text1"/>
          <w:spacing w:val="-6"/>
          <w:sz w:val="22"/>
          <w:szCs w:val="22"/>
        </w:rPr>
        <w:t xml:space="preserve"> </w:t>
      </w:r>
      <w:r w:rsidRPr="00504596">
        <w:rPr>
          <w:color w:val="000000" w:themeColor="text1"/>
          <w:spacing w:val="1"/>
          <w:sz w:val="22"/>
          <w:szCs w:val="22"/>
        </w:rPr>
        <w:t>would</w:t>
      </w:r>
      <w:r w:rsidRPr="00504596">
        <w:rPr>
          <w:color w:val="000000" w:themeColor="text1"/>
          <w:sz w:val="22"/>
          <w:szCs w:val="22"/>
        </w:rPr>
        <w:t xml:space="preserve"> </w:t>
      </w:r>
      <w:r w:rsidRPr="00504596">
        <w:rPr>
          <w:color w:val="000000" w:themeColor="text1"/>
          <w:spacing w:val="-1"/>
          <w:sz w:val="22"/>
          <w:szCs w:val="22"/>
        </w:rPr>
        <w:t>like</w:t>
      </w:r>
      <w:r w:rsidRPr="00504596">
        <w:rPr>
          <w:color w:val="000000" w:themeColor="text1"/>
          <w:sz w:val="22"/>
          <w:szCs w:val="22"/>
        </w:rPr>
        <w:t xml:space="preserve"> to talk</w:t>
      </w:r>
      <w:r w:rsidRPr="00504596">
        <w:rPr>
          <w:color w:val="000000" w:themeColor="text1"/>
          <w:spacing w:val="-2"/>
          <w:sz w:val="22"/>
          <w:szCs w:val="22"/>
        </w:rPr>
        <w:t xml:space="preserve"> </w:t>
      </w:r>
      <w:r w:rsidRPr="00504596">
        <w:rPr>
          <w:color w:val="000000" w:themeColor="text1"/>
          <w:sz w:val="22"/>
          <w:szCs w:val="22"/>
        </w:rPr>
        <w:t>to a family</w:t>
      </w:r>
      <w:r w:rsidRPr="00504596">
        <w:rPr>
          <w:color w:val="000000" w:themeColor="text1"/>
          <w:spacing w:val="-4"/>
          <w:sz w:val="22"/>
          <w:szCs w:val="22"/>
        </w:rPr>
        <w:t xml:space="preserve"> </w:t>
      </w:r>
      <w:r w:rsidRPr="00504596">
        <w:rPr>
          <w:color w:val="000000" w:themeColor="text1"/>
          <w:sz w:val="22"/>
          <w:szCs w:val="22"/>
        </w:rPr>
        <w:t>who</w:t>
      </w:r>
      <w:r w:rsidRPr="00504596">
        <w:rPr>
          <w:color w:val="000000" w:themeColor="text1"/>
          <w:spacing w:val="25"/>
          <w:sz w:val="22"/>
          <w:szCs w:val="22"/>
        </w:rPr>
        <w:t xml:space="preserve"> </w:t>
      </w:r>
      <w:r w:rsidRPr="00504596">
        <w:rPr>
          <w:color w:val="000000" w:themeColor="text1"/>
          <w:sz w:val="22"/>
          <w:szCs w:val="22"/>
        </w:rPr>
        <w:t>has</w:t>
      </w:r>
      <w:r w:rsidRPr="00504596">
        <w:rPr>
          <w:color w:val="000000" w:themeColor="text1"/>
          <w:spacing w:val="1"/>
          <w:sz w:val="22"/>
          <w:szCs w:val="22"/>
        </w:rPr>
        <w:t xml:space="preserve"> </w:t>
      </w:r>
      <w:r w:rsidRPr="00504596">
        <w:rPr>
          <w:color w:val="000000" w:themeColor="text1"/>
          <w:spacing w:val="-1"/>
          <w:sz w:val="22"/>
          <w:szCs w:val="22"/>
        </w:rPr>
        <w:t>been</w:t>
      </w:r>
      <w:r w:rsidRPr="00504596">
        <w:rPr>
          <w:color w:val="000000" w:themeColor="text1"/>
          <w:sz w:val="22"/>
          <w:szCs w:val="22"/>
        </w:rPr>
        <w:t xml:space="preserve"> in a</w:t>
      </w:r>
      <w:r w:rsidRPr="00504596">
        <w:rPr>
          <w:color w:val="000000" w:themeColor="text1"/>
          <w:spacing w:val="-2"/>
          <w:sz w:val="22"/>
          <w:szCs w:val="22"/>
        </w:rPr>
        <w:t xml:space="preserve"> </w:t>
      </w:r>
      <w:r w:rsidRPr="00504596">
        <w:rPr>
          <w:color w:val="000000" w:themeColor="text1"/>
          <w:sz w:val="22"/>
          <w:szCs w:val="22"/>
        </w:rPr>
        <w:t>similar</w:t>
      </w:r>
      <w:r w:rsidRPr="00504596">
        <w:rPr>
          <w:color w:val="000000" w:themeColor="text1"/>
          <w:spacing w:val="-2"/>
          <w:sz w:val="22"/>
          <w:szCs w:val="22"/>
        </w:rPr>
        <w:t xml:space="preserve"> </w:t>
      </w:r>
      <w:r w:rsidRPr="00504596">
        <w:rPr>
          <w:color w:val="000000" w:themeColor="text1"/>
          <w:sz w:val="22"/>
          <w:szCs w:val="22"/>
        </w:rPr>
        <w:t>situation or</w:t>
      </w:r>
      <w:r w:rsidRPr="00504596">
        <w:rPr>
          <w:color w:val="000000" w:themeColor="text1"/>
          <w:spacing w:val="-2"/>
          <w:sz w:val="22"/>
          <w:szCs w:val="22"/>
        </w:rPr>
        <w:t xml:space="preserve"> </w:t>
      </w:r>
      <w:r w:rsidRPr="00504596">
        <w:rPr>
          <w:color w:val="000000" w:themeColor="text1"/>
          <w:sz w:val="22"/>
          <w:szCs w:val="22"/>
        </w:rPr>
        <w:t xml:space="preserve">whose </w:t>
      </w:r>
      <w:r w:rsidRPr="00504596">
        <w:rPr>
          <w:color w:val="000000" w:themeColor="text1"/>
          <w:spacing w:val="-1"/>
          <w:sz w:val="22"/>
          <w:szCs w:val="22"/>
        </w:rPr>
        <w:t>child</w:t>
      </w:r>
      <w:r w:rsidRPr="00504596">
        <w:rPr>
          <w:color w:val="000000" w:themeColor="text1"/>
          <w:sz w:val="22"/>
          <w:szCs w:val="22"/>
        </w:rPr>
        <w:t xml:space="preserve"> has</w:t>
      </w:r>
      <w:r w:rsidRPr="00504596">
        <w:rPr>
          <w:color w:val="000000" w:themeColor="text1"/>
          <w:spacing w:val="1"/>
          <w:sz w:val="22"/>
          <w:szCs w:val="22"/>
        </w:rPr>
        <w:t xml:space="preserve"> </w:t>
      </w:r>
      <w:r w:rsidRPr="00504596">
        <w:rPr>
          <w:color w:val="000000" w:themeColor="text1"/>
          <w:sz w:val="22"/>
          <w:szCs w:val="22"/>
        </w:rPr>
        <w:t>gone</w:t>
      </w:r>
      <w:r w:rsidRPr="00504596">
        <w:rPr>
          <w:color w:val="000000" w:themeColor="text1"/>
          <w:spacing w:val="-2"/>
          <w:sz w:val="22"/>
          <w:szCs w:val="22"/>
        </w:rPr>
        <w:t xml:space="preserve"> </w:t>
      </w:r>
      <w:r w:rsidRPr="00504596">
        <w:rPr>
          <w:color w:val="000000" w:themeColor="text1"/>
          <w:spacing w:val="-1"/>
          <w:sz w:val="22"/>
          <w:szCs w:val="22"/>
        </w:rPr>
        <w:t>through</w:t>
      </w:r>
      <w:r w:rsidRPr="00504596">
        <w:rPr>
          <w:color w:val="000000" w:themeColor="text1"/>
          <w:sz w:val="22"/>
          <w:szCs w:val="22"/>
        </w:rPr>
        <w:t xml:space="preserve"> Birth</w:t>
      </w:r>
      <w:r w:rsidRPr="00504596">
        <w:rPr>
          <w:color w:val="000000" w:themeColor="text1"/>
          <w:spacing w:val="-1"/>
          <w:sz w:val="22"/>
          <w:szCs w:val="22"/>
        </w:rPr>
        <w:t xml:space="preserve"> </w:t>
      </w:r>
      <w:r w:rsidRPr="00504596">
        <w:rPr>
          <w:color w:val="000000" w:themeColor="text1"/>
          <w:sz w:val="22"/>
          <w:szCs w:val="22"/>
        </w:rPr>
        <w:t>to Three?</w:t>
      </w:r>
    </w:p>
    <w:p w14:paraId="5F1ADA50" w14:textId="77777777" w:rsidR="0057314C" w:rsidRPr="00504596" w:rsidRDefault="0057314C" w:rsidP="00F5448C">
      <w:pPr>
        <w:pStyle w:val="BodyText"/>
        <w:kinsoku w:val="0"/>
        <w:overflowPunct w:val="0"/>
        <w:ind w:left="0"/>
        <w:rPr>
          <w:b/>
          <w:bCs/>
          <w:color w:val="000000" w:themeColor="text1"/>
          <w:sz w:val="22"/>
          <w:szCs w:val="22"/>
        </w:rPr>
      </w:pPr>
    </w:p>
    <w:p w14:paraId="2436242D" w14:textId="77777777" w:rsidR="0057314C" w:rsidRPr="00504596" w:rsidRDefault="0057314C" w:rsidP="00F5448C">
      <w:pPr>
        <w:pStyle w:val="BodyText"/>
        <w:numPr>
          <w:ilvl w:val="0"/>
          <w:numId w:val="2"/>
        </w:numPr>
        <w:tabs>
          <w:tab w:val="left" w:pos="406"/>
        </w:tabs>
        <w:kinsoku w:val="0"/>
        <w:overflowPunct w:val="0"/>
        <w:ind w:left="0" w:right="300" w:firstLine="0"/>
        <w:rPr>
          <w:color w:val="000000" w:themeColor="text1"/>
          <w:spacing w:val="-1"/>
          <w:sz w:val="22"/>
          <w:szCs w:val="22"/>
        </w:rPr>
      </w:pPr>
      <w:r w:rsidRPr="00504596">
        <w:rPr>
          <w:color w:val="000000" w:themeColor="text1"/>
          <w:sz w:val="22"/>
          <w:szCs w:val="22"/>
        </w:rPr>
        <w:t xml:space="preserve">Parents </w:t>
      </w:r>
      <w:r w:rsidRPr="00504596">
        <w:rPr>
          <w:color w:val="000000" w:themeColor="text1"/>
          <w:spacing w:val="-1"/>
          <w:sz w:val="22"/>
          <w:szCs w:val="22"/>
        </w:rPr>
        <w:t>may</w:t>
      </w:r>
      <w:r w:rsidRPr="00504596">
        <w:rPr>
          <w:color w:val="000000" w:themeColor="text1"/>
          <w:spacing w:val="-3"/>
          <w:sz w:val="22"/>
          <w:szCs w:val="22"/>
        </w:rPr>
        <w:t xml:space="preserve"> </w:t>
      </w:r>
      <w:r w:rsidRPr="00504596">
        <w:rPr>
          <w:color w:val="000000" w:themeColor="text1"/>
          <w:sz w:val="22"/>
          <w:szCs w:val="22"/>
        </w:rPr>
        <w:t xml:space="preserve">be </w:t>
      </w:r>
      <w:r w:rsidRPr="00504596">
        <w:rPr>
          <w:color w:val="000000" w:themeColor="text1"/>
          <w:spacing w:val="-1"/>
          <w:sz w:val="22"/>
          <w:szCs w:val="22"/>
        </w:rPr>
        <w:t>overwhelmed</w:t>
      </w:r>
      <w:r w:rsidRPr="00504596">
        <w:rPr>
          <w:color w:val="000000" w:themeColor="text1"/>
          <w:spacing w:val="-2"/>
          <w:sz w:val="22"/>
          <w:szCs w:val="22"/>
        </w:rPr>
        <w:t xml:space="preserve"> </w:t>
      </w:r>
      <w:r w:rsidRPr="00504596">
        <w:rPr>
          <w:color w:val="000000" w:themeColor="text1"/>
          <w:sz w:val="22"/>
          <w:szCs w:val="22"/>
        </w:rPr>
        <w:t xml:space="preserve">or </w:t>
      </w:r>
      <w:r w:rsidRPr="00504596">
        <w:rPr>
          <w:color w:val="000000" w:themeColor="text1"/>
          <w:spacing w:val="-1"/>
          <w:sz w:val="22"/>
          <w:szCs w:val="22"/>
        </w:rPr>
        <w:t>reluctant</w:t>
      </w:r>
      <w:r w:rsidRPr="00504596">
        <w:rPr>
          <w:color w:val="000000" w:themeColor="text1"/>
          <w:spacing w:val="-2"/>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agree</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this </w:t>
      </w:r>
      <w:r w:rsidRPr="00504596">
        <w:rPr>
          <w:color w:val="000000" w:themeColor="text1"/>
          <w:spacing w:val="-1"/>
          <w:sz w:val="22"/>
          <w:szCs w:val="22"/>
        </w:rPr>
        <w:t>support</w:t>
      </w:r>
      <w:r w:rsidRPr="00504596">
        <w:rPr>
          <w:color w:val="000000" w:themeColor="text1"/>
          <w:spacing w:val="-3"/>
          <w:sz w:val="22"/>
          <w:szCs w:val="22"/>
        </w:rPr>
        <w:t xml:space="preserve"> </w:t>
      </w:r>
      <w:r w:rsidRPr="00504596">
        <w:rPr>
          <w:color w:val="000000" w:themeColor="text1"/>
          <w:sz w:val="22"/>
          <w:szCs w:val="22"/>
        </w:rPr>
        <w:t>at</w:t>
      </w:r>
      <w:r w:rsidRPr="00504596">
        <w:rPr>
          <w:color w:val="000000" w:themeColor="text1"/>
          <w:spacing w:val="-2"/>
          <w:sz w:val="22"/>
          <w:szCs w:val="22"/>
        </w:rPr>
        <w:t xml:space="preserve"> </w:t>
      </w:r>
      <w:r w:rsidRPr="00504596">
        <w:rPr>
          <w:color w:val="000000" w:themeColor="text1"/>
          <w:sz w:val="22"/>
          <w:szCs w:val="22"/>
        </w:rPr>
        <w:t>first.</w:t>
      </w:r>
      <w:r w:rsidRPr="00504596">
        <w:rPr>
          <w:color w:val="000000" w:themeColor="text1"/>
          <w:spacing w:val="9"/>
          <w:sz w:val="22"/>
          <w:szCs w:val="22"/>
        </w:rPr>
        <w:t xml:space="preserve"> </w:t>
      </w:r>
      <w:r w:rsidRPr="00504596">
        <w:rPr>
          <w:color w:val="000000" w:themeColor="text1"/>
          <w:spacing w:val="-1"/>
          <w:sz w:val="22"/>
          <w:szCs w:val="22"/>
        </w:rPr>
        <w:t>Research</w:t>
      </w:r>
      <w:r w:rsidRPr="00504596">
        <w:rPr>
          <w:color w:val="000000" w:themeColor="text1"/>
          <w:sz w:val="22"/>
          <w:szCs w:val="22"/>
        </w:rPr>
        <w:t xml:space="preserve"> </w:t>
      </w:r>
      <w:r w:rsidRPr="00504596">
        <w:rPr>
          <w:color w:val="000000" w:themeColor="text1"/>
          <w:spacing w:val="-2"/>
          <w:sz w:val="22"/>
          <w:szCs w:val="22"/>
        </w:rPr>
        <w:t>shows</w:t>
      </w:r>
      <w:r w:rsidRPr="00504596">
        <w:rPr>
          <w:color w:val="000000" w:themeColor="text1"/>
          <w:spacing w:val="63"/>
          <w:sz w:val="22"/>
          <w:szCs w:val="22"/>
        </w:rPr>
        <w:t xml:space="preserve"> </w:t>
      </w:r>
      <w:r w:rsidRPr="00504596">
        <w:rPr>
          <w:color w:val="000000" w:themeColor="text1"/>
          <w:sz w:val="22"/>
          <w:szCs w:val="22"/>
        </w:rPr>
        <w:t>that</w:t>
      </w:r>
      <w:r w:rsidRPr="00504596">
        <w:rPr>
          <w:color w:val="000000" w:themeColor="text1"/>
          <w:spacing w:val="-2"/>
          <w:sz w:val="22"/>
          <w:szCs w:val="22"/>
        </w:rPr>
        <w:t xml:space="preserve"> </w:t>
      </w:r>
      <w:r w:rsidRPr="00504596">
        <w:rPr>
          <w:color w:val="000000" w:themeColor="text1"/>
          <w:spacing w:val="-1"/>
          <w:sz w:val="22"/>
          <w:szCs w:val="22"/>
        </w:rPr>
        <w:t>families</w:t>
      </w:r>
      <w:r w:rsidRPr="00504596">
        <w:rPr>
          <w:color w:val="000000" w:themeColor="text1"/>
          <w:sz w:val="22"/>
          <w:szCs w:val="22"/>
        </w:rPr>
        <w:t xml:space="preserve"> </w:t>
      </w:r>
      <w:r w:rsidRPr="00504596">
        <w:rPr>
          <w:color w:val="000000" w:themeColor="text1"/>
          <w:spacing w:val="-1"/>
          <w:sz w:val="22"/>
          <w:szCs w:val="22"/>
        </w:rPr>
        <w:t>often</w:t>
      </w:r>
      <w:r w:rsidRPr="00504596">
        <w:rPr>
          <w:color w:val="000000" w:themeColor="text1"/>
          <w:sz w:val="22"/>
          <w:szCs w:val="22"/>
        </w:rPr>
        <w:t xml:space="preserve"> </w:t>
      </w:r>
      <w:r w:rsidRPr="00504596">
        <w:rPr>
          <w:color w:val="000000" w:themeColor="text1"/>
          <w:spacing w:val="-1"/>
          <w:sz w:val="22"/>
          <w:szCs w:val="22"/>
        </w:rPr>
        <w:t>receive</w:t>
      </w:r>
      <w:r w:rsidRPr="00504596">
        <w:rPr>
          <w:color w:val="000000" w:themeColor="text1"/>
          <w:sz w:val="22"/>
          <w:szCs w:val="22"/>
        </w:rPr>
        <w:t xml:space="preserve"> their</w:t>
      </w:r>
      <w:r w:rsidRPr="00504596">
        <w:rPr>
          <w:color w:val="000000" w:themeColor="text1"/>
          <w:spacing w:val="-2"/>
          <w:sz w:val="22"/>
          <w:szCs w:val="22"/>
        </w:rPr>
        <w:t xml:space="preserve"> </w:t>
      </w:r>
      <w:r w:rsidRPr="00504596">
        <w:rPr>
          <w:color w:val="000000" w:themeColor="text1"/>
          <w:sz w:val="22"/>
          <w:szCs w:val="22"/>
        </w:rPr>
        <w:t xml:space="preserve">greatest </w:t>
      </w:r>
      <w:r w:rsidRPr="00504596">
        <w:rPr>
          <w:color w:val="000000" w:themeColor="text1"/>
          <w:spacing w:val="-1"/>
          <w:sz w:val="22"/>
          <w:szCs w:val="22"/>
        </w:rPr>
        <w:t>source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support</w:t>
      </w:r>
      <w:r w:rsidRPr="00504596">
        <w:rPr>
          <w:color w:val="000000" w:themeColor="text1"/>
          <w:spacing w:val="-3"/>
          <w:sz w:val="22"/>
          <w:szCs w:val="22"/>
        </w:rPr>
        <w:t xml:space="preserve"> </w:t>
      </w:r>
      <w:r w:rsidRPr="00504596">
        <w:rPr>
          <w:color w:val="000000" w:themeColor="text1"/>
          <w:spacing w:val="-1"/>
          <w:sz w:val="22"/>
          <w:szCs w:val="22"/>
        </w:rPr>
        <w:t>from other</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z w:val="22"/>
          <w:szCs w:val="22"/>
        </w:rPr>
        <w:t xml:space="preserve"> </w:t>
      </w:r>
      <w:r w:rsidRPr="00504596">
        <w:rPr>
          <w:color w:val="000000" w:themeColor="text1"/>
          <w:spacing w:val="-1"/>
          <w:sz w:val="22"/>
          <w:szCs w:val="22"/>
        </w:rPr>
        <w:t>whose</w:t>
      </w:r>
      <w:r w:rsidRPr="00504596">
        <w:rPr>
          <w:color w:val="000000" w:themeColor="text1"/>
          <w:sz w:val="22"/>
          <w:szCs w:val="22"/>
        </w:rPr>
        <w:t xml:space="preserve"> </w:t>
      </w:r>
      <w:r w:rsidRPr="00504596">
        <w:rPr>
          <w:color w:val="000000" w:themeColor="text1"/>
          <w:spacing w:val="-1"/>
          <w:sz w:val="22"/>
          <w:szCs w:val="22"/>
        </w:rPr>
        <w:t>children</w:t>
      </w:r>
      <w:r w:rsidRPr="00504596">
        <w:rPr>
          <w:color w:val="000000" w:themeColor="text1"/>
          <w:spacing w:val="77"/>
          <w:sz w:val="22"/>
          <w:szCs w:val="22"/>
        </w:rPr>
        <w:t xml:space="preserve"> </w:t>
      </w:r>
      <w:r w:rsidRPr="00504596">
        <w:rPr>
          <w:color w:val="000000" w:themeColor="text1"/>
          <w:spacing w:val="-1"/>
          <w:sz w:val="22"/>
          <w:szCs w:val="22"/>
        </w:rPr>
        <w:t>have</w:t>
      </w:r>
      <w:r w:rsidRPr="00504596">
        <w:rPr>
          <w:color w:val="000000" w:themeColor="text1"/>
          <w:spacing w:val="2"/>
          <w:sz w:val="22"/>
          <w:szCs w:val="22"/>
        </w:rPr>
        <w:t xml:space="preserve"> </w:t>
      </w:r>
      <w:r w:rsidRPr="00504596">
        <w:rPr>
          <w:color w:val="000000" w:themeColor="text1"/>
          <w:spacing w:val="-1"/>
          <w:sz w:val="22"/>
          <w:szCs w:val="22"/>
        </w:rPr>
        <w:t>similar</w:t>
      </w:r>
      <w:r w:rsidRPr="00504596">
        <w:rPr>
          <w:color w:val="000000" w:themeColor="text1"/>
          <w:sz w:val="22"/>
          <w:szCs w:val="22"/>
        </w:rPr>
        <w:t xml:space="preserve"> </w:t>
      </w:r>
      <w:r w:rsidRPr="00504596">
        <w:rPr>
          <w:color w:val="000000" w:themeColor="text1"/>
          <w:spacing w:val="-1"/>
          <w:sz w:val="22"/>
          <w:szCs w:val="22"/>
        </w:rPr>
        <w:t>disabilities</w:t>
      </w:r>
      <w:r w:rsidRPr="00504596">
        <w:rPr>
          <w:color w:val="000000" w:themeColor="text1"/>
          <w:sz w:val="22"/>
          <w:szCs w:val="22"/>
        </w:rPr>
        <w:t xml:space="preserve"> but </w:t>
      </w:r>
      <w:r w:rsidRPr="00504596">
        <w:rPr>
          <w:color w:val="000000" w:themeColor="text1"/>
          <w:spacing w:val="-1"/>
          <w:sz w:val="22"/>
          <w:szCs w:val="22"/>
        </w:rPr>
        <w:t>who</w:t>
      </w:r>
      <w:r w:rsidRPr="00504596">
        <w:rPr>
          <w:color w:val="000000" w:themeColor="text1"/>
          <w:spacing w:val="-2"/>
          <w:sz w:val="22"/>
          <w:szCs w:val="22"/>
        </w:rPr>
        <w:t xml:space="preserve"> </w:t>
      </w:r>
      <w:r w:rsidRPr="00504596">
        <w:rPr>
          <w:color w:val="000000" w:themeColor="text1"/>
          <w:sz w:val="22"/>
          <w:szCs w:val="22"/>
        </w:rPr>
        <w:t xml:space="preserve">are </w:t>
      </w:r>
      <w:r w:rsidRPr="00504596">
        <w:rPr>
          <w:color w:val="000000" w:themeColor="text1"/>
          <w:spacing w:val="-1"/>
          <w:sz w:val="22"/>
          <w:szCs w:val="22"/>
        </w:rPr>
        <w:t>older.</w:t>
      </w:r>
      <w:r w:rsidRPr="00504596">
        <w:rPr>
          <w:color w:val="000000" w:themeColor="text1"/>
          <w:spacing w:val="3"/>
          <w:sz w:val="22"/>
          <w:szCs w:val="22"/>
        </w:rPr>
        <w:t xml:space="preserve"> </w:t>
      </w:r>
      <w:r w:rsidRPr="00504596">
        <w:rPr>
          <w:color w:val="000000" w:themeColor="text1"/>
          <w:spacing w:val="-2"/>
          <w:sz w:val="22"/>
          <w:szCs w:val="22"/>
        </w:rPr>
        <w:t>See</w:t>
      </w:r>
      <w:r w:rsidRPr="00504596">
        <w:rPr>
          <w:color w:val="000000" w:themeColor="text1"/>
          <w:sz w:val="22"/>
          <w:szCs w:val="22"/>
        </w:rPr>
        <w:t xml:space="preserve"> </w:t>
      </w:r>
      <w:r w:rsidRPr="00504596">
        <w:rPr>
          <w:color w:val="000000" w:themeColor="text1"/>
          <w:spacing w:val="-1"/>
          <w:sz w:val="22"/>
          <w:szCs w:val="22"/>
        </w:rPr>
        <w:t>Section</w:t>
      </w:r>
      <w:r w:rsidRPr="00504596">
        <w:rPr>
          <w:color w:val="000000" w:themeColor="text1"/>
          <w:spacing w:val="-2"/>
          <w:sz w:val="22"/>
          <w:szCs w:val="22"/>
        </w:rPr>
        <w:t xml:space="preserve"> </w:t>
      </w:r>
      <w:r w:rsidRPr="00504596">
        <w:rPr>
          <w:color w:val="000000" w:themeColor="text1"/>
          <w:sz w:val="22"/>
          <w:szCs w:val="22"/>
        </w:rPr>
        <w:t>5C</w:t>
      </w:r>
      <w:r w:rsidRPr="00504596">
        <w:rPr>
          <w:color w:val="000000" w:themeColor="text1"/>
          <w:spacing w:val="-3"/>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z w:val="22"/>
          <w:szCs w:val="22"/>
        </w:rPr>
        <w:t xml:space="preserve">more </w:t>
      </w:r>
      <w:r w:rsidRPr="00504596">
        <w:rPr>
          <w:color w:val="000000" w:themeColor="text1"/>
          <w:spacing w:val="-1"/>
          <w:sz w:val="22"/>
          <w:szCs w:val="22"/>
        </w:rPr>
        <w:t>information.</w:t>
      </w:r>
    </w:p>
    <w:p w14:paraId="26929445" w14:textId="77777777" w:rsidR="00322F0A" w:rsidRPr="00504596" w:rsidRDefault="0007443B" w:rsidP="00322F0A">
      <w:pPr>
        <w:pStyle w:val="Heading2"/>
        <w:kinsoku w:val="0"/>
        <w:overflowPunct w:val="0"/>
        <w:ind w:left="0"/>
        <w:jc w:val="center"/>
        <w:rPr>
          <w:b w:val="0"/>
          <w:bCs w:val="0"/>
          <w:color w:val="000000" w:themeColor="text1"/>
          <w:sz w:val="22"/>
          <w:szCs w:val="22"/>
        </w:rPr>
      </w:pPr>
      <w:r w:rsidRPr="00504596">
        <w:rPr>
          <w:color w:val="000000" w:themeColor="text1"/>
          <w:sz w:val="22"/>
          <w:szCs w:val="22"/>
        </w:rPr>
        <w:br w:type="page"/>
      </w:r>
      <w:r w:rsidR="00322F0A" w:rsidRPr="00504596">
        <w:rPr>
          <w:color w:val="000000" w:themeColor="text1"/>
          <w:spacing w:val="-1"/>
          <w:sz w:val="22"/>
          <w:szCs w:val="22"/>
        </w:rPr>
        <w:t>APPENDIX</w:t>
      </w:r>
    </w:p>
    <w:p w14:paraId="604ED8E1" w14:textId="77777777" w:rsidR="00322F0A" w:rsidRPr="00504596" w:rsidRDefault="00322F0A" w:rsidP="00322F0A">
      <w:pPr>
        <w:pStyle w:val="BodyText"/>
        <w:kinsoku w:val="0"/>
        <w:overflowPunct w:val="0"/>
        <w:ind w:left="0"/>
        <w:jc w:val="center"/>
        <w:rPr>
          <w:color w:val="000000" w:themeColor="text1"/>
          <w:sz w:val="22"/>
          <w:szCs w:val="22"/>
        </w:rPr>
      </w:pPr>
      <w:r w:rsidRPr="00504596">
        <w:rPr>
          <w:b/>
          <w:bCs/>
          <w:color w:val="000000" w:themeColor="text1"/>
          <w:spacing w:val="-1"/>
          <w:sz w:val="22"/>
          <w:szCs w:val="22"/>
        </w:rPr>
        <w:t xml:space="preserve">Language </w:t>
      </w:r>
      <w:r w:rsidRPr="00504596">
        <w:rPr>
          <w:b/>
          <w:bCs/>
          <w:color w:val="000000" w:themeColor="text1"/>
          <w:sz w:val="22"/>
          <w:szCs w:val="22"/>
        </w:rPr>
        <w:t>&amp;</w:t>
      </w:r>
      <w:r w:rsidRPr="00504596">
        <w:rPr>
          <w:b/>
          <w:bCs/>
          <w:color w:val="000000" w:themeColor="text1"/>
          <w:spacing w:val="-1"/>
          <w:sz w:val="22"/>
          <w:szCs w:val="22"/>
        </w:rPr>
        <w:t xml:space="preserve"> Communication</w:t>
      </w:r>
      <w:r w:rsidRPr="00504596">
        <w:rPr>
          <w:b/>
          <w:bCs/>
          <w:color w:val="000000" w:themeColor="text1"/>
          <w:spacing w:val="1"/>
          <w:sz w:val="22"/>
          <w:szCs w:val="22"/>
        </w:rPr>
        <w:t xml:space="preserve"> </w:t>
      </w:r>
      <w:r w:rsidRPr="00504596">
        <w:rPr>
          <w:b/>
          <w:bCs/>
          <w:color w:val="000000" w:themeColor="text1"/>
          <w:spacing w:val="-1"/>
          <w:sz w:val="22"/>
          <w:szCs w:val="22"/>
        </w:rPr>
        <w:t>Plan</w:t>
      </w:r>
    </w:p>
    <w:p w14:paraId="4BE32A52" w14:textId="77777777" w:rsidR="00322F0A" w:rsidRPr="00504596" w:rsidRDefault="00322F0A" w:rsidP="00322F0A">
      <w:pPr>
        <w:pStyle w:val="BodyText"/>
        <w:kinsoku w:val="0"/>
        <w:overflowPunct w:val="0"/>
        <w:ind w:left="0"/>
        <w:jc w:val="center"/>
        <w:rPr>
          <w:color w:val="000000" w:themeColor="text1"/>
          <w:sz w:val="22"/>
          <w:szCs w:val="22"/>
        </w:rPr>
      </w:pPr>
      <w:r w:rsidRPr="00504596">
        <w:rPr>
          <w:b/>
          <w:bCs/>
          <w:color w:val="000000" w:themeColor="text1"/>
          <w:sz w:val="22"/>
          <w:szCs w:val="22"/>
        </w:rPr>
        <w:t>For</w:t>
      </w:r>
      <w:r w:rsidRPr="00504596">
        <w:rPr>
          <w:b/>
          <w:bCs/>
          <w:color w:val="000000" w:themeColor="text1"/>
          <w:spacing w:val="-1"/>
          <w:sz w:val="22"/>
          <w:szCs w:val="22"/>
        </w:rPr>
        <w:t xml:space="preserve"> Children</w:t>
      </w:r>
      <w:r w:rsidRPr="00504596">
        <w:rPr>
          <w:b/>
          <w:bCs/>
          <w:color w:val="000000" w:themeColor="text1"/>
          <w:spacing w:val="-2"/>
          <w:sz w:val="22"/>
          <w:szCs w:val="22"/>
        </w:rPr>
        <w:t xml:space="preserve"> </w:t>
      </w:r>
      <w:r w:rsidRPr="00504596">
        <w:rPr>
          <w:b/>
          <w:bCs/>
          <w:color w:val="000000" w:themeColor="text1"/>
          <w:sz w:val="22"/>
          <w:szCs w:val="22"/>
        </w:rPr>
        <w:t>in</w:t>
      </w:r>
      <w:r w:rsidRPr="00504596">
        <w:rPr>
          <w:b/>
          <w:bCs/>
          <w:color w:val="000000" w:themeColor="text1"/>
          <w:spacing w:val="-2"/>
          <w:sz w:val="22"/>
          <w:szCs w:val="22"/>
        </w:rPr>
        <w:t xml:space="preserve"> </w:t>
      </w:r>
      <w:r w:rsidRPr="00504596">
        <w:rPr>
          <w:b/>
          <w:bCs/>
          <w:color w:val="000000" w:themeColor="text1"/>
          <w:sz w:val="22"/>
          <w:szCs w:val="22"/>
        </w:rPr>
        <w:t>the</w:t>
      </w:r>
      <w:r w:rsidRPr="00504596">
        <w:rPr>
          <w:b/>
          <w:bCs/>
          <w:color w:val="000000" w:themeColor="text1"/>
          <w:spacing w:val="-1"/>
          <w:sz w:val="22"/>
          <w:szCs w:val="22"/>
        </w:rPr>
        <w:t xml:space="preserve"> Connecticut</w:t>
      </w:r>
      <w:r w:rsidRPr="00504596">
        <w:rPr>
          <w:b/>
          <w:bCs/>
          <w:color w:val="000000" w:themeColor="text1"/>
          <w:sz w:val="22"/>
          <w:szCs w:val="22"/>
        </w:rPr>
        <w:t xml:space="preserve"> </w:t>
      </w:r>
      <w:r w:rsidRPr="00504596">
        <w:rPr>
          <w:b/>
          <w:bCs/>
          <w:color w:val="000000" w:themeColor="text1"/>
          <w:spacing w:val="-1"/>
          <w:sz w:val="22"/>
          <w:szCs w:val="22"/>
        </w:rPr>
        <w:t>Birth</w:t>
      </w:r>
      <w:r w:rsidRPr="00504596">
        <w:rPr>
          <w:b/>
          <w:bCs/>
          <w:color w:val="000000" w:themeColor="text1"/>
          <w:spacing w:val="1"/>
          <w:sz w:val="22"/>
          <w:szCs w:val="22"/>
        </w:rPr>
        <w:t xml:space="preserve"> </w:t>
      </w:r>
      <w:r w:rsidRPr="00504596">
        <w:rPr>
          <w:b/>
          <w:bCs/>
          <w:color w:val="000000" w:themeColor="text1"/>
          <w:spacing w:val="-2"/>
          <w:sz w:val="22"/>
          <w:szCs w:val="22"/>
        </w:rPr>
        <w:t>to</w:t>
      </w:r>
      <w:r w:rsidRPr="00504596">
        <w:rPr>
          <w:b/>
          <w:bCs/>
          <w:color w:val="000000" w:themeColor="text1"/>
          <w:spacing w:val="1"/>
          <w:sz w:val="22"/>
          <w:szCs w:val="22"/>
        </w:rPr>
        <w:t xml:space="preserve"> </w:t>
      </w:r>
      <w:r w:rsidRPr="00504596">
        <w:rPr>
          <w:b/>
          <w:bCs/>
          <w:color w:val="000000" w:themeColor="text1"/>
          <w:spacing w:val="-2"/>
          <w:sz w:val="22"/>
          <w:szCs w:val="22"/>
        </w:rPr>
        <w:t>Three</w:t>
      </w:r>
      <w:r w:rsidRPr="00504596">
        <w:rPr>
          <w:b/>
          <w:bCs/>
          <w:color w:val="000000" w:themeColor="text1"/>
          <w:spacing w:val="-1"/>
          <w:sz w:val="22"/>
          <w:szCs w:val="22"/>
        </w:rPr>
        <w:t xml:space="preserve"> System</w:t>
      </w:r>
    </w:p>
    <w:p w14:paraId="50C8184C" w14:textId="77777777" w:rsidR="00322F0A" w:rsidRPr="00504596" w:rsidRDefault="00322F0A" w:rsidP="00322F0A">
      <w:pPr>
        <w:pStyle w:val="BodyText"/>
        <w:kinsoku w:val="0"/>
        <w:overflowPunct w:val="0"/>
        <w:ind w:left="0"/>
        <w:rPr>
          <w:color w:val="000000" w:themeColor="text1"/>
          <w:sz w:val="22"/>
          <w:szCs w:val="22"/>
        </w:rPr>
      </w:pPr>
      <w:r w:rsidRPr="00504596">
        <w:rPr>
          <w:i/>
          <w:iCs/>
          <w:color w:val="000000" w:themeColor="text1"/>
          <w:spacing w:val="-1"/>
          <w:sz w:val="22"/>
          <w:szCs w:val="22"/>
        </w:rPr>
        <w:t>This</w:t>
      </w:r>
      <w:r w:rsidRPr="00504596">
        <w:rPr>
          <w:i/>
          <w:iCs/>
          <w:color w:val="000000" w:themeColor="text1"/>
          <w:spacing w:val="1"/>
          <w:sz w:val="22"/>
          <w:szCs w:val="22"/>
        </w:rPr>
        <w:t xml:space="preserve"> </w:t>
      </w:r>
      <w:r w:rsidRPr="00504596">
        <w:rPr>
          <w:i/>
          <w:iCs/>
          <w:color w:val="000000" w:themeColor="text1"/>
          <w:spacing w:val="-1"/>
          <w:sz w:val="22"/>
          <w:szCs w:val="22"/>
        </w:rPr>
        <w:t>tool</w:t>
      </w:r>
      <w:r w:rsidRPr="00504596">
        <w:rPr>
          <w:i/>
          <w:iCs/>
          <w:color w:val="000000" w:themeColor="text1"/>
          <w:sz w:val="22"/>
          <w:szCs w:val="22"/>
        </w:rPr>
        <w:t xml:space="preserve"> </w:t>
      </w:r>
      <w:r w:rsidRPr="00504596">
        <w:rPr>
          <w:i/>
          <w:iCs/>
          <w:color w:val="000000" w:themeColor="text1"/>
          <w:spacing w:val="-1"/>
          <w:sz w:val="22"/>
          <w:szCs w:val="22"/>
        </w:rPr>
        <w:t>is</w:t>
      </w:r>
      <w:r w:rsidRPr="00504596">
        <w:rPr>
          <w:i/>
          <w:iCs/>
          <w:color w:val="000000" w:themeColor="text1"/>
          <w:spacing w:val="1"/>
          <w:sz w:val="22"/>
          <w:szCs w:val="22"/>
        </w:rPr>
        <w:t xml:space="preserve"> </w:t>
      </w:r>
      <w:r w:rsidRPr="00504596">
        <w:rPr>
          <w:i/>
          <w:iCs/>
          <w:color w:val="000000" w:themeColor="text1"/>
          <w:spacing w:val="-1"/>
          <w:sz w:val="22"/>
          <w:szCs w:val="22"/>
        </w:rPr>
        <w:t>designed</w:t>
      </w:r>
      <w:r w:rsidRPr="00504596">
        <w:rPr>
          <w:i/>
          <w:iCs/>
          <w:color w:val="000000" w:themeColor="text1"/>
          <w:sz w:val="22"/>
          <w:szCs w:val="22"/>
        </w:rPr>
        <w:t xml:space="preserve"> to</w:t>
      </w:r>
      <w:r w:rsidRPr="00504596">
        <w:rPr>
          <w:i/>
          <w:iCs/>
          <w:color w:val="000000" w:themeColor="text1"/>
          <w:spacing w:val="-2"/>
          <w:sz w:val="22"/>
          <w:szCs w:val="22"/>
        </w:rPr>
        <w:t xml:space="preserve"> </w:t>
      </w:r>
      <w:r w:rsidRPr="00504596">
        <w:rPr>
          <w:i/>
          <w:iCs/>
          <w:color w:val="000000" w:themeColor="text1"/>
          <w:spacing w:val="-1"/>
          <w:sz w:val="22"/>
          <w:szCs w:val="22"/>
        </w:rPr>
        <w:t xml:space="preserve">assist </w:t>
      </w:r>
      <w:r w:rsidRPr="00504596">
        <w:rPr>
          <w:i/>
          <w:iCs/>
          <w:color w:val="000000" w:themeColor="text1"/>
          <w:sz w:val="22"/>
          <w:szCs w:val="22"/>
        </w:rPr>
        <w:t>the</w:t>
      </w:r>
      <w:r w:rsidRPr="00504596">
        <w:rPr>
          <w:i/>
          <w:iCs/>
          <w:color w:val="000000" w:themeColor="text1"/>
          <w:spacing w:val="-2"/>
          <w:sz w:val="22"/>
          <w:szCs w:val="22"/>
        </w:rPr>
        <w:t xml:space="preserve"> </w:t>
      </w:r>
      <w:r w:rsidRPr="00504596">
        <w:rPr>
          <w:i/>
          <w:iCs/>
          <w:color w:val="000000" w:themeColor="text1"/>
          <w:spacing w:val="-1"/>
          <w:sz w:val="22"/>
          <w:szCs w:val="22"/>
        </w:rPr>
        <w:t>IFSP</w:t>
      </w:r>
      <w:r w:rsidRPr="00504596">
        <w:rPr>
          <w:i/>
          <w:iCs/>
          <w:color w:val="000000" w:themeColor="text1"/>
          <w:spacing w:val="-2"/>
          <w:sz w:val="22"/>
          <w:szCs w:val="22"/>
        </w:rPr>
        <w:t xml:space="preserve"> </w:t>
      </w:r>
      <w:r w:rsidRPr="00504596">
        <w:rPr>
          <w:i/>
          <w:iCs/>
          <w:color w:val="000000" w:themeColor="text1"/>
          <w:spacing w:val="-1"/>
          <w:sz w:val="22"/>
          <w:szCs w:val="22"/>
        </w:rPr>
        <w:t>team in</w:t>
      </w:r>
      <w:r w:rsidRPr="00504596">
        <w:rPr>
          <w:i/>
          <w:iCs/>
          <w:color w:val="000000" w:themeColor="text1"/>
          <w:sz w:val="22"/>
          <w:szCs w:val="22"/>
        </w:rPr>
        <w:t xml:space="preserve"> </w:t>
      </w:r>
      <w:r w:rsidRPr="00504596">
        <w:rPr>
          <w:i/>
          <w:iCs/>
          <w:color w:val="000000" w:themeColor="text1"/>
          <w:spacing w:val="-1"/>
          <w:sz w:val="22"/>
          <w:szCs w:val="22"/>
        </w:rPr>
        <w:t>identifying</w:t>
      </w:r>
      <w:r w:rsidRPr="00504596">
        <w:rPr>
          <w:i/>
          <w:iCs/>
          <w:color w:val="000000" w:themeColor="text1"/>
          <w:spacing w:val="-2"/>
          <w:sz w:val="22"/>
          <w:szCs w:val="22"/>
        </w:rPr>
        <w:t xml:space="preserve"> </w:t>
      </w:r>
      <w:r w:rsidRPr="00504596">
        <w:rPr>
          <w:i/>
          <w:iCs/>
          <w:color w:val="000000" w:themeColor="text1"/>
          <w:sz w:val="22"/>
          <w:szCs w:val="22"/>
        </w:rPr>
        <w:t xml:space="preserve">the </w:t>
      </w:r>
      <w:r w:rsidRPr="00504596">
        <w:rPr>
          <w:i/>
          <w:iCs/>
          <w:color w:val="000000" w:themeColor="text1"/>
          <w:spacing w:val="-1"/>
          <w:sz w:val="22"/>
          <w:szCs w:val="22"/>
        </w:rPr>
        <w:t>ongoing</w:t>
      </w:r>
      <w:r w:rsidRPr="00504596">
        <w:rPr>
          <w:i/>
          <w:iCs/>
          <w:color w:val="000000" w:themeColor="text1"/>
          <w:sz w:val="22"/>
          <w:szCs w:val="22"/>
        </w:rPr>
        <w:t xml:space="preserve"> </w:t>
      </w:r>
      <w:r w:rsidRPr="00504596">
        <w:rPr>
          <w:i/>
          <w:iCs/>
          <w:color w:val="000000" w:themeColor="text1"/>
          <w:spacing w:val="-1"/>
          <w:sz w:val="22"/>
          <w:szCs w:val="22"/>
        </w:rPr>
        <w:t>unique</w:t>
      </w:r>
      <w:r w:rsidRPr="00504596">
        <w:rPr>
          <w:i/>
          <w:iCs/>
          <w:color w:val="000000" w:themeColor="text1"/>
          <w:sz w:val="22"/>
          <w:szCs w:val="22"/>
        </w:rPr>
        <w:t xml:space="preserve"> </w:t>
      </w:r>
      <w:r w:rsidRPr="00504596">
        <w:rPr>
          <w:i/>
          <w:iCs/>
          <w:color w:val="000000" w:themeColor="text1"/>
          <w:spacing w:val="-1"/>
          <w:sz w:val="22"/>
          <w:szCs w:val="22"/>
        </w:rPr>
        <w:t>communication</w:t>
      </w:r>
      <w:r w:rsidRPr="00504596">
        <w:rPr>
          <w:i/>
          <w:iCs/>
          <w:color w:val="000000" w:themeColor="text1"/>
          <w:spacing w:val="53"/>
          <w:sz w:val="22"/>
          <w:szCs w:val="22"/>
        </w:rPr>
        <w:t xml:space="preserve"> </w:t>
      </w:r>
      <w:r w:rsidRPr="00504596">
        <w:rPr>
          <w:i/>
          <w:iCs/>
          <w:color w:val="000000" w:themeColor="text1"/>
          <w:spacing w:val="-1"/>
          <w:sz w:val="22"/>
          <w:szCs w:val="22"/>
        </w:rPr>
        <w:t>considerations</w:t>
      </w:r>
      <w:r w:rsidRPr="00504596">
        <w:rPr>
          <w:i/>
          <w:iCs/>
          <w:color w:val="000000" w:themeColor="text1"/>
          <w:sz w:val="22"/>
          <w:szCs w:val="22"/>
        </w:rPr>
        <w:t xml:space="preserve"> </w:t>
      </w:r>
      <w:r w:rsidRPr="00504596">
        <w:rPr>
          <w:i/>
          <w:iCs/>
          <w:color w:val="000000" w:themeColor="text1"/>
          <w:spacing w:val="-2"/>
          <w:sz w:val="22"/>
          <w:szCs w:val="22"/>
        </w:rPr>
        <w:t>of</w:t>
      </w:r>
      <w:r w:rsidRPr="00504596">
        <w:rPr>
          <w:i/>
          <w:iCs/>
          <w:color w:val="000000" w:themeColor="text1"/>
          <w:spacing w:val="-1"/>
          <w:sz w:val="22"/>
          <w:szCs w:val="22"/>
        </w:rPr>
        <w:t xml:space="preserve"> children</w:t>
      </w:r>
      <w:r w:rsidRPr="00504596">
        <w:rPr>
          <w:i/>
          <w:iCs/>
          <w:color w:val="000000" w:themeColor="text1"/>
          <w:sz w:val="22"/>
          <w:szCs w:val="22"/>
        </w:rPr>
        <w:t xml:space="preserve"> who</w:t>
      </w:r>
      <w:r w:rsidRPr="00504596">
        <w:rPr>
          <w:i/>
          <w:iCs/>
          <w:color w:val="000000" w:themeColor="text1"/>
          <w:spacing w:val="-2"/>
          <w:sz w:val="22"/>
          <w:szCs w:val="22"/>
        </w:rPr>
        <w:t xml:space="preserve"> </w:t>
      </w:r>
      <w:r w:rsidRPr="00504596">
        <w:rPr>
          <w:i/>
          <w:iCs/>
          <w:color w:val="000000" w:themeColor="text1"/>
          <w:sz w:val="22"/>
          <w:szCs w:val="22"/>
        </w:rPr>
        <w:t>are</w:t>
      </w:r>
      <w:r w:rsidRPr="00504596">
        <w:rPr>
          <w:i/>
          <w:iCs/>
          <w:color w:val="000000" w:themeColor="text1"/>
          <w:spacing w:val="-2"/>
          <w:sz w:val="22"/>
          <w:szCs w:val="22"/>
        </w:rPr>
        <w:t xml:space="preserve"> </w:t>
      </w:r>
      <w:r w:rsidRPr="00504596">
        <w:rPr>
          <w:i/>
          <w:iCs/>
          <w:color w:val="000000" w:themeColor="text1"/>
          <w:spacing w:val="-1"/>
          <w:sz w:val="22"/>
          <w:szCs w:val="22"/>
        </w:rPr>
        <w:t>deaf</w:t>
      </w:r>
      <w:r w:rsidRPr="00504596">
        <w:rPr>
          <w:i/>
          <w:iCs/>
          <w:color w:val="000000" w:themeColor="text1"/>
          <w:spacing w:val="2"/>
          <w:sz w:val="22"/>
          <w:szCs w:val="22"/>
        </w:rPr>
        <w:t xml:space="preserve"> </w:t>
      </w:r>
      <w:r w:rsidRPr="00504596">
        <w:rPr>
          <w:i/>
          <w:iCs/>
          <w:color w:val="000000" w:themeColor="text1"/>
          <w:spacing w:val="-2"/>
          <w:sz w:val="22"/>
          <w:szCs w:val="22"/>
        </w:rPr>
        <w:t>or</w:t>
      </w:r>
      <w:r w:rsidRPr="00504596">
        <w:rPr>
          <w:i/>
          <w:iCs/>
          <w:color w:val="000000" w:themeColor="text1"/>
          <w:spacing w:val="1"/>
          <w:sz w:val="22"/>
          <w:szCs w:val="22"/>
        </w:rPr>
        <w:t xml:space="preserve"> </w:t>
      </w:r>
      <w:r w:rsidRPr="00504596">
        <w:rPr>
          <w:i/>
          <w:iCs/>
          <w:color w:val="000000" w:themeColor="text1"/>
          <w:spacing w:val="-1"/>
          <w:sz w:val="22"/>
          <w:szCs w:val="22"/>
        </w:rPr>
        <w:t>hard</w:t>
      </w:r>
      <w:r w:rsidRPr="00504596">
        <w:rPr>
          <w:i/>
          <w:iCs/>
          <w:color w:val="000000" w:themeColor="text1"/>
          <w:sz w:val="22"/>
          <w:szCs w:val="22"/>
        </w:rPr>
        <w:t xml:space="preserve"> </w:t>
      </w:r>
      <w:r w:rsidRPr="00504596">
        <w:rPr>
          <w:i/>
          <w:iCs/>
          <w:color w:val="000000" w:themeColor="text1"/>
          <w:spacing w:val="-2"/>
          <w:sz w:val="22"/>
          <w:szCs w:val="22"/>
        </w:rPr>
        <w:t>of</w:t>
      </w:r>
      <w:r w:rsidRPr="00504596">
        <w:rPr>
          <w:i/>
          <w:iCs/>
          <w:color w:val="000000" w:themeColor="text1"/>
          <w:spacing w:val="2"/>
          <w:sz w:val="22"/>
          <w:szCs w:val="22"/>
        </w:rPr>
        <w:t xml:space="preserve"> </w:t>
      </w:r>
      <w:r w:rsidRPr="00504596">
        <w:rPr>
          <w:i/>
          <w:iCs/>
          <w:color w:val="000000" w:themeColor="text1"/>
          <w:spacing w:val="-1"/>
          <w:sz w:val="22"/>
          <w:szCs w:val="22"/>
        </w:rPr>
        <w:t>hearing</w:t>
      </w:r>
      <w:r w:rsidRPr="00504596">
        <w:rPr>
          <w:i/>
          <w:iCs/>
          <w:color w:val="000000" w:themeColor="text1"/>
          <w:sz w:val="22"/>
          <w:szCs w:val="22"/>
        </w:rPr>
        <w:t xml:space="preserve"> </w:t>
      </w:r>
      <w:r w:rsidRPr="00504596">
        <w:rPr>
          <w:i/>
          <w:iCs/>
          <w:color w:val="000000" w:themeColor="text1"/>
          <w:spacing w:val="-1"/>
          <w:sz w:val="22"/>
          <w:szCs w:val="22"/>
        </w:rPr>
        <w:t>that should</w:t>
      </w:r>
      <w:r w:rsidRPr="00504596">
        <w:rPr>
          <w:i/>
          <w:iCs/>
          <w:color w:val="000000" w:themeColor="text1"/>
          <w:sz w:val="22"/>
          <w:szCs w:val="22"/>
        </w:rPr>
        <w:t xml:space="preserve"> be</w:t>
      </w:r>
      <w:r w:rsidRPr="00504596">
        <w:rPr>
          <w:i/>
          <w:iCs/>
          <w:color w:val="000000" w:themeColor="text1"/>
          <w:spacing w:val="-2"/>
          <w:sz w:val="22"/>
          <w:szCs w:val="22"/>
        </w:rPr>
        <w:t xml:space="preserve"> </w:t>
      </w:r>
      <w:r w:rsidRPr="00504596">
        <w:rPr>
          <w:i/>
          <w:iCs/>
          <w:color w:val="000000" w:themeColor="text1"/>
          <w:spacing w:val="-1"/>
          <w:sz w:val="22"/>
          <w:szCs w:val="22"/>
        </w:rPr>
        <w:t>reflected</w:t>
      </w:r>
      <w:r w:rsidRPr="00504596">
        <w:rPr>
          <w:i/>
          <w:iCs/>
          <w:color w:val="000000" w:themeColor="text1"/>
          <w:sz w:val="22"/>
          <w:szCs w:val="22"/>
        </w:rPr>
        <w:t xml:space="preserve"> </w:t>
      </w:r>
      <w:r w:rsidRPr="00504596">
        <w:rPr>
          <w:i/>
          <w:iCs/>
          <w:color w:val="000000" w:themeColor="text1"/>
          <w:spacing w:val="-1"/>
          <w:sz w:val="22"/>
          <w:szCs w:val="22"/>
        </w:rPr>
        <w:t>in</w:t>
      </w:r>
      <w:r w:rsidRPr="00504596">
        <w:rPr>
          <w:i/>
          <w:iCs/>
          <w:color w:val="000000" w:themeColor="text1"/>
          <w:spacing w:val="-2"/>
          <w:sz w:val="22"/>
          <w:szCs w:val="22"/>
        </w:rPr>
        <w:t xml:space="preserve"> </w:t>
      </w:r>
      <w:r w:rsidRPr="00504596">
        <w:rPr>
          <w:i/>
          <w:iCs/>
          <w:color w:val="000000" w:themeColor="text1"/>
          <w:sz w:val="22"/>
          <w:szCs w:val="22"/>
        </w:rPr>
        <w:t>the</w:t>
      </w:r>
      <w:r w:rsidRPr="00504596">
        <w:rPr>
          <w:i/>
          <w:iCs/>
          <w:color w:val="000000" w:themeColor="text1"/>
          <w:spacing w:val="-2"/>
          <w:sz w:val="22"/>
          <w:szCs w:val="22"/>
        </w:rPr>
        <w:t xml:space="preserve"> </w:t>
      </w:r>
      <w:r w:rsidRPr="00504596">
        <w:rPr>
          <w:i/>
          <w:iCs/>
          <w:color w:val="000000" w:themeColor="text1"/>
          <w:spacing w:val="-1"/>
          <w:sz w:val="22"/>
          <w:szCs w:val="22"/>
        </w:rPr>
        <w:t>IFSP.</w:t>
      </w:r>
    </w:p>
    <w:p w14:paraId="2758F41A" w14:textId="77777777" w:rsidR="00322F0A" w:rsidRDefault="00322F0A" w:rsidP="00322F0A">
      <w:pPr>
        <w:pStyle w:val="BodyText"/>
        <w:kinsoku w:val="0"/>
        <w:overflowPunct w:val="0"/>
        <w:ind w:left="0"/>
        <w:rPr>
          <w:i/>
          <w:iCs/>
          <w:color w:val="000000" w:themeColor="text1"/>
          <w:sz w:val="22"/>
          <w:szCs w:val="22"/>
        </w:rPr>
      </w:pPr>
    </w:p>
    <w:p w14:paraId="1A9950C8" w14:textId="77777777" w:rsidR="00322F0A" w:rsidRDefault="00322F0A" w:rsidP="00322F0A">
      <w:pPr>
        <w:pStyle w:val="BodyText"/>
        <w:kinsoku w:val="0"/>
        <w:overflowPunct w:val="0"/>
        <w:ind w:left="0"/>
        <w:rPr>
          <w:color w:val="000000" w:themeColor="text1"/>
          <w:sz w:val="22"/>
          <w:szCs w:val="22"/>
          <w:u w:val="single"/>
        </w:rPr>
      </w:pPr>
      <w:r w:rsidRPr="00504596">
        <w:rPr>
          <w:color w:val="000000" w:themeColor="text1"/>
          <w:spacing w:val="-2"/>
          <w:sz w:val="22"/>
          <w:szCs w:val="22"/>
        </w:rPr>
        <w:t>Child’s</w:t>
      </w:r>
      <w:r w:rsidRPr="00504596">
        <w:rPr>
          <w:color w:val="000000" w:themeColor="text1"/>
          <w:spacing w:val="1"/>
          <w:sz w:val="22"/>
          <w:szCs w:val="22"/>
        </w:rPr>
        <w:t xml:space="preserve"> </w:t>
      </w:r>
      <w:r w:rsidRPr="00504596">
        <w:rPr>
          <w:color w:val="000000" w:themeColor="text1"/>
          <w:spacing w:val="-1"/>
          <w:sz w:val="22"/>
          <w:szCs w:val="22"/>
        </w:rPr>
        <w:t>Name:</w:t>
      </w:r>
      <w:r w:rsidRPr="00504596">
        <w:rPr>
          <w:color w:val="000000" w:themeColor="text1"/>
          <w:spacing w:val="2"/>
          <w:sz w:val="22"/>
          <w:szCs w:val="22"/>
        </w:rPr>
        <w:t xml:space="preserve"> </w:t>
      </w:r>
      <w:r w:rsidRPr="00504596">
        <w:rPr>
          <w:color w:val="000000" w:themeColor="text1"/>
          <w:sz w:val="22"/>
          <w:szCs w:val="22"/>
          <w:u w:val="single"/>
        </w:rPr>
        <w:t xml:space="preserve"> </w:t>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sidRPr="00427F95">
        <w:rPr>
          <w:color w:val="000000" w:themeColor="text1"/>
          <w:sz w:val="22"/>
          <w:szCs w:val="22"/>
          <w:u w:val="single"/>
        </w:rPr>
        <w:tab/>
      </w:r>
      <w:r>
        <w:rPr>
          <w:color w:val="000000" w:themeColor="text1"/>
          <w:sz w:val="22"/>
          <w:szCs w:val="22"/>
        </w:rPr>
        <w:tab/>
      </w:r>
      <w:r w:rsidRPr="00504596">
        <w:rPr>
          <w:color w:val="000000" w:themeColor="text1"/>
          <w:spacing w:val="-1"/>
          <w:sz w:val="22"/>
          <w:szCs w:val="22"/>
        </w:rPr>
        <w:t>Date:</w:t>
      </w:r>
      <w:r w:rsidRPr="00504596">
        <w:rPr>
          <w:color w:val="000000" w:themeColor="text1"/>
          <w:spacing w:val="2"/>
          <w:sz w:val="22"/>
          <w:szCs w:val="22"/>
        </w:rPr>
        <w:t xml:space="preserve"> </w:t>
      </w:r>
      <w:r w:rsidRPr="00504596">
        <w:rPr>
          <w:color w:val="000000" w:themeColor="text1"/>
          <w:sz w:val="22"/>
          <w:szCs w:val="22"/>
          <w:u w:val="single"/>
        </w:rPr>
        <w:t xml:space="preserve"> </w:t>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p>
    <w:p w14:paraId="06BCB924" w14:textId="77777777" w:rsidR="00322F0A" w:rsidRPr="00427F95" w:rsidRDefault="00322F0A" w:rsidP="00322F0A">
      <w:pPr>
        <w:pStyle w:val="BodyText"/>
        <w:kinsoku w:val="0"/>
        <w:overflowPunct w:val="0"/>
        <w:ind w:left="0"/>
        <w:rPr>
          <w:color w:val="000000" w:themeColor="text1"/>
          <w:sz w:val="22"/>
          <w:szCs w:val="22"/>
          <w:u w:val="single"/>
        </w:rPr>
      </w:pP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Coordinator’s</w:t>
      </w:r>
      <w:r w:rsidRPr="00504596">
        <w:rPr>
          <w:color w:val="000000" w:themeColor="text1"/>
          <w:sz w:val="22"/>
          <w:szCs w:val="22"/>
        </w:rPr>
        <w:t xml:space="preserve"> </w:t>
      </w:r>
      <w:r w:rsidRPr="00504596">
        <w:rPr>
          <w:color w:val="000000" w:themeColor="text1"/>
          <w:spacing w:val="-1"/>
          <w:sz w:val="22"/>
          <w:szCs w:val="22"/>
        </w:rPr>
        <w:t xml:space="preserve">Name: </w:t>
      </w:r>
      <w:r w:rsidRPr="00504596">
        <w:rPr>
          <w:color w:val="000000" w:themeColor="text1"/>
          <w:sz w:val="22"/>
          <w:szCs w:val="22"/>
          <w:u w:val="single"/>
        </w:rPr>
        <w:t xml:space="preserve"> </w:t>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rPr>
        <w:tab/>
      </w:r>
      <w:r w:rsidRPr="00504596">
        <w:rPr>
          <w:color w:val="000000" w:themeColor="text1"/>
          <w:spacing w:val="-1"/>
          <w:sz w:val="22"/>
          <w:szCs w:val="22"/>
        </w:rPr>
        <w:t>Program:</w:t>
      </w:r>
      <w:r>
        <w:rPr>
          <w:color w:val="000000" w:themeColor="text1"/>
          <w:spacing w:val="-1"/>
          <w:sz w:val="22"/>
          <w:szCs w:val="22"/>
          <w:u w:val="single"/>
        </w:rPr>
        <w:tab/>
      </w:r>
      <w:r>
        <w:rPr>
          <w:color w:val="000000" w:themeColor="text1"/>
          <w:spacing w:val="-1"/>
          <w:sz w:val="22"/>
          <w:szCs w:val="22"/>
          <w:u w:val="single"/>
        </w:rPr>
        <w:tab/>
      </w:r>
      <w:r>
        <w:rPr>
          <w:color w:val="000000" w:themeColor="text1"/>
          <w:spacing w:val="-1"/>
          <w:sz w:val="22"/>
          <w:szCs w:val="22"/>
          <w:u w:val="single"/>
        </w:rPr>
        <w:tab/>
      </w:r>
      <w:r>
        <w:rPr>
          <w:color w:val="000000" w:themeColor="text1"/>
          <w:spacing w:val="-1"/>
          <w:sz w:val="22"/>
          <w:szCs w:val="22"/>
          <w:u w:val="single"/>
        </w:rPr>
        <w:tab/>
      </w:r>
    </w:p>
    <w:p w14:paraId="11173B33" w14:textId="77777777" w:rsidR="00322F0A" w:rsidRPr="00BA6F66" w:rsidRDefault="00322F0A" w:rsidP="00322F0A">
      <w:pPr>
        <w:pStyle w:val="BodyText"/>
        <w:kinsoku w:val="0"/>
        <w:overflowPunct w:val="0"/>
        <w:ind w:left="0"/>
        <w:rPr>
          <w:i/>
          <w:iCs/>
          <w:color w:val="000000" w:themeColor="text1"/>
          <w:sz w:val="16"/>
          <w:szCs w:val="16"/>
        </w:rPr>
      </w:pPr>
    </w:p>
    <w:p w14:paraId="4346D1F1" w14:textId="77777777" w:rsidR="00322F0A" w:rsidRPr="00504596" w:rsidRDefault="00322F0A" w:rsidP="00322F0A">
      <w:pPr>
        <w:pStyle w:val="BodyText"/>
        <w:kinsoku w:val="0"/>
        <w:overflowPunct w:val="0"/>
        <w:ind w:left="0"/>
        <w:rPr>
          <w:color w:val="000000" w:themeColor="text1"/>
          <w:sz w:val="22"/>
          <w:szCs w:val="22"/>
        </w:rPr>
      </w:pPr>
      <w:r w:rsidRPr="00504596">
        <w:rPr>
          <w:b/>
          <w:bCs/>
          <w:color w:val="000000" w:themeColor="text1"/>
          <w:spacing w:val="-1"/>
          <w:sz w:val="22"/>
          <w:szCs w:val="22"/>
        </w:rPr>
        <w:t>The</w:t>
      </w:r>
      <w:r w:rsidRPr="00504596">
        <w:rPr>
          <w:b/>
          <w:bCs/>
          <w:color w:val="000000" w:themeColor="text1"/>
          <w:sz w:val="22"/>
          <w:szCs w:val="22"/>
        </w:rPr>
        <w:t xml:space="preserve"> </w:t>
      </w:r>
      <w:r w:rsidRPr="00504596">
        <w:rPr>
          <w:b/>
          <w:bCs/>
          <w:color w:val="000000" w:themeColor="text1"/>
          <w:spacing w:val="-1"/>
          <w:sz w:val="22"/>
          <w:szCs w:val="22"/>
        </w:rPr>
        <w:t>service</w:t>
      </w:r>
      <w:r w:rsidRPr="00504596">
        <w:rPr>
          <w:b/>
          <w:bCs/>
          <w:color w:val="000000" w:themeColor="text1"/>
          <w:sz w:val="22"/>
          <w:szCs w:val="22"/>
        </w:rPr>
        <w:t xml:space="preserve"> </w:t>
      </w:r>
      <w:r w:rsidRPr="00504596">
        <w:rPr>
          <w:b/>
          <w:bCs/>
          <w:color w:val="000000" w:themeColor="text1"/>
          <w:spacing w:val="-1"/>
          <w:sz w:val="22"/>
          <w:szCs w:val="22"/>
        </w:rPr>
        <w:t>coordinator</w:t>
      </w:r>
      <w:r w:rsidRPr="00504596">
        <w:rPr>
          <w:b/>
          <w:bCs/>
          <w:color w:val="000000" w:themeColor="text1"/>
          <w:spacing w:val="1"/>
          <w:sz w:val="22"/>
          <w:szCs w:val="22"/>
        </w:rPr>
        <w:t xml:space="preserve"> </w:t>
      </w:r>
      <w:r w:rsidRPr="00504596">
        <w:rPr>
          <w:b/>
          <w:bCs/>
          <w:color w:val="000000" w:themeColor="text1"/>
          <w:spacing w:val="-1"/>
          <w:sz w:val="22"/>
          <w:szCs w:val="22"/>
        </w:rPr>
        <w:t>and</w:t>
      </w:r>
      <w:r w:rsidRPr="00504596">
        <w:rPr>
          <w:b/>
          <w:bCs/>
          <w:color w:val="000000" w:themeColor="text1"/>
          <w:spacing w:val="-2"/>
          <w:sz w:val="22"/>
          <w:szCs w:val="22"/>
        </w:rPr>
        <w:t xml:space="preserve"> </w:t>
      </w:r>
      <w:r w:rsidRPr="00504596">
        <w:rPr>
          <w:b/>
          <w:bCs/>
          <w:color w:val="000000" w:themeColor="text1"/>
          <w:sz w:val="22"/>
          <w:szCs w:val="22"/>
        </w:rPr>
        <w:t>the</w:t>
      </w:r>
      <w:r w:rsidRPr="00504596">
        <w:rPr>
          <w:b/>
          <w:bCs/>
          <w:color w:val="000000" w:themeColor="text1"/>
          <w:spacing w:val="-2"/>
          <w:sz w:val="22"/>
          <w:szCs w:val="22"/>
        </w:rPr>
        <w:t xml:space="preserve"> </w:t>
      </w:r>
      <w:r w:rsidRPr="00504596">
        <w:rPr>
          <w:b/>
          <w:bCs/>
          <w:color w:val="000000" w:themeColor="text1"/>
          <w:spacing w:val="-1"/>
          <w:sz w:val="22"/>
          <w:szCs w:val="22"/>
        </w:rPr>
        <w:t>IFSP</w:t>
      </w:r>
      <w:r w:rsidRPr="00504596">
        <w:rPr>
          <w:b/>
          <w:bCs/>
          <w:color w:val="000000" w:themeColor="text1"/>
          <w:spacing w:val="-2"/>
          <w:sz w:val="22"/>
          <w:szCs w:val="22"/>
        </w:rPr>
        <w:t xml:space="preserve"> </w:t>
      </w:r>
      <w:r w:rsidRPr="00504596">
        <w:rPr>
          <w:b/>
          <w:bCs/>
          <w:color w:val="000000" w:themeColor="text1"/>
          <w:spacing w:val="-1"/>
          <w:sz w:val="22"/>
          <w:szCs w:val="22"/>
        </w:rPr>
        <w:t xml:space="preserve">team </w:t>
      </w:r>
      <w:r w:rsidRPr="00504596">
        <w:rPr>
          <w:b/>
          <w:bCs/>
          <w:color w:val="000000" w:themeColor="text1"/>
          <w:spacing w:val="-2"/>
          <w:sz w:val="22"/>
          <w:szCs w:val="22"/>
        </w:rPr>
        <w:t>have</w:t>
      </w:r>
      <w:r w:rsidRPr="00504596">
        <w:rPr>
          <w:b/>
          <w:bCs/>
          <w:color w:val="000000" w:themeColor="text1"/>
          <w:sz w:val="22"/>
          <w:szCs w:val="22"/>
        </w:rPr>
        <w:t xml:space="preserve"> </w:t>
      </w:r>
      <w:r w:rsidRPr="00504596">
        <w:rPr>
          <w:b/>
          <w:bCs/>
          <w:color w:val="000000" w:themeColor="text1"/>
          <w:spacing w:val="-1"/>
          <w:sz w:val="22"/>
          <w:szCs w:val="22"/>
        </w:rPr>
        <w:t>considered</w:t>
      </w:r>
      <w:r w:rsidRPr="00504596">
        <w:rPr>
          <w:b/>
          <w:bCs/>
          <w:color w:val="000000" w:themeColor="text1"/>
          <w:sz w:val="22"/>
          <w:szCs w:val="22"/>
        </w:rPr>
        <w:t xml:space="preserve"> and</w:t>
      </w:r>
      <w:r w:rsidRPr="00504596">
        <w:rPr>
          <w:b/>
          <w:bCs/>
          <w:color w:val="000000" w:themeColor="text1"/>
          <w:spacing w:val="-3"/>
          <w:sz w:val="22"/>
          <w:szCs w:val="22"/>
        </w:rPr>
        <w:t xml:space="preserve"> </w:t>
      </w:r>
      <w:r w:rsidRPr="00504596">
        <w:rPr>
          <w:b/>
          <w:bCs/>
          <w:color w:val="000000" w:themeColor="text1"/>
          <w:spacing w:val="-1"/>
          <w:sz w:val="22"/>
          <w:szCs w:val="22"/>
        </w:rPr>
        <w:t>discussed:</w:t>
      </w:r>
    </w:p>
    <w:p w14:paraId="4C39EDB2" w14:textId="77777777" w:rsidR="00322F0A" w:rsidRPr="00504596" w:rsidRDefault="00322F0A" w:rsidP="00322F0A">
      <w:pPr>
        <w:pStyle w:val="BodyText"/>
        <w:numPr>
          <w:ilvl w:val="1"/>
          <w:numId w:val="2"/>
        </w:numPr>
        <w:tabs>
          <w:tab w:val="left" w:pos="365"/>
        </w:tabs>
        <w:kinsoku w:val="0"/>
        <w:overflowPunct w:val="0"/>
        <w:ind w:left="0" w:right="3201" w:hanging="14"/>
        <w:rPr>
          <w:color w:val="000000" w:themeColor="text1"/>
          <w:spacing w:val="-1"/>
          <w:sz w:val="22"/>
          <w:szCs w:val="22"/>
        </w:rPr>
      </w:pPr>
      <w:r w:rsidRPr="00504596">
        <w:rPr>
          <w:color w:val="000000" w:themeColor="text1"/>
          <w:spacing w:val="-1"/>
          <w:sz w:val="22"/>
          <w:szCs w:val="22"/>
        </w:rPr>
        <w:t>Issues</w:t>
      </w:r>
      <w:r w:rsidRPr="00504596">
        <w:rPr>
          <w:color w:val="000000" w:themeColor="text1"/>
          <w:spacing w:val="-2"/>
          <w:sz w:val="22"/>
          <w:szCs w:val="22"/>
        </w:rPr>
        <w:t xml:space="preserve"> </w:t>
      </w:r>
      <w:r w:rsidRPr="00504596">
        <w:rPr>
          <w:color w:val="000000" w:themeColor="text1"/>
          <w:spacing w:val="-1"/>
          <w:sz w:val="22"/>
          <w:szCs w:val="22"/>
        </w:rPr>
        <w:t>related</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pacing w:val="-1"/>
          <w:sz w:val="22"/>
          <w:szCs w:val="22"/>
        </w:rPr>
        <w:t>making</w:t>
      </w:r>
      <w:r w:rsidRPr="00504596">
        <w:rPr>
          <w:color w:val="000000" w:themeColor="text1"/>
          <w:sz w:val="22"/>
          <w:szCs w:val="22"/>
        </w:rPr>
        <w:t xml:space="preserve"> a </w:t>
      </w:r>
      <w:r w:rsidRPr="00504596">
        <w:rPr>
          <w:color w:val="000000" w:themeColor="text1"/>
          <w:spacing w:val="-1"/>
          <w:sz w:val="22"/>
          <w:szCs w:val="22"/>
        </w:rPr>
        <w:t>decision</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2"/>
          <w:sz w:val="22"/>
          <w:szCs w:val="22"/>
        </w:rPr>
        <w:t xml:space="preserve"> </w:t>
      </w:r>
      <w:r w:rsidRPr="00504596">
        <w:rPr>
          <w:color w:val="000000" w:themeColor="text1"/>
          <w:spacing w:val="-1"/>
          <w:sz w:val="22"/>
          <w:szCs w:val="22"/>
        </w:rPr>
        <w:t>communication</w:t>
      </w:r>
      <w:r w:rsidRPr="00504596">
        <w:rPr>
          <w:color w:val="000000" w:themeColor="text1"/>
          <w:sz w:val="22"/>
          <w:szCs w:val="22"/>
        </w:rPr>
        <w:t xml:space="preserve"> </w:t>
      </w:r>
      <w:r>
        <w:rPr>
          <w:color w:val="000000" w:themeColor="text1"/>
          <w:spacing w:val="-1"/>
          <w:sz w:val="22"/>
          <w:szCs w:val="22"/>
        </w:rPr>
        <w:t xml:space="preserve">approach. </w:t>
      </w:r>
      <w:r w:rsidRPr="00504596">
        <w:rPr>
          <w:color w:val="000000" w:themeColor="text1"/>
          <w:spacing w:val="-1"/>
          <w:sz w:val="22"/>
          <w:szCs w:val="22"/>
        </w:rPr>
        <w:t>How</w:t>
      </w:r>
      <w:r w:rsidRPr="00504596">
        <w:rPr>
          <w:color w:val="000000" w:themeColor="text1"/>
          <w:spacing w:val="-3"/>
          <w:sz w:val="22"/>
          <w:szCs w:val="22"/>
        </w:rPr>
        <w:t xml:space="preserve"> </w:t>
      </w:r>
      <w:r w:rsidRPr="00504596">
        <w:rPr>
          <w:color w:val="000000" w:themeColor="text1"/>
          <w:spacing w:val="-1"/>
          <w:sz w:val="22"/>
          <w:szCs w:val="22"/>
        </w:rPr>
        <w:t>does</w:t>
      </w:r>
      <w:r w:rsidRPr="00504596">
        <w:rPr>
          <w:color w:val="000000" w:themeColor="text1"/>
          <w:sz w:val="22"/>
          <w:szCs w:val="22"/>
        </w:rPr>
        <w:t xml:space="preserve"> the </w:t>
      </w:r>
      <w:r w:rsidRPr="00504596">
        <w:rPr>
          <w:color w:val="000000" w:themeColor="text1"/>
          <w:spacing w:val="-1"/>
          <w:sz w:val="22"/>
          <w:szCs w:val="22"/>
        </w:rPr>
        <w:t>child’s</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2"/>
          <w:sz w:val="22"/>
          <w:szCs w:val="22"/>
        </w:rPr>
        <w:t xml:space="preserve"> </w:t>
      </w:r>
      <w:r w:rsidRPr="00504596">
        <w:rPr>
          <w:color w:val="000000" w:themeColor="text1"/>
          <w:spacing w:val="-1"/>
          <w:sz w:val="22"/>
          <w:szCs w:val="22"/>
        </w:rPr>
        <w:t>communicate?</w:t>
      </w:r>
    </w:p>
    <w:p w14:paraId="6560A439" w14:textId="77777777" w:rsidR="00322F0A" w:rsidRPr="00BA6F66" w:rsidRDefault="00322F0A" w:rsidP="00322F0A">
      <w:pPr>
        <w:pStyle w:val="BodyText"/>
        <w:kinsoku w:val="0"/>
        <w:overflowPunct w:val="0"/>
        <w:ind w:left="0"/>
        <w:rPr>
          <w:color w:val="000000" w:themeColor="text1"/>
          <w:sz w:val="16"/>
          <w:szCs w:val="16"/>
        </w:rPr>
      </w:pPr>
    </w:p>
    <w:p w14:paraId="47890163"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6E071545" w14:textId="77777777" w:rsidR="00322F0A" w:rsidRPr="00504596" w:rsidRDefault="00322F0A" w:rsidP="00322F0A">
      <w:pPr>
        <w:pStyle w:val="BodyText"/>
        <w:kinsoku w:val="0"/>
        <w:overflowPunct w:val="0"/>
        <w:ind w:left="0"/>
        <w:rPr>
          <w:color w:val="000000" w:themeColor="text1"/>
          <w:sz w:val="22"/>
          <w:szCs w:val="22"/>
        </w:rPr>
      </w:pPr>
    </w:p>
    <w:p w14:paraId="20C7DDE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2E986E56" w14:textId="77777777" w:rsidR="00322F0A" w:rsidRPr="00504596" w:rsidRDefault="00322F0A" w:rsidP="00322F0A">
      <w:pPr>
        <w:pStyle w:val="BodyText"/>
        <w:kinsoku w:val="0"/>
        <w:overflowPunct w:val="0"/>
        <w:ind w:left="0"/>
        <w:rPr>
          <w:color w:val="000000" w:themeColor="text1"/>
          <w:sz w:val="22"/>
          <w:szCs w:val="22"/>
        </w:rPr>
      </w:pPr>
    </w:p>
    <w:p w14:paraId="28CDB269" w14:textId="77777777" w:rsidR="00322F0A" w:rsidRPr="00504596" w:rsidRDefault="00322F0A" w:rsidP="00322F0A">
      <w:pPr>
        <w:pStyle w:val="BodyText"/>
        <w:kinsoku w:val="0"/>
        <w:overflowPunct w:val="0"/>
        <w:ind w:left="0"/>
        <w:rPr>
          <w:color w:val="000000" w:themeColor="text1"/>
          <w:spacing w:val="-1"/>
          <w:sz w:val="22"/>
          <w:szCs w:val="22"/>
        </w:rPr>
      </w:pPr>
      <w:r w:rsidRPr="00504596">
        <w:rPr>
          <w:color w:val="000000" w:themeColor="text1"/>
          <w:spacing w:val="-1"/>
          <w:sz w:val="22"/>
          <w:szCs w:val="22"/>
        </w:rPr>
        <w:t>What communication</w:t>
      </w:r>
      <w:r w:rsidRPr="00504596">
        <w:rPr>
          <w:color w:val="000000" w:themeColor="text1"/>
          <w:spacing w:val="-2"/>
          <w:sz w:val="22"/>
          <w:szCs w:val="22"/>
        </w:rPr>
        <w:t xml:space="preserve"> </w:t>
      </w:r>
      <w:r w:rsidRPr="00504596">
        <w:rPr>
          <w:color w:val="000000" w:themeColor="text1"/>
          <w:spacing w:val="-1"/>
          <w:sz w:val="22"/>
          <w:szCs w:val="22"/>
        </w:rPr>
        <w:t>approaches</w:t>
      </w:r>
      <w:r w:rsidRPr="00504596">
        <w:rPr>
          <w:color w:val="000000" w:themeColor="text1"/>
          <w:spacing w:val="1"/>
          <w:sz w:val="22"/>
          <w:szCs w:val="22"/>
        </w:rPr>
        <w:t xml:space="preserve"> </w:t>
      </w:r>
      <w:r w:rsidRPr="00504596">
        <w:rPr>
          <w:color w:val="000000" w:themeColor="text1"/>
          <w:spacing w:val="-2"/>
          <w:sz w:val="22"/>
          <w:szCs w:val="22"/>
        </w:rPr>
        <w:t xml:space="preserve">has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2"/>
          <w:sz w:val="22"/>
          <w:szCs w:val="22"/>
        </w:rPr>
        <w:t xml:space="preserve"> </w:t>
      </w:r>
      <w:r w:rsidRPr="00504596">
        <w:rPr>
          <w:color w:val="000000" w:themeColor="text1"/>
          <w:spacing w:val="-1"/>
          <w:sz w:val="22"/>
          <w:szCs w:val="22"/>
        </w:rPr>
        <w:t>been</w:t>
      </w:r>
      <w:r w:rsidRPr="00504596">
        <w:rPr>
          <w:color w:val="000000" w:themeColor="text1"/>
          <w:sz w:val="22"/>
          <w:szCs w:val="22"/>
        </w:rPr>
        <w:t xml:space="preserve"> </w:t>
      </w:r>
      <w:r w:rsidRPr="00504596">
        <w:rPr>
          <w:color w:val="000000" w:themeColor="text1"/>
          <w:spacing w:val="-1"/>
          <w:sz w:val="22"/>
          <w:szCs w:val="22"/>
        </w:rPr>
        <w:t>informed</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pacing w:val="-3"/>
          <w:sz w:val="22"/>
          <w:szCs w:val="22"/>
        </w:rPr>
        <w:t xml:space="preserve"> </w:t>
      </w:r>
      <w:r w:rsidRPr="00504596">
        <w:rPr>
          <w:color w:val="000000" w:themeColor="text1"/>
          <w:sz w:val="22"/>
          <w:szCs w:val="22"/>
        </w:rPr>
        <w:t>for</w:t>
      </w:r>
      <w:r w:rsidRPr="00504596">
        <w:rPr>
          <w:color w:val="000000" w:themeColor="text1"/>
          <w:spacing w:val="-1"/>
          <w:sz w:val="22"/>
          <w:szCs w:val="22"/>
        </w:rPr>
        <w:t xml:space="preserve"> their</w:t>
      </w:r>
      <w:r w:rsidRPr="00504596">
        <w:rPr>
          <w:color w:val="000000" w:themeColor="text1"/>
          <w:spacing w:val="1"/>
          <w:sz w:val="22"/>
          <w:szCs w:val="22"/>
        </w:rPr>
        <w:t xml:space="preserve"> </w:t>
      </w:r>
      <w:r w:rsidRPr="00504596">
        <w:rPr>
          <w:color w:val="000000" w:themeColor="text1"/>
          <w:spacing w:val="-1"/>
          <w:sz w:val="22"/>
          <w:szCs w:val="22"/>
        </w:rPr>
        <w:t>child?</w:t>
      </w:r>
    </w:p>
    <w:p w14:paraId="76421F76" w14:textId="77777777" w:rsidR="00322F0A" w:rsidRPr="00BA6F66" w:rsidRDefault="00322F0A" w:rsidP="00322F0A">
      <w:pPr>
        <w:pStyle w:val="BodyText"/>
        <w:kinsoku w:val="0"/>
        <w:overflowPunct w:val="0"/>
        <w:ind w:left="0"/>
        <w:rPr>
          <w:color w:val="000000" w:themeColor="text1"/>
          <w:sz w:val="16"/>
          <w:szCs w:val="16"/>
        </w:rPr>
      </w:pPr>
    </w:p>
    <w:p w14:paraId="61BDF058"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4EBA512F" w14:textId="77777777" w:rsidR="00322F0A" w:rsidRDefault="00322F0A" w:rsidP="00322F0A">
      <w:pPr>
        <w:pStyle w:val="BodyText"/>
        <w:kinsoku w:val="0"/>
        <w:overflowPunct w:val="0"/>
        <w:ind w:left="0"/>
        <w:rPr>
          <w:color w:val="000000" w:themeColor="text1"/>
          <w:sz w:val="22"/>
          <w:szCs w:val="22"/>
        </w:rPr>
      </w:pPr>
    </w:p>
    <w:p w14:paraId="5CC9638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34FBD14A" w14:textId="77777777" w:rsidR="00322F0A" w:rsidRPr="00504596" w:rsidRDefault="00322F0A" w:rsidP="00322F0A">
      <w:pPr>
        <w:pStyle w:val="BodyText"/>
        <w:kinsoku w:val="0"/>
        <w:overflowPunct w:val="0"/>
        <w:ind w:left="0"/>
        <w:rPr>
          <w:color w:val="000000" w:themeColor="text1"/>
          <w:sz w:val="22"/>
          <w:szCs w:val="22"/>
        </w:rPr>
      </w:pPr>
    </w:p>
    <w:p w14:paraId="3B98D3E8" w14:textId="77777777" w:rsidR="00322F0A" w:rsidRPr="00504596" w:rsidRDefault="00322F0A" w:rsidP="00322F0A">
      <w:pPr>
        <w:pStyle w:val="BodyText"/>
        <w:kinsoku w:val="0"/>
        <w:overflowPunct w:val="0"/>
        <w:ind w:left="0"/>
        <w:rPr>
          <w:color w:val="000000" w:themeColor="text1"/>
          <w:spacing w:val="-1"/>
          <w:sz w:val="22"/>
          <w:szCs w:val="22"/>
        </w:rPr>
      </w:pPr>
      <w:r w:rsidRPr="00504596">
        <w:rPr>
          <w:color w:val="000000" w:themeColor="text1"/>
          <w:spacing w:val="-1"/>
          <w:sz w:val="22"/>
          <w:szCs w:val="22"/>
        </w:rPr>
        <w:t xml:space="preserve">What </w:t>
      </w:r>
      <w:r w:rsidRPr="00504596">
        <w:rPr>
          <w:color w:val="000000" w:themeColor="text1"/>
          <w:sz w:val="22"/>
          <w:szCs w:val="22"/>
        </w:rPr>
        <w:t>are</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5"/>
          <w:sz w:val="22"/>
          <w:szCs w:val="22"/>
        </w:rPr>
        <w:t xml:space="preserve"> </w:t>
      </w:r>
      <w:r w:rsidRPr="00504596">
        <w:rPr>
          <w:color w:val="000000" w:themeColor="text1"/>
          <w:spacing w:val="-2"/>
          <w:sz w:val="22"/>
          <w:szCs w:val="22"/>
        </w:rPr>
        <w:t>family’s</w:t>
      </w:r>
      <w:r w:rsidRPr="00504596">
        <w:rPr>
          <w:color w:val="000000" w:themeColor="text1"/>
          <w:spacing w:val="3"/>
          <w:sz w:val="22"/>
          <w:szCs w:val="22"/>
        </w:rPr>
        <w:t xml:space="preserve"> </w:t>
      </w:r>
      <w:r w:rsidRPr="00504596">
        <w:rPr>
          <w:color w:val="000000" w:themeColor="text1"/>
          <w:spacing w:val="-1"/>
          <w:sz w:val="22"/>
          <w:szCs w:val="22"/>
        </w:rPr>
        <w:t>wishes</w:t>
      </w:r>
      <w:r w:rsidRPr="00504596">
        <w:rPr>
          <w:color w:val="000000" w:themeColor="text1"/>
          <w:spacing w:val="1"/>
          <w:sz w:val="22"/>
          <w:szCs w:val="22"/>
        </w:rPr>
        <w:t xml:space="preserve"> </w:t>
      </w:r>
      <w:r w:rsidRPr="00504596">
        <w:rPr>
          <w:color w:val="000000" w:themeColor="text1"/>
          <w:spacing w:val="-2"/>
          <w:sz w:val="22"/>
          <w:szCs w:val="22"/>
        </w:rPr>
        <w:t>with</w:t>
      </w:r>
      <w:r w:rsidRPr="00504596">
        <w:rPr>
          <w:color w:val="000000" w:themeColor="text1"/>
          <w:sz w:val="22"/>
          <w:szCs w:val="22"/>
        </w:rPr>
        <w:t xml:space="preserve"> </w:t>
      </w:r>
      <w:r w:rsidRPr="00504596">
        <w:rPr>
          <w:color w:val="000000" w:themeColor="text1"/>
          <w:spacing w:val="-1"/>
          <w:sz w:val="22"/>
          <w:szCs w:val="22"/>
        </w:rPr>
        <w:t>regards</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child’s</w:t>
      </w:r>
      <w:r w:rsidRPr="00504596">
        <w:rPr>
          <w:color w:val="000000" w:themeColor="text1"/>
          <w:spacing w:val="1"/>
          <w:sz w:val="22"/>
          <w:szCs w:val="22"/>
        </w:rPr>
        <w:t xml:space="preserve"> </w:t>
      </w:r>
      <w:r w:rsidRPr="00504596">
        <w:rPr>
          <w:color w:val="000000" w:themeColor="text1"/>
          <w:spacing w:val="-1"/>
          <w:sz w:val="22"/>
          <w:szCs w:val="22"/>
        </w:rPr>
        <w:t>communication</w:t>
      </w:r>
      <w:r w:rsidRPr="00504596">
        <w:rPr>
          <w:color w:val="000000" w:themeColor="text1"/>
          <w:sz w:val="22"/>
          <w:szCs w:val="22"/>
        </w:rPr>
        <w:t xml:space="preserve"> </w:t>
      </w:r>
      <w:r w:rsidRPr="00504596">
        <w:rPr>
          <w:color w:val="000000" w:themeColor="text1"/>
          <w:spacing w:val="-1"/>
          <w:sz w:val="22"/>
          <w:szCs w:val="22"/>
        </w:rPr>
        <w:t>mode</w:t>
      </w:r>
      <w:r w:rsidRPr="00504596">
        <w:rPr>
          <w:color w:val="000000" w:themeColor="text1"/>
          <w:spacing w:val="-2"/>
          <w:sz w:val="22"/>
          <w:szCs w:val="22"/>
        </w:rPr>
        <w:t xml:space="preserve"> at</w:t>
      </w:r>
      <w:r w:rsidRPr="00504596">
        <w:rPr>
          <w:color w:val="000000" w:themeColor="text1"/>
          <w:spacing w:val="-1"/>
          <w:sz w:val="22"/>
          <w:szCs w:val="22"/>
        </w:rPr>
        <w:t xml:space="preserve"> this</w:t>
      </w:r>
      <w:r w:rsidRPr="00504596">
        <w:rPr>
          <w:color w:val="000000" w:themeColor="text1"/>
          <w:spacing w:val="1"/>
          <w:sz w:val="22"/>
          <w:szCs w:val="22"/>
        </w:rPr>
        <w:t xml:space="preserve"> </w:t>
      </w:r>
      <w:r w:rsidRPr="00504596">
        <w:rPr>
          <w:color w:val="000000" w:themeColor="text1"/>
          <w:spacing w:val="-1"/>
          <w:sz w:val="22"/>
          <w:szCs w:val="22"/>
        </w:rPr>
        <w:t>time?</w:t>
      </w:r>
    </w:p>
    <w:p w14:paraId="710644D1" w14:textId="77777777" w:rsidR="00322F0A" w:rsidRPr="00BA6F66" w:rsidRDefault="00322F0A" w:rsidP="00322F0A">
      <w:pPr>
        <w:pStyle w:val="BodyText"/>
        <w:kinsoku w:val="0"/>
        <w:overflowPunct w:val="0"/>
        <w:ind w:left="0"/>
        <w:rPr>
          <w:color w:val="000000" w:themeColor="text1"/>
          <w:sz w:val="16"/>
          <w:szCs w:val="16"/>
        </w:rPr>
      </w:pPr>
    </w:p>
    <w:p w14:paraId="394D88E8"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6E89F27D" w14:textId="77777777" w:rsidR="00322F0A" w:rsidRDefault="00322F0A" w:rsidP="00322F0A">
      <w:pPr>
        <w:pStyle w:val="BodyText"/>
        <w:kinsoku w:val="0"/>
        <w:overflowPunct w:val="0"/>
        <w:ind w:left="0"/>
        <w:rPr>
          <w:color w:val="000000" w:themeColor="text1"/>
          <w:sz w:val="22"/>
          <w:szCs w:val="22"/>
        </w:rPr>
      </w:pPr>
    </w:p>
    <w:p w14:paraId="3D2886D1"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49ABAC50" w14:textId="77777777" w:rsidR="00322F0A" w:rsidRPr="00504596" w:rsidRDefault="00322F0A" w:rsidP="00322F0A">
      <w:pPr>
        <w:pStyle w:val="BodyText"/>
        <w:kinsoku w:val="0"/>
        <w:overflowPunct w:val="0"/>
        <w:ind w:left="0"/>
        <w:rPr>
          <w:color w:val="000000" w:themeColor="text1"/>
          <w:sz w:val="22"/>
          <w:szCs w:val="22"/>
        </w:rPr>
      </w:pPr>
    </w:p>
    <w:p w14:paraId="59FE4B7B" w14:textId="77777777" w:rsidR="00322F0A" w:rsidRPr="00504596" w:rsidRDefault="00322F0A" w:rsidP="00322F0A">
      <w:pPr>
        <w:pStyle w:val="BodyText"/>
        <w:numPr>
          <w:ilvl w:val="1"/>
          <w:numId w:val="2"/>
        </w:numPr>
        <w:tabs>
          <w:tab w:val="left" w:pos="365"/>
        </w:tabs>
        <w:kinsoku w:val="0"/>
        <w:overflowPunct w:val="0"/>
        <w:ind w:left="0" w:right="378" w:firstLine="0"/>
        <w:rPr>
          <w:color w:val="000000" w:themeColor="text1"/>
          <w:spacing w:val="-1"/>
          <w:sz w:val="22"/>
          <w:szCs w:val="22"/>
        </w:rPr>
      </w:pPr>
      <w:r w:rsidRPr="00504596">
        <w:rPr>
          <w:color w:val="000000" w:themeColor="text1"/>
          <w:spacing w:val="-1"/>
          <w:sz w:val="22"/>
          <w:szCs w:val="22"/>
        </w:rPr>
        <w:t>Opportunities</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1"/>
          <w:sz w:val="22"/>
          <w:szCs w:val="22"/>
        </w:rPr>
        <w:t xml:space="preserve"> direct</w:t>
      </w:r>
      <w:r w:rsidRPr="00504596">
        <w:rPr>
          <w:color w:val="000000" w:themeColor="text1"/>
          <w:spacing w:val="2"/>
          <w:sz w:val="22"/>
          <w:szCs w:val="22"/>
        </w:rPr>
        <w:t xml:space="preserve"> </w:t>
      </w:r>
      <w:r w:rsidRPr="00504596">
        <w:rPr>
          <w:color w:val="000000" w:themeColor="text1"/>
          <w:spacing w:val="-1"/>
          <w:sz w:val="22"/>
          <w:szCs w:val="22"/>
        </w:rPr>
        <w:t>communication</w:t>
      </w:r>
      <w:r w:rsidRPr="00504596">
        <w:rPr>
          <w:color w:val="000000" w:themeColor="text1"/>
          <w:sz w:val="22"/>
          <w:szCs w:val="22"/>
        </w:rPr>
        <w:t xml:space="preserve"> </w:t>
      </w:r>
      <w:r w:rsidRPr="00504596">
        <w:rPr>
          <w:color w:val="000000" w:themeColor="text1"/>
          <w:spacing w:val="-2"/>
          <w:sz w:val="22"/>
          <w:szCs w:val="22"/>
        </w:rPr>
        <w:t>with</w:t>
      </w:r>
      <w:r w:rsidRPr="00504596">
        <w:rPr>
          <w:color w:val="000000" w:themeColor="text1"/>
          <w:sz w:val="22"/>
          <w:szCs w:val="22"/>
        </w:rPr>
        <w:t xml:space="preserve"> </w:t>
      </w:r>
      <w:r w:rsidRPr="00504596">
        <w:rPr>
          <w:color w:val="000000" w:themeColor="text1"/>
          <w:spacing w:val="-1"/>
          <w:sz w:val="22"/>
          <w:szCs w:val="22"/>
        </w:rPr>
        <w:t>children</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pacing w:val="-2"/>
          <w:sz w:val="22"/>
          <w:szCs w:val="22"/>
        </w:rPr>
        <w:t>or</w:t>
      </w:r>
      <w:r w:rsidRPr="00504596">
        <w:rPr>
          <w:color w:val="000000" w:themeColor="text1"/>
          <w:spacing w:val="1"/>
          <w:sz w:val="22"/>
          <w:szCs w:val="22"/>
        </w:rPr>
        <w:t xml:space="preserve"> </w:t>
      </w:r>
      <w:r w:rsidRPr="00504596">
        <w:rPr>
          <w:color w:val="000000" w:themeColor="text1"/>
          <w:spacing w:val="-1"/>
          <w:sz w:val="22"/>
          <w:szCs w:val="22"/>
        </w:rPr>
        <w:t>adults</w:t>
      </w:r>
      <w:r w:rsidRPr="00504596">
        <w:rPr>
          <w:color w:val="000000" w:themeColor="text1"/>
          <w:spacing w:val="1"/>
          <w:sz w:val="22"/>
          <w:szCs w:val="22"/>
        </w:rPr>
        <w:t xml:space="preserve"> </w:t>
      </w:r>
      <w:r w:rsidRPr="00504596">
        <w:rPr>
          <w:color w:val="000000" w:themeColor="text1"/>
          <w:spacing w:val="-2"/>
          <w:sz w:val="22"/>
          <w:szCs w:val="22"/>
        </w:rPr>
        <w:t>who</w:t>
      </w:r>
      <w:r w:rsidRPr="00504596">
        <w:rPr>
          <w:color w:val="000000" w:themeColor="text1"/>
          <w:sz w:val="22"/>
          <w:szCs w:val="22"/>
        </w:rPr>
        <w:t xml:space="preserve"> are</w:t>
      </w:r>
      <w:r w:rsidRPr="00504596">
        <w:rPr>
          <w:color w:val="000000" w:themeColor="text1"/>
          <w:spacing w:val="1"/>
          <w:sz w:val="22"/>
          <w:szCs w:val="22"/>
        </w:rPr>
        <w:t xml:space="preserve"> </w:t>
      </w:r>
      <w:r w:rsidRPr="00504596">
        <w:rPr>
          <w:color w:val="000000" w:themeColor="text1"/>
          <w:spacing w:val="-1"/>
          <w:sz w:val="22"/>
          <w:szCs w:val="22"/>
        </w:rPr>
        <w:t>deaf</w:t>
      </w:r>
      <w:r w:rsidRPr="00504596">
        <w:rPr>
          <w:color w:val="000000" w:themeColor="text1"/>
          <w:spacing w:val="2"/>
          <w:sz w:val="22"/>
          <w:szCs w:val="22"/>
        </w:rPr>
        <w:t xml:space="preserve"> </w:t>
      </w:r>
      <w:r w:rsidRPr="00504596">
        <w:rPr>
          <w:color w:val="000000" w:themeColor="text1"/>
          <w:spacing w:val="-2"/>
          <w:sz w:val="22"/>
          <w:szCs w:val="22"/>
        </w:rPr>
        <w:t>or</w:t>
      </w:r>
      <w:r w:rsidRPr="00504596">
        <w:rPr>
          <w:color w:val="000000" w:themeColor="text1"/>
          <w:spacing w:val="1"/>
          <w:sz w:val="22"/>
          <w:szCs w:val="22"/>
        </w:rPr>
        <w:t xml:space="preserve"> </w:t>
      </w:r>
      <w:r w:rsidRPr="00504596">
        <w:rPr>
          <w:color w:val="000000" w:themeColor="text1"/>
          <w:spacing w:val="-1"/>
          <w:sz w:val="22"/>
          <w:szCs w:val="22"/>
        </w:rPr>
        <w:t>hard</w:t>
      </w:r>
      <w:r w:rsidRPr="00504596">
        <w:rPr>
          <w:color w:val="000000" w:themeColor="text1"/>
          <w:sz w:val="22"/>
          <w:szCs w:val="22"/>
        </w:rPr>
        <w:t xml:space="preserve"> </w:t>
      </w:r>
      <w:r w:rsidRPr="00504596">
        <w:rPr>
          <w:color w:val="000000" w:themeColor="text1"/>
          <w:spacing w:val="-2"/>
          <w:sz w:val="22"/>
          <w:szCs w:val="22"/>
        </w:rPr>
        <w:t>of</w:t>
      </w:r>
      <w:r w:rsidRPr="00504596">
        <w:rPr>
          <w:color w:val="000000" w:themeColor="text1"/>
          <w:spacing w:val="2"/>
          <w:sz w:val="22"/>
          <w:szCs w:val="22"/>
        </w:rPr>
        <w:t xml:space="preserve"> </w:t>
      </w:r>
      <w:r w:rsidRPr="00504596">
        <w:rPr>
          <w:color w:val="000000" w:themeColor="text1"/>
          <w:spacing w:val="-1"/>
          <w:sz w:val="22"/>
          <w:szCs w:val="22"/>
        </w:rPr>
        <w:t>hearing</w:t>
      </w:r>
      <w:r w:rsidRPr="00504596">
        <w:rPr>
          <w:color w:val="000000" w:themeColor="text1"/>
          <w:spacing w:val="5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are</w:t>
      </w:r>
      <w:r w:rsidRPr="00504596">
        <w:rPr>
          <w:color w:val="000000" w:themeColor="text1"/>
          <w:spacing w:val="1"/>
          <w:sz w:val="22"/>
          <w:szCs w:val="22"/>
        </w:rPr>
        <w:t xml:space="preserve"> </w:t>
      </w:r>
      <w:r w:rsidRPr="00504596">
        <w:rPr>
          <w:color w:val="000000" w:themeColor="text1"/>
          <w:spacing w:val="-1"/>
          <w:sz w:val="22"/>
          <w:szCs w:val="22"/>
        </w:rPr>
        <w:t>using</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chosen</w:t>
      </w:r>
      <w:r w:rsidRPr="00504596">
        <w:rPr>
          <w:color w:val="000000" w:themeColor="text1"/>
          <w:sz w:val="22"/>
          <w:szCs w:val="22"/>
        </w:rPr>
        <w:t xml:space="preserve"> </w:t>
      </w:r>
      <w:r w:rsidRPr="00504596">
        <w:rPr>
          <w:color w:val="000000" w:themeColor="text1"/>
          <w:spacing w:val="-1"/>
          <w:sz w:val="22"/>
          <w:szCs w:val="22"/>
        </w:rPr>
        <w:t>communication</w:t>
      </w:r>
      <w:r w:rsidRPr="00504596">
        <w:rPr>
          <w:color w:val="000000" w:themeColor="text1"/>
          <w:sz w:val="22"/>
          <w:szCs w:val="22"/>
        </w:rPr>
        <w:t xml:space="preserve"> </w:t>
      </w:r>
      <w:r w:rsidRPr="00504596">
        <w:rPr>
          <w:color w:val="000000" w:themeColor="text1"/>
          <w:spacing w:val="-1"/>
          <w:sz w:val="22"/>
          <w:szCs w:val="22"/>
        </w:rPr>
        <w:t>approach:</w:t>
      </w:r>
    </w:p>
    <w:p w14:paraId="0BA2A666" w14:textId="77777777" w:rsidR="00322F0A" w:rsidRPr="00BA6F66" w:rsidRDefault="00322F0A" w:rsidP="00322F0A">
      <w:pPr>
        <w:pStyle w:val="BodyText"/>
        <w:kinsoku w:val="0"/>
        <w:overflowPunct w:val="0"/>
        <w:ind w:left="0"/>
        <w:rPr>
          <w:color w:val="000000" w:themeColor="text1"/>
          <w:sz w:val="16"/>
          <w:szCs w:val="16"/>
        </w:rPr>
      </w:pPr>
    </w:p>
    <w:p w14:paraId="79D63C11"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2ACB4E0A" w14:textId="77777777" w:rsidR="00322F0A" w:rsidRDefault="00322F0A" w:rsidP="00322F0A">
      <w:pPr>
        <w:pStyle w:val="BodyText"/>
        <w:tabs>
          <w:tab w:val="left" w:pos="720"/>
          <w:tab w:val="right" w:pos="10800"/>
        </w:tabs>
        <w:kinsoku w:val="0"/>
        <w:overflowPunct w:val="0"/>
        <w:ind w:left="0"/>
        <w:rPr>
          <w:color w:val="000000" w:themeColor="text1"/>
          <w:sz w:val="22"/>
          <w:szCs w:val="22"/>
          <w:u w:val="single"/>
        </w:rPr>
      </w:pPr>
    </w:p>
    <w:p w14:paraId="547DA4D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732958FE" w14:textId="77777777" w:rsidR="00322F0A" w:rsidRPr="00504596" w:rsidRDefault="00322F0A" w:rsidP="00322F0A">
      <w:pPr>
        <w:pStyle w:val="BodyText"/>
        <w:kinsoku w:val="0"/>
        <w:overflowPunct w:val="0"/>
        <w:ind w:left="0"/>
        <w:rPr>
          <w:color w:val="000000" w:themeColor="text1"/>
          <w:sz w:val="22"/>
          <w:szCs w:val="22"/>
        </w:rPr>
      </w:pPr>
    </w:p>
    <w:p w14:paraId="1447EB68" w14:textId="77777777" w:rsidR="00322F0A" w:rsidRPr="00504596" w:rsidRDefault="00322F0A" w:rsidP="00322F0A">
      <w:pPr>
        <w:pStyle w:val="BodyText"/>
        <w:numPr>
          <w:ilvl w:val="1"/>
          <w:numId w:val="2"/>
        </w:numPr>
        <w:tabs>
          <w:tab w:val="left" w:pos="365"/>
        </w:tabs>
        <w:kinsoku w:val="0"/>
        <w:overflowPunct w:val="0"/>
        <w:ind w:left="0" w:right="545" w:firstLine="0"/>
        <w:rPr>
          <w:color w:val="000000" w:themeColor="text1"/>
          <w:spacing w:val="-1"/>
          <w:sz w:val="22"/>
          <w:szCs w:val="22"/>
        </w:rPr>
      </w:pP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child</w:t>
      </w:r>
      <w:r w:rsidRPr="00504596">
        <w:rPr>
          <w:color w:val="000000" w:themeColor="text1"/>
          <w:sz w:val="22"/>
          <w:szCs w:val="22"/>
        </w:rPr>
        <w:t xml:space="preserve"> and</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2"/>
          <w:sz w:val="22"/>
          <w:szCs w:val="22"/>
        </w:rPr>
        <w:t xml:space="preserve"> will</w:t>
      </w:r>
      <w:r w:rsidRPr="00504596">
        <w:rPr>
          <w:color w:val="000000" w:themeColor="text1"/>
          <w:sz w:val="22"/>
          <w:szCs w:val="22"/>
        </w:rPr>
        <w:t xml:space="preserve"> be </w:t>
      </w:r>
      <w:r w:rsidRPr="00504596">
        <w:rPr>
          <w:color w:val="000000" w:themeColor="text1"/>
          <w:spacing w:val="-1"/>
          <w:sz w:val="22"/>
          <w:szCs w:val="22"/>
        </w:rPr>
        <w:t>supported</w:t>
      </w:r>
      <w:r w:rsidRPr="00504596">
        <w:rPr>
          <w:color w:val="000000" w:themeColor="text1"/>
          <w:spacing w:val="-2"/>
          <w:sz w:val="22"/>
          <w:szCs w:val="22"/>
        </w:rPr>
        <w:t xml:space="preserve"> </w:t>
      </w:r>
      <w:r w:rsidRPr="00504596">
        <w:rPr>
          <w:color w:val="000000" w:themeColor="text1"/>
          <w:sz w:val="22"/>
          <w:szCs w:val="22"/>
        </w:rPr>
        <w:t>by</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5"/>
          <w:sz w:val="22"/>
          <w:szCs w:val="22"/>
        </w:rPr>
        <w:t xml:space="preserve"> </w:t>
      </w:r>
      <w:r w:rsidRPr="00504596">
        <w:rPr>
          <w:color w:val="000000" w:themeColor="text1"/>
          <w:spacing w:val="-1"/>
          <w:sz w:val="22"/>
          <w:szCs w:val="22"/>
        </w:rPr>
        <w:t>following</w:t>
      </w:r>
      <w:r w:rsidRPr="00504596">
        <w:rPr>
          <w:color w:val="000000" w:themeColor="text1"/>
          <w:spacing w:val="2"/>
          <w:sz w:val="22"/>
          <w:szCs w:val="22"/>
        </w:rPr>
        <w:t xml:space="preserve"> </w:t>
      </w:r>
      <w:r w:rsidRPr="00504596">
        <w:rPr>
          <w:color w:val="000000" w:themeColor="text1"/>
          <w:spacing w:val="-1"/>
          <w:sz w:val="22"/>
          <w:szCs w:val="22"/>
        </w:rPr>
        <w:t>professionals</w:t>
      </w:r>
      <w:r w:rsidRPr="00504596">
        <w:rPr>
          <w:color w:val="000000" w:themeColor="text1"/>
          <w:spacing w:val="1"/>
          <w:sz w:val="22"/>
          <w:szCs w:val="22"/>
        </w:rPr>
        <w:t xml:space="preserve"> </w:t>
      </w:r>
      <w:r w:rsidRPr="00504596">
        <w:rPr>
          <w:color w:val="000000" w:themeColor="text1"/>
          <w:spacing w:val="-2"/>
          <w:sz w:val="22"/>
          <w:szCs w:val="22"/>
        </w:rPr>
        <w:t>who</w:t>
      </w:r>
      <w:r w:rsidRPr="00504596">
        <w:rPr>
          <w:color w:val="000000" w:themeColor="text1"/>
          <w:sz w:val="22"/>
          <w:szCs w:val="22"/>
        </w:rPr>
        <w:t xml:space="preserve"> are</w:t>
      </w:r>
      <w:r w:rsidRPr="00504596">
        <w:rPr>
          <w:color w:val="000000" w:themeColor="text1"/>
          <w:spacing w:val="-4"/>
          <w:sz w:val="22"/>
          <w:szCs w:val="22"/>
        </w:rPr>
        <w:t xml:space="preserve"> </w:t>
      </w:r>
      <w:r w:rsidRPr="00504596">
        <w:rPr>
          <w:color w:val="000000" w:themeColor="text1"/>
          <w:spacing w:val="-1"/>
          <w:sz w:val="22"/>
          <w:szCs w:val="22"/>
        </w:rPr>
        <w:t>knowledgeable</w:t>
      </w:r>
      <w:r w:rsidRPr="00504596">
        <w:rPr>
          <w:color w:val="000000" w:themeColor="text1"/>
          <w:sz w:val="22"/>
          <w:szCs w:val="22"/>
        </w:rPr>
        <w:t xml:space="preserve"> and</w:t>
      </w:r>
      <w:r w:rsidRPr="00504596">
        <w:rPr>
          <w:color w:val="000000" w:themeColor="text1"/>
          <w:spacing w:val="65"/>
          <w:sz w:val="22"/>
          <w:szCs w:val="22"/>
        </w:rPr>
        <w:t xml:space="preserve"> </w:t>
      </w:r>
      <w:r w:rsidRPr="00504596">
        <w:rPr>
          <w:color w:val="000000" w:themeColor="text1"/>
          <w:spacing w:val="-1"/>
          <w:sz w:val="22"/>
          <w:szCs w:val="22"/>
        </w:rPr>
        <w:t>experienced</w:t>
      </w:r>
      <w:r w:rsidRPr="00504596">
        <w:rPr>
          <w:color w:val="000000" w:themeColor="text1"/>
          <w:sz w:val="22"/>
          <w:szCs w:val="22"/>
        </w:rPr>
        <w:t xml:space="preserve"> </w:t>
      </w:r>
      <w:r w:rsidRPr="00504596">
        <w:rPr>
          <w:color w:val="000000" w:themeColor="text1"/>
          <w:spacing w:val="-1"/>
          <w:sz w:val="22"/>
          <w:szCs w:val="22"/>
        </w:rPr>
        <w:t>in</w:t>
      </w:r>
      <w:r w:rsidRPr="00504596">
        <w:rPr>
          <w:color w:val="000000" w:themeColor="text1"/>
          <w:sz w:val="22"/>
          <w:szCs w:val="22"/>
        </w:rPr>
        <w:t xml:space="preserve"> </w:t>
      </w:r>
      <w:r w:rsidRPr="00504596">
        <w:rPr>
          <w:color w:val="000000" w:themeColor="text1"/>
          <w:spacing w:val="-1"/>
          <w:sz w:val="22"/>
          <w:szCs w:val="22"/>
        </w:rPr>
        <w:t>working</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w:t>
      </w:r>
      <w:r w:rsidRPr="00504596">
        <w:rPr>
          <w:color w:val="000000" w:themeColor="text1"/>
          <w:spacing w:val="-1"/>
          <w:sz w:val="22"/>
          <w:szCs w:val="22"/>
        </w:rPr>
        <w:t>children</w:t>
      </w:r>
      <w:r w:rsidRPr="00504596">
        <w:rPr>
          <w:color w:val="000000" w:themeColor="text1"/>
          <w:sz w:val="22"/>
          <w:szCs w:val="22"/>
        </w:rPr>
        <w:t xml:space="preserve"> </w:t>
      </w:r>
      <w:r w:rsidRPr="00504596">
        <w:rPr>
          <w:color w:val="000000" w:themeColor="text1"/>
          <w:spacing w:val="-2"/>
          <w:sz w:val="22"/>
          <w:szCs w:val="22"/>
        </w:rPr>
        <w:t>with</w:t>
      </w:r>
      <w:r w:rsidRPr="00504596">
        <w:rPr>
          <w:color w:val="000000" w:themeColor="text1"/>
          <w:sz w:val="22"/>
          <w:szCs w:val="22"/>
        </w:rPr>
        <w:t xml:space="preserve"> </w:t>
      </w:r>
      <w:r w:rsidRPr="00504596">
        <w:rPr>
          <w:color w:val="000000" w:themeColor="text1"/>
          <w:spacing w:val="-1"/>
          <w:sz w:val="22"/>
          <w:szCs w:val="22"/>
        </w:rPr>
        <w:t>hearing</w:t>
      </w:r>
      <w:r w:rsidRPr="00504596">
        <w:rPr>
          <w:color w:val="000000" w:themeColor="text1"/>
          <w:sz w:val="22"/>
          <w:szCs w:val="22"/>
        </w:rPr>
        <w:t xml:space="preserve"> </w:t>
      </w:r>
      <w:r w:rsidRPr="00504596">
        <w:rPr>
          <w:color w:val="000000" w:themeColor="text1"/>
          <w:spacing w:val="-1"/>
          <w:sz w:val="22"/>
          <w:szCs w:val="22"/>
        </w:rPr>
        <w:t>loss</w:t>
      </w:r>
      <w:r w:rsidRPr="00504596">
        <w:rPr>
          <w:color w:val="000000" w:themeColor="text1"/>
          <w:spacing w:val="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chosen</w:t>
      </w:r>
      <w:r w:rsidRPr="00504596">
        <w:rPr>
          <w:color w:val="000000" w:themeColor="text1"/>
          <w:spacing w:val="-2"/>
          <w:sz w:val="22"/>
          <w:szCs w:val="22"/>
        </w:rPr>
        <w:t xml:space="preserve"> </w:t>
      </w:r>
      <w:r w:rsidRPr="00504596">
        <w:rPr>
          <w:color w:val="000000" w:themeColor="text1"/>
          <w:spacing w:val="-1"/>
          <w:sz w:val="22"/>
          <w:szCs w:val="22"/>
        </w:rPr>
        <w:t>communication</w:t>
      </w:r>
      <w:r w:rsidRPr="00504596">
        <w:rPr>
          <w:color w:val="000000" w:themeColor="text1"/>
          <w:sz w:val="22"/>
          <w:szCs w:val="22"/>
        </w:rPr>
        <w:t xml:space="preserve"> </w:t>
      </w:r>
      <w:r w:rsidRPr="00504596">
        <w:rPr>
          <w:color w:val="000000" w:themeColor="text1"/>
          <w:spacing w:val="-1"/>
          <w:sz w:val="22"/>
          <w:szCs w:val="22"/>
        </w:rPr>
        <w:t>approach:</w:t>
      </w:r>
    </w:p>
    <w:p w14:paraId="261EB43F" w14:textId="77777777" w:rsidR="00322F0A" w:rsidRPr="00BA6F66" w:rsidRDefault="00322F0A" w:rsidP="00322F0A">
      <w:pPr>
        <w:pStyle w:val="BodyText"/>
        <w:kinsoku w:val="0"/>
        <w:overflowPunct w:val="0"/>
        <w:ind w:left="0"/>
        <w:rPr>
          <w:color w:val="000000" w:themeColor="text1"/>
          <w:sz w:val="16"/>
          <w:szCs w:val="16"/>
        </w:rPr>
      </w:pPr>
    </w:p>
    <w:p w14:paraId="02F5A8F6"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255F9134" w14:textId="77777777" w:rsidR="00322F0A" w:rsidRDefault="00322F0A" w:rsidP="00322F0A">
      <w:pPr>
        <w:pStyle w:val="BodyText"/>
        <w:tabs>
          <w:tab w:val="left" w:pos="720"/>
          <w:tab w:val="right" w:pos="10800"/>
        </w:tabs>
        <w:kinsoku w:val="0"/>
        <w:overflowPunct w:val="0"/>
        <w:ind w:left="0"/>
        <w:rPr>
          <w:color w:val="000000" w:themeColor="text1"/>
          <w:sz w:val="22"/>
          <w:szCs w:val="22"/>
          <w:u w:val="single"/>
        </w:rPr>
      </w:pPr>
    </w:p>
    <w:p w14:paraId="5E52355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12D4ECA0" w14:textId="77777777" w:rsidR="00322F0A" w:rsidRPr="00504596" w:rsidRDefault="00322F0A" w:rsidP="00322F0A">
      <w:pPr>
        <w:pStyle w:val="BodyText"/>
        <w:kinsoku w:val="0"/>
        <w:overflowPunct w:val="0"/>
        <w:ind w:left="0"/>
        <w:rPr>
          <w:color w:val="000000" w:themeColor="text1"/>
          <w:sz w:val="22"/>
          <w:szCs w:val="22"/>
        </w:rPr>
      </w:pPr>
    </w:p>
    <w:p w14:paraId="0D867B70" w14:textId="77777777" w:rsidR="00322F0A" w:rsidRPr="00504596" w:rsidRDefault="00322F0A" w:rsidP="00322F0A">
      <w:pPr>
        <w:pStyle w:val="BodyText"/>
        <w:numPr>
          <w:ilvl w:val="1"/>
          <w:numId w:val="2"/>
        </w:numPr>
        <w:tabs>
          <w:tab w:val="left" w:pos="368"/>
        </w:tabs>
        <w:kinsoku w:val="0"/>
        <w:overflowPunct w:val="0"/>
        <w:ind w:left="0" w:right="783" w:firstLine="0"/>
        <w:rPr>
          <w:color w:val="000000" w:themeColor="text1"/>
          <w:spacing w:val="-1"/>
          <w:sz w:val="22"/>
          <w:szCs w:val="22"/>
        </w:rPr>
      </w:pPr>
      <w:r w:rsidRPr="00504596">
        <w:rPr>
          <w:color w:val="000000" w:themeColor="text1"/>
          <w:spacing w:val="-2"/>
          <w:sz w:val="22"/>
          <w:szCs w:val="22"/>
        </w:rPr>
        <w:t>Assistive</w:t>
      </w:r>
      <w:r w:rsidRPr="00504596">
        <w:rPr>
          <w:color w:val="000000" w:themeColor="text1"/>
          <w:sz w:val="22"/>
          <w:szCs w:val="22"/>
        </w:rPr>
        <w:t xml:space="preserve"> </w:t>
      </w:r>
      <w:r w:rsidRPr="00504596">
        <w:rPr>
          <w:color w:val="000000" w:themeColor="text1"/>
          <w:spacing w:val="-1"/>
          <w:sz w:val="22"/>
          <w:szCs w:val="22"/>
        </w:rPr>
        <w:t>technology</w:t>
      </w:r>
      <w:r w:rsidRPr="00504596">
        <w:rPr>
          <w:color w:val="000000" w:themeColor="text1"/>
          <w:spacing w:val="-2"/>
          <w:sz w:val="22"/>
          <w:szCs w:val="22"/>
        </w:rPr>
        <w:t xml:space="preserve"> devices</w:t>
      </w:r>
      <w:r w:rsidRPr="00504596">
        <w:rPr>
          <w:color w:val="000000" w:themeColor="text1"/>
          <w:sz w:val="22"/>
          <w:szCs w:val="22"/>
        </w:rPr>
        <w:t xml:space="preserve"> that</w:t>
      </w:r>
      <w:r w:rsidRPr="00504596">
        <w:rPr>
          <w:color w:val="000000" w:themeColor="text1"/>
          <w:spacing w:val="2"/>
          <w:sz w:val="22"/>
          <w:szCs w:val="22"/>
        </w:rPr>
        <w:t xml:space="preserve"> </w:t>
      </w:r>
      <w:r w:rsidRPr="00504596">
        <w:rPr>
          <w:color w:val="000000" w:themeColor="text1"/>
          <w:spacing w:val="-2"/>
          <w:sz w:val="22"/>
          <w:szCs w:val="22"/>
        </w:rPr>
        <w:t>will</w:t>
      </w:r>
      <w:r w:rsidRPr="00504596">
        <w:rPr>
          <w:color w:val="000000" w:themeColor="text1"/>
          <w:sz w:val="22"/>
          <w:szCs w:val="22"/>
        </w:rPr>
        <w:t xml:space="preserve"> be </w:t>
      </w:r>
      <w:r w:rsidRPr="00504596">
        <w:rPr>
          <w:color w:val="000000" w:themeColor="text1"/>
          <w:spacing w:val="-1"/>
          <w:sz w:val="22"/>
          <w:szCs w:val="22"/>
        </w:rPr>
        <w:t>used</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child</w:t>
      </w:r>
      <w:r w:rsidRPr="00504596">
        <w:rPr>
          <w:color w:val="000000" w:themeColor="text1"/>
          <w:sz w:val="22"/>
          <w:szCs w:val="22"/>
        </w:rPr>
        <w:t xml:space="preserve"> </w:t>
      </w:r>
      <w:r w:rsidRPr="00504596">
        <w:rPr>
          <w:color w:val="000000" w:themeColor="text1"/>
          <w:spacing w:val="-2"/>
          <w:sz w:val="22"/>
          <w:szCs w:val="22"/>
        </w:rPr>
        <w:t>while</w:t>
      </w:r>
      <w:r w:rsidRPr="00504596">
        <w:rPr>
          <w:color w:val="000000" w:themeColor="text1"/>
          <w:sz w:val="22"/>
          <w:szCs w:val="22"/>
        </w:rPr>
        <w:t xml:space="preserve"> </w:t>
      </w:r>
      <w:r w:rsidRPr="00504596">
        <w:rPr>
          <w:color w:val="000000" w:themeColor="text1"/>
          <w:spacing w:val="-1"/>
          <w:sz w:val="22"/>
          <w:szCs w:val="22"/>
        </w:rPr>
        <w:t>enrolled</w:t>
      </w:r>
      <w:r w:rsidRPr="00504596">
        <w:rPr>
          <w:color w:val="000000" w:themeColor="text1"/>
          <w:sz w:val="22"/>
          <w:szCs w:val="22"/>
        </w:rPr>
        <w:t xml:space="preserve"> </w:t>
      </w:r>
      <w:r w:rsidRPr="00504596">
        <w:rPr>
          <w:color w:val="000000" w:themeColor="text1"/>
          <w:spacing w:val="-1"/>
          <w:sz w:val="22"/>
          <w:szCs w:val="22"/>
        </w:rPr>
        <w:t>in</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Birth</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81"/>
          <w:sz w:val="22"/>
          <w:szCs w:val="22"/>
        </w:rPr>
        <w:t xml:space="preserve"> </w:t>
      </w:r>
      <w:r w:rsidRPr="00504596">
        <w:rPr>
          <w:color w:val="000000" w:themeColor="text1"/>
          <w:spacing w:val="-1"/>
          <w:sz w:val="22"/>
          <w:szCs w:val="22"/>
        </w:rPr>
        <w:t>System:</w:t>
      </w:r>
    </w:p>
    <w:p w14:paraId="7B3A2BD6" w14:textId="77777777" w:rsidR="00322F0A" w:rsidRPr="00BA6F66" w:rsidRDefault="00322F0A" w:rsidP="00322F0A">
      <w:pPr>
        <w:pStyle w:val="BodyText"/>
        <w:kinsoku w:val="0"/>
        <w:overflowPunct w:val="0"/>
        <w:ind w:left="0"/>
        <w:rPr>
          <w:color w:val="000000" w:themeColor="text1"/>
          <w:sz w:val="16"/>
          <w:szCs w:val="16"/>
        </w:rPr>
      </w:pPr>
    </w:p>
    <w:p w14:paraId="01B09AC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6F2E2BF0" w14:textId="77777777" w:rsidR="00322F0A" w:rsidRDefault="00322F0A" w:rsidP="00322F0A">
      <w:pPr>
        <w:pStyle w:val="BodyText"/>
        <w:kinsoku w:val="0"/>
        <w:overflowPunct w:val="0"/>
        <w:ind w:left="0"/>
        <w:rPr>
          <w:color w:val="000000" w:themeColor="text1"/>
          <w:sz w:val="22"/>
          <w:szCs w:val="22"/>
        </w:rPr>
      </w:pPr>
    </w:p>
    <w:p w14:paraId="5958951E"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365D8547" w14:textId="77777777" w:rsidR="00322F0A" w:rsidRPr="00504596" w:rsidRDefault="00322F0A" w:rsidP="00322F0A">
      <w:pPr>
        <w:pStyle w:val="BodyText"/>
        <w:kinsoku w:val="0"/>
        <w:overflowPunct w:val="0"/>
        <w:ind w:left="0"/>
        <w:rPr>
          <w:color w:val="000000" w:themeColor="text1"/>
          <w:sz w:val="22"/>
          <w:szCs w:val="22"/>
        </w:rPr>
      </w:pPr>
    </w:p>
    <w:p w14:paraId="3CCEC56B" w14:textId="77777777" w:rsidR="00322F0A" w:rsidRPr="00504596" w:rsidRDefault="00322F0A" w:rsidP="00322F0A">
      <w:pPr>
        <w:pStyle w:val="BodyText"/>
        <w:numPr>
          <w:ilvl w:val="1"/>
          <w:numId w:val="2"/>
        </w:numPr>
        <w:tabs>
          <w:tab w:val="left" w:pos="368"/>
        </w:tabs>
        <w:kinsoku w:val="0"/>
        <w:overflowPunct w:val="0"/>
        <w:ind w:left="0" w:hanging="247"/>
        <w:rPr>
          <w:color w:val="000000" w:themeColor="text1"/>
          <w:spacing w:val="-1"/>
          <w:sz w:val="22"/>
          <w:szCs w:val="22"/>
        </w:rPr>
      </w:pPr>
      <w:r w:rsidRPr="00504596">
        <w:rPr>
          <w:color w:val="000000" w:themeColor="text1"/>
          <w:spacing w:val="-1"/>
          <w:sz w:val="22"/>
          <w:szCs w:val="22"/>
        </w:rPr>
        <w:t>Additional comments</w:t>
      </w:r>
      <w:r w:rsidRPr="00504596">
        <w:rPr>
          <w:color w:val="000000" w:themeColor="text1"/>
          <w:spacing w:val="-4"/>
          <w:sz w:val="22"/>
          <w:szCs w:val="22"/>
        </w:rPr>
        <w:t xml:space="preserve"> </w:t>
      </w:r>
      <w:r w:rsidRPr="00504596">
        <w:rPr>
          <w:color w:val="000000" w:themeColor="text1"/>
          <w:sz w:val="22"/>
          <w:szCs w:val="22"/>
        </w:rPr>
        <w:t>or</w:t>
      </w:r>
      <w:r w:rsidRPr="00504596">
        <w:rPr>
          <w:color w:val="000000" w:themeColor="text1"/>
          <w:spacing w:val="1"/>
          <w:sz w:val="22"/>
          <w:szCs w:val="22"/>
        </w:rPr>
        <w:t xml:space="preserve"> </w:t>
      </w:r>
      <w:r w:rsidRPr="00504596">
        <w:rPr>
          <w:color w:val="000000" w:themeColor="text1"/>
          <w:spacing w:val="-1"/>
          <w:sz w:val="22"/>
          <w:szCs w:val="22"/>
        </w:rPr>
        <w:t>concerns:</w:t>
      </w:r>
    </w:p>
    <w:p w14:paraId="63785E6E" w14:textId="77777777" w:rsidR="00322F0A" w:rsidRPr="00BA6F66" w:rsidRDefault="00322F0A" w:rsidP="00322F0A">
      <w:pPr>
        <w:pStyle w:val="BodyText"/>
        <w:kinsoku w:val="0"/>
        <w:overflowPunct w:val="0"/>
        <w:ind w:left="0"/>
        <w:rPr>
          <w:color w:val="000000" w:themeColor="text1"/>
          <w:sz w:val="16"/>
          <w:szCs w:val="16"/>
        </w:rPr>
      </w:pPr>
    </w:p>
    <w:p w14:paraId="1BCB838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2046B492" w14:textId="77777777" w:rsidR="00322F0A" w:rsidRDefault="00322F0A" w:rsidP="00322F0A">
      <w:pPr>
        <w:pStyle w:val="BodyText"/>
        <w:kinsoku w:val="0"/>
        <w:overflowPunct w:val="0"/>
        <w:ind w:left="0" w:right="248"/>
        <w:rPr>
          <w:color w:val="000000" w:themeColor="text1"/>
          <w:sz w:val="22"/>
          <w:szCs w:val="22"/>
        </w:rPr>
      </w:pPr>
      <w:r w:rsidRPr="00504596">
        <w:rPr>
          <w:color w:val="000000" w:themeColor="text1"/>
          <w:sz w:val="22"/>
          <w:szCs w:val="22"/>
        </w:rPr>
        <w:t>For</w:t>
      </w:r>
      <w:r w:rsidRPr="00504596">
        <w:rPr>
          <w:color w:val="000000" w:themeColor="text1"/>
          <w:spacing w:val="-6"/>
          <w:sz w:val="22"/>
          <w:szCs w:val="22"/>
        </w:rPr>
        <w:t xml:space="preserve"> </w:t>
      </w:r>
      <w:r w:rsidRPr="00504596">
        <w:rPr>
          <w:color w:val="000000" w:themeColor="text1"/>
          <w:spacing w:val="1"/>
          <w:sz w:val="22"/>
          <w:szCs w:val="22"/>
        </w:rPr>
        <w:t>more</w:t>
      </w:r>
      <w:r w:rsidRPr="00504596">
        <w:rPr>
          <w:color w:val="000000" w:themeColor="text1"/>
          <w:spacing w:val="-6"/>
          <w:sz w:val="22"/>
          <w:szCs w:val="22"/>
        </w:rPr>
        <w:t xml:space="preserve"> </w:t>
      </w:r>
      <w:r w:rsidRPr="00504596">
        <w:rPr>
          <w:color w:val="000000" w:themeColor="text1"/>
          <w:spacing w:val="-1"/>
          <w:sz w:val="22"/>
          <w:szCs w:val="22"/>
        </w:rPr>
        <w:t>information,</w:t>
      </w:r>
      <w:r w:rsidRPr="00504596">
        <w:rPr>
          <w:color w:val="000000" w:themeColor="text1"/>
          <w:spacing w:val="-6"/>
          <w:sz w:val="22"/>
          <w:szCs w:val="22"/>
        </w:rPr>
        <w:t xml:space="preserve"> </w:t>
      </w:r>
      <w:r w:rsidRPr="00504596">
        <w:rPr>
          <w:color w:val="000000" w:themeColor="text1"/>
          <w:sz w:val="22"/>
          <w:szCs w:val="22"/>
        </w:rPr>
        <w:t>please</w:t>
      </w:r>
      <w:r w:rsidRPr="00504596">
        <w:rPr>
          <w:color w:val="000000" w:themeColor="text1"/>
          <w:spacing w:val="-6"/>
          <w:sz w:val="22"/>
          <w:szCs w:val="22"/>
        </w:rPr>
        <w:t xml:space="preserve"> </w:t>
      </w:r>
      <w:r w:rsidRPr="00504596">
        <w:rPr>
          <w:color w:val="000000" w:themeColor="text1"/>
          <w:sz w:val="22"/>
          <w:szCs w:val="22"/>
        </w:rPr>
        <w:t>see</w:t>
      </w:r>
      <w:r w:rsidRPr="00504596">
        <w:rPr>
          <w:color w:val="000000" w:themeColor="text1"/>
          <w:spacing w:val="-6"/>
          <w:sz w:val="22"/>
          <w:szCs w:val="22"/>
        </w:rPr>
        <w:t xml:space="preserve"> </w:t>
      </w:r>
      <w:r w:rsidRPr="00504596">
        <w:rPr>
          <w:color w:val="000000" w:themeColor="text1"/>
          <w:sz w:val="22"/>
          <w:szCs w:val="22"/>
        </w:rPr>
        <w:t>the</w:t>
      </w:r>
      <w:r w:rsidRPr="00504596">
        <w:rPr>
          <w:color w:val="000000" w:themeColor="text1"/>
          <w:spacing w:val="-5"/>
          <w:sz w:val="22"/>
          <w:szCs w:val="22"/>
        </w:rPr>
        <w:t xml:space="preserve"> </w:t>
      </w:r>
      <w:r w:rsidRPr="00504596">
        <w:rPr>
          <w:color w:val="000000" w:themeColor="text1"/>
          <w:sz w:val="22"/>
          <w:szCs w:val="22"/>
        </w:rPr>
        <w:t>CT</w:t>
      </w:r>
      <w:r w:rsidRPr="00504596">
        <w:rPr>
          <w:color w:val="000000" w:themeColor="text1"/>
          <w:spacing w:val="-3"/>
          <w:sz w:val="22"/>
          <w:szCs w:val="22"/>
        </w:rPr>
        <w:t xml:space="preserve"> </w:t>
      </w:r>
      <w:r w:rsidRPr="00504596">
        <w:rPr>
          <w:color w:val="000000" w:themeColor="text1"/>
          <w:sz w:val="22"/>
          <w:szCs w:val="22"/>
        </w:rPr>
        <w:t>Birth</w:t>
      </w:r>
      <w:r w:rsidRPr="00504596">
        <w:rPr>
          <w:color w:val="000000" w:themeColor="text1"/>
          <w:spacing w:val="-6"/>
          <w:sz w:val="22"/>
          <w:szCs w:val="22"/>
        </w:rPr>
        <w:t xml:space="preserve"> </w:t>
      </w:r>
      <w:r w:rsidRPr="00504596">
        <w:rPr>
          <w:color w:val="000000" w:themeColor="text1"/>
          <w:spacing w:val="-1"/>
          <w:sz w:val="22"/>
          <w:szCs w:val="22"/>
        </w:rPr>
        <w:t>to</w:t>
      </w:r>
      <w:r w:rsidRPr="00504596">
        <w:rPr>
          <w:color w:val="000000" w:themeColor="text1"/>
          <w:spacing w:val="-6"/>
          <w:sz w:val="22"/>
          <w:szCs w:val="22"/>
        </w:rPr>
        <w:t xml:space="preserve"> </w:t>
      </w:r>
      <w:r w:rsidRPr="00504596">
        <w:rPr>
          <w:color w:val="000000" w:themeColor="text1"/>
          <w:sz w:val="22"/>
          <w:szCs w:val="22"/>
        </w:rPr>
        <w:t>Three</w:t>
      </w:r>
      <w:r w:rsidRPr="00504596">
        <w:rPr>
          <w:color w:val="000000" w:themeColor="text1"/>
          <w:spacing w:val="-4"/>
          <w:sz w:val="22"/>
          <w:szCs w:val="22"/>
        </w:rPr>
        <w:t xml:space="preserve"> </w:t>
      </w:r>
      <w:r w:rsidRPr="00504596">
        <w:rPr>
          <w:color w:val="000000" w:themeColor="text1"/>
          <w:spacing w:val="-1"/>
          <w:sz w:val="22"/>
          <w:szCs w:val="22"/>
        </w:rPr>
        <w:t>Service</w:t>
      </w:r>
      <w:r w:rsidRPr="00504596">
        <w:rPr>
          <w:color w:val="000000" w:themeColor="text1"/>
          <w:spacing w:val="-6"/>
          <w:sz w:val="22"/>
          <w:szCs w:val="22"/>
        </w:rPr>
        <w:t xml:space="preserve"> </w:t>
      </w:r>
      <w:r w:rsidRPr="00504596">
        <w:rPr>
          <w:color w:val="000000" w:themeColor="text1"/>
          <w:sz w:val="22"/>
          <w:szCs w:val="22"/>
        </w:rPr>
        <w:t>Guideline</w:t>
      </w:r>
      <w:r w:rsidRPr="00504596">
        <w:rPr>
          <w:color w:val="000000" w:themeColor="text1"/>
          <w:spacing w:val="-5"/>
          <w:sz w:val="22"/>
          <w:szCs w:val="22"/>
        </w:rPr>
        <w:t xml:space="preserve"> </w:t>
      </w:r>
      <w:r w:rsidRPr="00504596">
        <w:rPr>
          <w:color w:val="000000" w:themeColor="text1"/>
          <w:sz w:val="22"/>
          <w:szCs w:val="22"/>
        </w:rPr>
        <w:t>#5</w:t>
      </w:r>
      <w:r w:rsidRPr="00504596">
        <w:rPr>
          <w:color w:val="000000" w:themeColor="text1"/>
          <w:spacing w:val="-5"/>
          <w:sz w:val="22"/>
          <w:szCs w:val="22"/>
        </w:rPr>
        <w:t xml:space="preserve"> </w:t>
      </w:r>
      <w:r w:rsidRPr="00504596">
        <w:rPr>
          <w:color w:val="000000" w:themeColor="text1"/>
          <w:sz w:val="22"/>
          <w:szCs w:val="22"/>
        </w:rPr>
        <w:t>Young</w:t>
      </w:r>
      <w:r w:rsidRPr="00504596">
        <w:rPr>
          <w:color w:val="000000" w:themeColor="text1"/>
          <w:spacing w:val="-6"/>
          <w:sz w:val="22"/>
          <w:szCs w:val="22"/>
        </w:rPr>
        <w:t xml:space="preserve"> </w:t>
      </w:r>
      <w:r w:rsidRPr="00504596">
        <w:rPr>
          <w:color w:val="000000" w:themeColor="text1"/>
          <w:sz w:val="22"/>
          <w:szCs w:val="22"/>
        </w:rPr>
        <w:t>Children</w:t>
      </w:r>
      <w:r w:rsidRPr="00504596">
        <w:rPr>
          <w:color w:val="000000" w:themeColor="text1"/>
          <w:spacing w:val="-8"/>
          <w:sz w:val="22"/>
          <w:szCs w:val="22"/>
        </w:rPr>
        <w:t xml:space="preserve"> </w:t>
      </w:r>
      <w:r w:rsidRPr="00504596">
        <w:rPr>
          <w:color w:val="000000" w:themeColor="text1"/>
          <w:spacing w:val="2"/>
          <w:sz w:val="22"/>
          <w:szCs w:val="22"/>
        </w:rPr>
        <w:t>Who</w:t>
      </w:r>
      <w:r w:rsidRPr="00504596">
        <w:rPr>
          <w:color w:val="000000" w:themeColor="text1"/>
          <w:spacing w:val="-6"/>
          <w:sz w:val="22"/>
          <w:szCs w:val="22"/>
        </w:rPr>
        <w:t xml:space="preserve"> </w:t>
      </w:r>
      <w:r w:rsidRPr="00504596">
        <w:rPr>
          <w:color w:val="000000" w:themeColor="text1"/>
          <w:sz w:val="22"/>
          <w:szCs w:val="22"/>
        </w:rPr>
        <w:t>are</w:t>
      </w:r>
      <w:r w:rsidRPr="00504596">
        <w:rPr>
          <w:color w:val="000000" w:themeColor="text1"/>
          <w:spacing w:val="-6"/>
          <w:sz w:val="22"/>
          <w:szCs w:val="22"/>
        </w:rPr>
        <w:t xml:space="preserve"> </w:t>
      </w:r>
      <w:r w:rsidRPr="00504596">
        <w:rPr>
          <w:color w:val="000000" w:themeColor="text1"/>
          <w:sz w:val="22"/>
          <w:szCs w:val="22"/>
        </w:rPr>
        <w:t>Hard</w:t>
      </w:r>
      <w:r w:rsidRPr="00504596">
        <w:rPr>
          <w:color w:val="000000" w:themeColor="text1"/>
          <w:spacing w:val="-6"/>
          <w:sz w:val="22"/>
          <w:szCs w:val="22"/>
        </w:rPr>
        <w:t xml:space="preserve"> </w:t>
      </w:r>
      <w:r w:rsidRPr="00504596">
        <w:rPr>
          <w:color w:val="000000" w:themeColor="text1"/>
          <w:sz w:val="22"/>
          <w:szCs w:val="22"/>
        </w:rPr>
        <w:t>of</w:t>
      </w:r>
      <w:r w:rsidRPr="00504596">
        <w:rPr>
          <w:color w:val="000000" w:themeColor="text1"/>
          <w:spacing w:val="56"/>
          <w:w w:val="99"/>
          <w:sz w:val="22"/>
          <w:szCs w:val="22"/>
        </w:rPr>
        <w:t xml:space="preserve"> </w:t>
      </w:r>
      <w:r w:rsidRPr="00504596">
        <w:rPr>
          <w:color w:val="000000" w:themeColor="text1"/>
          <w:sz w:val="22"/>
          <w:szCs w:val="22"/>
        </w:rPr>
        <w:t>Hearing</w:t>
      </w:r>
      <w:r w:rsidRPr="00504596">
        <w:rPr>
          <w:color w:val="000000" w:themeColor="text1"/>
          <w:spacing w:val="-8"/>
          <w:sz w:val="22"/>
          <w:szCs w:val="22"/>
        </w:rPr>
        <w:t xml:space="preserve"> </w:t>
      </w:r>
      <w:r w:rsidRPr="00504596">
        <w:rPr>
          <w:color w:val="000000" w:themeColor="text1"/>
          <w:sz w:val="22"/>
          <w:szCs w:val="22"/>
        </w:rPr>
        <w:t>or</w:t>
      </w:r>
      <w:r w:rsidRPr="00504596">
        <w:rPr>
          <w:color w:val="000000" w:themeColor="text1"/>
          <w:spacing w:val="-8"/>
          <w:sz w:val="22"/>
          <w:szCs w:val="22"/>
        </w:rPr>
        <w:t xml:space="preserve"> </w:t>
      </w:r>
      <w:r>
        <w:rPr>
          <w:color w:val="000000" w:themeColor="text1"/>
          <w:sz w:val="22"/>
          <w:szCs w:val="22"/>
        </w:rPr>
        <w:t>Deaf.</w:t>
      </w:r>
    </w:p>
    <w:p w14:paraId="2E63240F" w14:textId="77777777" w:rsidR="00322F0A" w:rsidRDefault="00322F0A" w:rsidP="00322F0A">
      <w:pPr>
        <w:widowControl/>
        <w:autoSpaceDE/>
        <w:autoSpaceDN/>
        <w:adjustRightInd/>
        <w:rPr>
          <w:rFonts w:ascii="Arial" w:hAnsi="Arial" w:cs="Arial"/>
          <w:color w:val="000000" w:themeColor="text1"/>
          <w:spacing w:val="-1"/>
          <w:sz w:val="22"/>
          <w:szCs w:val="22"/>
        </w:rPr>
      </w:pPr>
    </w:p>
    <w:p w14:paraId="4C16A884" w14:textId="347CAF70" w:rsidR="00322F0A" w:rsidRPr="00322F0A" w:rsidRDefault="00322F0A" w:rsidP="00322F0A">
      <w:pPr>
        <w:widowControl/>
        <w:autoSpaceDE/>
        <w:autoSpaceDN/>
        <w:adjustRightInd/>
        <w:rPr>
          <w:rFonts w:ascii="Arial" w:hAnsi="Arial" w:cs="Arial"/>
          <w:color w:val="000000" w:themeColor="text1"/>
          <w:sz w:val="22"/>
          <w:szCs w:val="22"/>
        </w:rPr>
      </w:pPr>
      <w:r w:rsidRPr="00322F0A">
        <w:rPr>
          <w:rFonts w:ascii="Arial" w:hAnsi="Arial" w:cs="Arial"/>
          <w:color w:val="000000" w:themeColor="text1"/>
          <w:spacing w:val="-1"/>
          <w:sz w:val="22"/>
          <w:szCs w:val="22"/>
        </w:rPr>
        <w:t>Connecticut</w:t>
      </w:r>
      <w:r w:rsidRPr="00322F0A">
        <w:rPr>
          <w:rFonts w:ascii="Arial" w:hAnsi="Arial" w:cs="Arial"/>
          <w:color w:val="000000" w:themeColor="text1"/>
          <w:spacing w:val="1"/>
          <w:sz w:val="22"/>
          <w:szCs w:val="22"/>
        </w:rPr>
        <w:t xml:space="preserve"> </w:t>
      </w:r>
      <w:r w:rsidRPr="00322F0A">
        <w:rPr>
          <w:rFonts w:ascii="Arial" w:hAnsi="Arial" w:cs="Arial"/>
          <w:color w:val="000000" w:themeColor="text1"/>
          <w:spacing w:val="-1"/>
          <w:sz w:val="22"/>
          <w:szCs w:val="22"/>
        </w:rPr>
        <w:t>Birth</w:t>
      </w:r>
      <w:r w:rsidRPr="00322F0A">
        <w:rPr>
          <w:rFonts w:ascii="Arial" w:hAnsi="Arial" w:cs="Arial"/>
          <w:color w:val="000000" w:themeColor="text1"/>
          <w:spacing w:val="-2"/>
          <w:sz w:val="22"/>
          <w:szCs w:val="22"/>
        </w:rPr>
        <w:t xml:space="preserve"> </w:t>
      </w:r>
      <w:r w:rsidRPr="00322F0A">
        <w:rPr>
          <w:rFonts w:ascii="Arial" w:hAnsi="Arial" w:cs="Arial"/>
          <w:color w:val="000000" w:themeColor="text1"/>
          <w:sz w:val="22"/>
          <w:szCs w:val="22"/>
        </w:rPr>
        <w:t>to</w:t>
      </w:r>
      <w:r w:rsidRPr="00322F0A">
        <w:rPr>
          <w:rFonts w:ascii="Arial" w:hAnsi="Arial" w:cs="Arial"/>
          <w:color w:val="000000" w:themeColor="text1"/>
          <w:spacing w:val="-4"/>
          <w:sz w:val="22"/>
          <w:szCs w:val="22"/>
        </w:rPr>
        <w:t xml:space="preserve"> </w:t>
      </w:r>
      <w:r w:rsidRPr="00322F0A">
        <w:rPr>
          <w:rFonts w:ascii="Arial" w:hAnsi="Arial" w:cs="Arial"/>
          <w:color w:val="000000" w:themeColor="text1"/>
          <w:spacing w:val="-1"/>
          <w:sz w:val="22"/>
          <w:szCs w:val="22"/>
        </w:rPr>
        <w:t>Three</w:t>
      </w:r>
      <w:r w:rsidRPr="00322F0A">
        <w:rPr>
          <w:rFonts w:ascii="Arial" w:hAnsi="Arial" w:cs="Arial"/>
          <w:color w:val="000000" w:themeColor="text1"/>
          <w:sz w:val="22"/>
          <w:szCs w:val="22"/>
        </w:rPr>
        <w:t xml:space="preserve"> </w:t>
      </w:r>
      <w:r w:rsidRPr="00322F0A">
        <w:rPr>
          <w:rFonts w:ascii="Arial" w:hAnsi="Arial" w:cs="Arial"/>
          <w:color w:val="000000" w:themeColor="text1"/>
          <w:spacing w:val="-1"/>
          <w:sz w:val="22"/>
          <w:szCs w:val="22"/>
        </w:rPr>
        <w:t>System</w:t>
      </w:r>
      <w:r w:rsidRPr="00322F0A">
        <w:rPr>
          <w:rFonts w:ascii="Arial" w:hAnsi="Arial" w:cs="Arial"/>
          <w:color w:val="000000" w:themeColor="text1"/>
          <w:spacing w:val="1"/>
          <w:sz w:val="22"/>
          <w:szCs w:val="22"/>
        </w:rPr>
        <w:t xml:space="preserve"> </w:t>
      </w:r>
      <w:r w:rsidRPr="00322F0A">
        <w:rPr>
          <w:rFonts w:ascii="Arial" w:hAnsi="Arial" w:cs="Arial"/>
          <w:color w:val="000000" w:themeColor="text1"/>
          <w:spacing w:val="-2"/>
          <w:sz w:val="22"/>
          <w:szCs w:val="22"/>
        </w:rPr>
        <w:t>Form</w:t>
      </w:r>
      <w:r w:rsidRPr="00322F0A">
        <w:rPr>
          <w:rFonts w:ascii="Arial" w:hAnsi="Arial" w:cs="Arial"/>
          <w:color w:val="000000" w:themeColor="text1"/>
          <w:spacing w:val="1"/>
          <w:sz w:val="22"/>
          <w:szCs w:val="22"/>
        </w:rPr>
        <w:t xml:space="preserve"> </w:t>
      </w:r>
      <w:r w:rsidRPr="00322F0A">
        <w:rPr>
          <w:rFonts w:ascii="Arial" w:hAnsi="Arial" w:cs="Arial"/>
          <w:color w:val="000000" w:themeColor="text1"/>
          <w:spacing w:val="-1"/>
          <w:sz w:val="22"/>
          <w:szCs w:val="22"/>
        </w:rPr>
        <w:t>3-19</w:t>
      </w:r>
      <w:r w:rsidRPr="00322F0A">
        <w:rPr>
          <w:rFonts w:ascii="Arial" w:hAnsi="Arial" w:cs="Arial"/>
          <w:color w:val="000000" w:themeColor="text1"/>
          <w:spacing w:val="-2"/>
          <w:sz w:val="22"/>
          <w:szCs w:val="22"/>
        </w:rPr>
        <w:t xml:space="preserve"> </w:t>
      </w:r>
      <w:r w:rsidRPr="00322F0A">
        <w:rPr>
          <w:rFonts w:ascii="Arial" w:hAnsi="Arial" w:cs="Arial"/>
          <w:color w:val="000000" w:themeColor="text1"/>
          <w:spacing w:val="-1"/>
          <w:sz w:val="22"/>
          <w:szCs w:val="22"/>
        </w:rPr>
        <w:t>(7/1/13)</w:t>
      </w:r>
      <w:r w:rsidRPr="00322F0A">
        <w:rPr>
          <w:rFonts w:ascii="Arial" w:hAnsi="Arial" w:cs="Arial"/>
          <w:color w:val="000000" w:themeColor="text1"/>
          <w:sz w:val="22"/>
          <w:szCs w:val="22"/>
        </w:rPr>
        <w:br w:type="page"/>
      </w:r>
    </w:p>
    <w:p w14:paraId="2DD07C43" w14:textId="77777777" w:rsidR="000257F2" w:rsidRPr="00504596" w:rsidRDefault="000257F2" w:rsidP="000257F2">
      <w:pPr>
        <w:pStyle w:val="Heading1"/>
        <w:kinsoku w:val="0"/>
        <w:overflowPunct w:val="0"/>
        <w:spacing w:before="0"/>
        <w:ind w:left="0"/>
        <w:jc w:val="center"/>
        <w:rPr>
          <w:b w:val="0"/>
          <w:bCs w:val="0"/>
          <w:color w:val="000000" w:themeColor="text1"/>
          <w:sz w:val="22"/>
          <w:szCs w:val="22"/>
        </w:rPr>
      </w:pPr>
      <w:r w:rsidRPr="00504596">
        <w:rPr>
          <w:color w:val="000000" w:themeColor="text1"/>
          <w:sz w:val="22"/>
          <w:szCs w:val="22"/>
        </w:rPr>
        <w:t>Family</w:t>
      </w:r>
      <w:r w:rsidRPr="00504596">
        <w:rPr>
          <w:color w:val="000000" w:themeColor="text1"/>
          <w:spacing w:val="-4"/>
          <w:sz w:val="22"/>
          <w:szCs w:val="22"/>
        </w:rPr>
        <w:t xml:space="preserve"> </w:t>
      </w:r>
      <w:r w:rsidRPr="00504596">
        <w:rPr>
          <w:color w:val="000000" w:themeColor="text1"/>
          <w:spacing w:val="-1"/>
          <w:sz w:val="22"/>
          <w:szCs w:val="22"/>
        </w:rPr>
        <w:t>Assessment</w:t>
      </w:r>
      <w:r w:rsidRPr="00504596">
        <w:rPr>
          <w:color w:val="000000" w:themeColor="text1"/>
          <w:spacing w:val="1"/>
          <w:sz w:val="22"/>
          <w:szCs w:val="22"/>
        </w:rPr>
        <w:t xml:space="preserve"> </w:t>
      </w:r>
      <w:r w:rsidRPr="00504596">
        <w:rPr>
          <w:color w:val="000000" w:themeColor="text1"/>
          <w:spacing w:val="-2"/>
          <w:sz w:val="22"/>
          <w:szCs w:val="22"/>
        </w:rPr>
        <w:t>Tools</w:t>
      </w:r>
    </w:p>
    <w:p w14:paraId="323BE8D6" w14:textId="77777777" w:rsidR="000257F2" w:rsidRPr="00504596" w:rsidRDefault="000257F2" w:rsidP="000257F2">
      <w:pPr>
        <w:pStyle w:val="BodyText"/>
        <w:kinsoku w:val="0"/>
        <w:overflowPunct w:val="0"/>
        <w:ind w:left="0"/>
        <w:rPr>
          <w:color w:val="000000" w:themeColor="text1"/>
          <w:sz w:val="22"/>
          <w:szCs w:val="22"/>
        </w:rPr>
      </w:pPr>
    </w:p>
    <w:p w14:paraId="3F60330F" w14:textId="77777777" w:rsidR="000257F2" w:rsidRPr="00504596" w:rsidRDefault="000257F2" w:rsidP="000257F2">
      <w:pPr>
        <w:pStyle w:val="Heading2"/>
        <w:kinsoku w:val="0"/>
        <w:overflowPunct w:val="0"/>
        <w:ind w:left="0"/>
        <w:rPr>
          <w:b w:val="0"/>
          <w:bCs w:val="0"/>
          <w:color w:val="000000" w:themeColor="text1"/>
          <w:sz w:val="22"/>
          <w:szCs w:val="22"/>
        </w:rPr>
      </w:pPr>
      <w:r w:rsidRPr="00504596">
        <w:rPr>
          <w:color w:val="000000" w:themeColor="text1"/>
          <w:sz w:val="22"/>
          <w:szCs w:val="22"/>
        </w:rPr>
        <w:t>Links to Some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1"/>
          <w:sz w:val="22"/>
          <w:szCs w:val="22"/>
        </w:rPr>
        <w:t xml:space="preserve"> </w:t>
      </w:r>
      <w:r w:rsidRPr="00504596">
        <w:rPr>
          <w:color w:val="000000" w:themeColor="text1"/>
          <w:spacing w:val="-1"/>
          <w:sz w:val="22"/>
          <w:szCs w:val="22"/>
        </w:rPr>
        <w:t xml:space="preserve">Assessment </w:t>
      </w:r>
      <w:r w:rsidRPr="00504596">
        <w:rPr>
          <w:color w:val="000000" w:themeColor="text1"/>
          <w:sz w:val="22"/>
          <w:szCs w:val="22"/>
        </w:rPr>
        <w:t>Tools</w:t>
      </w:r>
      <w:r w:rsidRPr="00504596">
        <w:rPr>
          <w:color w:val="000000" w:themeColor="text1"/>
          <w:spacing w:val="2"/>
          <w:sz w:val="22"/>
          <w:szCs w:val="22"/>
        </w:rPr>
        <w:t xml:space="preserve"> </w:t>
      </w:r>
      <w:r w:rsidRPr="00504596">
        <w:rPr>
          <w:color w:val="000000" w:themeColor="text1"/>
          <w:sz w:val="22"/>
          <w:szCs w:val="22"/>
        </w:rPr>
        <w:t>(click on</w:t>
      </w:r>
      <w:r w:rsidRPr="00504596">
        <w:rPr>
          <w:color w:val="000000" w:themeColor="text1"/>
          <w:spacing w:val="-3"/>
          <w:sz w:val="22"/>
          <w:szCs w:val="22"/>
        </w:rPr>
        <w:t xml:space="preserve"> </w:t>
      </w:r>
      <w:r w:rsidRPr="00504596">
        <w:rPr>
          <w:color w:val="000000" w:themeColor="text1"/>
          <w:sz w:val="22"/>
          <w:szCs w:val="22"/>
        </w:rPr>
        <w:t>tool</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1"/>
          <w:sz w:val="22"/>
          <w:szCs w:val="22"/>
        </w:rPr>
        <w:t xml:space="preserve"> access</w:t>
      </w:r>
      <w:r w:rsidRPr="00504596">
        <w:rPr>
          <w:color w:val="000000" w:themeColor="text1"/>
          <w:sz w:val="22"/>
          <w:szCs w:val="22"/>
        </w:rPr>
        <w:t xml:space="preserve"> </w:t>
      </w:r>
      <w:r w:rsidRPr="00504596">
        <w:rPr>
          <w:color w:val="000000" w:themeColor="text1"/>
          <w:spacing w:val="-1"/>
          <w:sz w:val="22"/>
          <w:szCs w:val="22"/>
        </w:rPr>
        <w:t>link):</w:t>
      </w:r>
    </w:p>
    <w:p w14:paraId="68938DB4" w14:textId="77777777" w:rsidR="000257F2" w:rsidRPr="00504596" w:rsidRDefault="000257F2" w:rsidP="000257F2">
      <w:pPr>
        <w:pStyle w:val="BodyText"/>
        <w:kinsoku w:val="0"/>
        <w:overflowPunct w:val="0"/>
        <w:ind w:left="0"/>
        <w:rPr>
          <w:b/>
          <w:bCs/>
          <w:color w:val="000000" w:themeColor="text1"/>
          <w:sz w:val="22"/>
          <w:szCs w:val="22"/>
        </w:rPr>
      </w:pPr>
    </w:p>
    <w:p w14:paraId="7FB028A0" w14:textId="77777777" w:rsidR="000257F2" w:rsidRPr="00504596" w:rsidRDefault="00B9305A" w:rsidP="000257F2">
      <w:pPr>
        <w:pStyle w:val="BodyText"/>
        <w:kinsoku w:val="0"/>
        <w:overflowPunct w:val="0"/>
        <w:ind w:left="0"/>
        <w:rPr>
          <w:color w:val="000000" w:themeColor="text1"/>
          <w:sz w:val="22"/>
          <w:szCs w:val="22"/>
        </w:rPr>
      </w:pPr>
      <w:hyperlink r:id="rId12" w:history="1">
        <w:r w:rsidR="000257F2" w:rsidRPr="00504596">
          <w:rPr>
            <w:color w:val="000000" w:themeColor="text1"/>
            <w:spacing w:val="-1"/>
            <w:sz w:val="22"/>
            <w:szCs w:val="22"/>
          </w:rPr>
          <w:t>Family</w:t>
        </w:r>
        <w:r w:rsidR="000257F2" w:rsidRPr="00504596">
          <w:rPr>
            <w:color w:val="000000" w:themeColor="text1"/>
            <w:spacing w:val="-6"/>
            <w:sz w:val="22"/>
            <w:szCs w:val="22"/>
          </w:rPr>
          <w:t xml:space="preserve"> </w:t>
        </w:r>
        <w:r w:rsidR="000257F2" w:rsidRPr="00504596">
          <w:rPr>
            <w:color w:val="000000" w:themeColor="text1"/>
            <w:spacing w:val="-1"/>
            <w:sz w:val="22"/>
            <w:szCs w:val="22"/>
          </w:rPr>
          <w:t>Needs</w:t>
        </w:r>
        <w:r w:rsidR="000257F2" w:rsidRPr="00504596">
          <w:rPr>
            <w:color w:val="000000" w:themeColor="text1"/>
            <w:spacing w:val="-4"/>
            <w:sz w:val="22"/>
            <w:szCs w:val="22"/>
          </w:rPr>
          <w:t xml:space="preserve"> </w:t>
        </w:r>
        <w:r w:rsidR="000257F2" w:rsidRPr="00504596">
          <w:rPr>
            <w:color w:val="000000" w:themeColor="text1"/>
            <w:spacing w:val="-1"/>
            <w:sz w:val="22"/>
            <w:szCs w:val="22"/>
          </w:rPr>
          <w:t>Survey</w:t>
        </w:r>
      </w:hyperlink>
    </w:p>
    <w:p w14:paraId="24137418" w14:textId="77777777" w:rsidR="000257F2" w:rsidRPr="00504596" w:rsidRDefault="000257F2" w:rsidP="000257F2">
      <w:pPr>
        <w:pStyle w:val="BodyText"/>
        <w:kinsoku w:val="0"/>
        <w:overflowPunct w:val="0"/>
        <w:ind w:left="0"/>
        <w:rPr>
          <w:color w:val="000000" w:themeColor="text1"/>
          <w:sz w:val="22"/>
          <w:szCs w:val="22"/>
        </w:rPr>
      </w:pPr>
    </w:p>
    <w:p w14:paraId="19597AD6" w14:textId="77777777" w:rsidR="000257F2" w:rsidRDefault="00B9305A" w:rsidP="000257F2">
      <w:pPr>
        <w:pStyle w:val="BodyText"/>
        <w:tabs>
          <w:tab w:val="right" w:pos="4500"/>
        </w:tabs>
        <w:kinsoku w:val="0"/>
        <w:overflowPunct w:val="0"/>
        <w:ind w:left="0"/>
        <w:rPr>
          <w:color w:val="000000" w:themeColor="text1"/>
          <w:spacing w:val="28"/>
          <w:sz w:val="22"/>
          <w:szCs w:val="22"/>
        </w:rPr>
      </w:pPr>
      <w:hyperlink r:id="rId13" w:history="1">
        <w:r w:rsidR="000257F2" w:rsidRPr="00504596">
          <w:rPr>
            <w:color w:val="000000" w:themeColor="text1"/>
            <w:spacing w:val="-1"/>
            <w:sz w:val="22"/>
            <w:szCs w:val="22"/>
          </w:rPr>
          <w:t>Parent</w:t>
        </w:r>
        <w:r w:rsidR="000257F2" w:rsidRPr="00504596">
          <w:rPr>
            <w:color w:val="000000" w:themeColor="text1"/>
            <w:spacing w:val="-8"/>
            <w:sz w:val="22"/>
            <w:szCs w:val="22"/>
          </w:rPr>
          <w:t xml:space="preserve"> </w:t>
        </w:r>
        <w:r w:rsidR="000257F2" w:rsidRPr="00504596">
          <w:rPr>
            <w:color w:val="000000" w:themeColor="text1"/>
            <w:spacing w:val="-1"/>
            <w:sz w:val="22"/>
            <w:szCs w:val="22"/>
          </w:rPr>
          <w:t>Caregiver</w:t>
        </w:r>
        <w:r w:rsidR="000257F2" w:rsidRPr="00504596">
          <w:rPr>
            <w:color w:val="000000" w:themeColor="text1"/>
            <w:spacing w:val="-9"/>
            <w:sz w:val="22"/>
            <w:szCs w:val="22"/>
          </w:rPr>
          <w:t xml:space="preserve"> </w:t>
        </w:r>
        <w:r w:rsidR="000257F2" w:rsidRPr="00504596">
          <w:rPr>
            <w:color w:val="000000" w:themeColor="text1"/>
            <w:spacing w:val="-1"/>
            <w:sz w:val="22"/>
            <w:szCs w:val="22"/>
          </w:rPr>
          <w:t>Involvement</w:t>
        </w:r>
        <w:r w:rsidR="000257F2" w:rsidRPr="00504596">
          <w:rPr>
            <w:color w:val="000000" w:themeColor="text1"/>
            <w:spacing w:val="-9"/>
            <w:sz w:val="22"/>
            <w:szCs w:val="22"/>
          </w:rPr>
          <w:t xml:space="preserve"> </w:t>
        </w:r>
        <w:r w:rsidR="000257F2" w:rsidRPr="00504596">
          <w:rPr>
            <w:color w:val="000000" w:themeColor="text1"/>
            <w:spacing w:val="-1"/>
            <w:sz w:val="22"/>
            <w:szCs w:val="22"/>
          </w:rPr>
          <w:t>Scale</w:t>
        </w:r>
      </w:hyperlink>
    </w:p>
    <w:p w14:paraId="18CA2D79" w14:textId="1C4D4BAB" w:rsidR="000257F2" w:rsidRDefault="00B9305A" w:rsidP="000257F2">
      <w:pPr>
        <w:pStyle w:val="BodyText"/>
        <w:tabs>
          <w:tab w:val="right" w:pos="4500"/>
        </w:tabs>
        <w:kinsoku w:val="0"/>
        <w:overflowPunct w:val="0"/>
        <w:ind w:left="0"/>
        <w:rPr>
          <w:color w:val="000000" w:themeColor="text1"/>
          <w:spacing w:val="-1"/>
          <w:sz w:val="22"/>
          <w:szCs w:val="22"/>
        </w:rPr>
      </w:pPr>
      <w:hyperlink r:id="rId14" w:history="1">
        <w:r w:rsidR="000257F2" w:rsidRPr="009F24BB">
          <w:rPr>
            <w:rStyle w:val="Hyperlink"/>
            <w:spacing w:val="-1"/>
            <w:sz w:val="22"/>
            <w:szCs w:val="22"/>
          </w:rPr>
          <w:t>Family</w:t>
        </w:r>
        <w:r w:rsidR="000257F2" w:rsidRPr="009F24BB">
          <w:rPr>
            <w:rStyle w:val="Hyperlink"/>
            <w:spacing w:val="-3"/>
            <w:sz w:val="22"/>
            <w:szCs w:val="22"/>
          </w:rPr>
          <w:t xml:space="preserve"> - http://www.wbpress.com/shop/family-resource-scale-reliability-and-validity/</w:t>
        </w:r>
        <w:r w:rsidR="000257F2" w:rsidRPr="009F24BB">
          <w:rPr>
            <w:rStyle w:val="Hyperlink"/>
            <w:sz w:val="22"/>
            <w:szCs w:val="22"/>
          </w:rPr>
          <w:t>Resource</w:t>
        </w:r>
        <w:r w:rsidR="000257F2" w:rsidRPr="009F24BB">
          <w:rPr>
            <w:rStyle w:val="Hyperlink"/>
            <w:spacing w:val="-2"/>
            <w:sz w:val="22"/>
            <w:szCs w:val="22"/>
          </w:rPr>
          <w:t xml:space="preserve"> </w:t>
        </w:r>
        <w:r w:rsidR="000257F2" w:rsidRPr="009F24BB">
          <w:rPr>
            <w:rStyle w:val="Hyperlink"/>
            <w:spacing w:val="-1"/>
            <w:sz w:val="22"/>
            <w:szCs w:val="22"/>
          </w:rPr>
          <w:t>Scale</w:t>
        </w:r>
      </w:hyperlink>
    </w:p>
    <w:p w14:paraId="1F3F4A9C" w14:textId="77777777" w:rsidR="000257F2" w:rsidRPr="00504596" w:rsidRDefault="000257F2" w:rsidP="000257F2">
      <w:pPr>
        <w:pStyle w:val="BodyText"/>
        <w:tabs>
          <w:tab w:val="right" w:pos="4500"/>
        </w:tabs>
        <w:kinsoku w:val="0"/>
        <w:overflowPunct w:val="0"/>
        <w:ind w:left="0"/>
        <w:rPr>
          <w:color w:val="000000" w:themeColor="text1"/>
          <w:sz w:val="22"/>
          <w:szCs w:val="22"/>
        </w:rPr>
      </w:pPr>
    </w:p>
    <w:p w14:paraId="5A1DF95E" w14:textId="77777777" w:rsidR="000257F2" w:rsidRDefault="00B9305A" w:rsidP="000257F2">
      <w:pPr>
        <w:pStyle w:val="BodyText"/>
        <w:kinsoku w:val="0"/>
        <w:overflowPunct w:val="0"/>
        <w:ind w:left="0"/>
        <w:rPr>
          <w:color w:val="000000" w:themeColor="text1"/>
          <w:spacing w:val="-1"/>
          <w:sz w:val="22"/>
          <w:szCs w:val="22"/>
        </w:rPr>
      </w:pPr>
      <w:hyperlink r:id="rId15" w:history="1">
        <w:r w:rsidR="000257F2" w:rsidRPr="00504596">
          <w:rPr>
            <w:color w:val="000000" w:themeColor="text1"/>
            <w:spacing w:val="-1"/>
            <w:sz w:val="22"/>
            <w:szCs w:val="22"/>
          </w:rPr>
          <w:t>Family</w:t>
        </w:r>
        <w:r w:rsidR="000257F2" w:rsidRPr="00504596">
          <w:rPr>
            <w:color w:val="000000" w:themeColor="text1"/>
            <w:spacing w:val="-3"/>
            <w:sz w:val="22"/>
            <w:szCs w:val="22"/>
          </w:rPr>
          <w:t xml:space="preserve"> </w:t>
        </w:r>
        <w:r w:rsidR="000257F2" w:rsidRPr="00504596">
          <w:rPr>
            <w:color w:val="000000" w:themeColor="text1"/>
            <w:spacing w:val="-1"/>
            <w:sz w:val="22"/>
            <w:szCs w:val="22"/>
          </w:rPr>
          <w:t>Needs</w:t>
        </w:r>
        <w:r w:rsidR="000257F2" w:rsidRPr="00504596">
          <w:rPr>
            <w:color w:val="000000" w:themeColor="text1"/>
            <w:spacing w:val="-2"/>
            <w:sz w:val="22"/>
            <w:szCs w:val="22"/>
          </w:rPr>
          <w:t xml:space="preserve"> </w:t>
        </w:r>
        <w:r w:rsidR="000257F2" w:rsidRPr="00504596">
          <w:rPr>
            <w:color w:val="000000" w:themeColor="text1"/>
            <w:spacing w:val="-1"/>
            <w:sz w:val="22"/>
            <w:szCs w:val="22"/>
          </w:rPr>
          <w:t>Scale</w:t>
        </w:r>
      </w:hyperlink>
    </w:p>
    <w:p w14:paraId="4AF47BEA" w14:textId="77777777" w:rsidR="000257F2" w:rsidRDefault="00B9305A" w:rsidP="000257F2">
      <w:pPr>
        <w:pStyle w:val="BodyText"/>
        <w:kinsoku w:val="0"/>
        <w:overflowPunct w:val="0"/>
        <w:ind w:left="0"/>
        <w:rPr>
          <w:color w:val="000000" w:themeColor="text1"/>
          <w:sz w:val="22"/>
          <w:szCs w:val="22"/>
        </w:rPr>
      </w:pPr>
      <w:hyperlink r:id="rId16" w:history="1">
        <w:r w:rsidR="000257F2" w:rsidRPr="009F24BB">
          <w:rPr>
            <w:rStyle w:val="Hyperlink"/>
            <w:sz w:val="22"/>
            <w:szCs w:val="22"/>
          </w:rPr>
          <w:t>http://www.wbpress.com/shop/family-needs-scale-reliability-and-validity-3/</w:t>
        </w:r>
      </w:hyperlink>
    </w:p>
    <w:p w14:paraId="2042A803" w14:textId="77777777" w:rsidR="000257F2" w:rsidRPr="00504596" w:rsidRDefault="000257F2" w:rsidP="000257F2">
      <w:pPr>
        <w:pStyle w:val="BodyText"/>
        <w:kinsoku w:val="0"/>
        <w:overflowPunct w:val="0"/>
        <w:ind w:left="0"/>
        <w:rPr>
          <w:color w:val="000000" w:themeColor="text1"/>
          <w:sz w:val="22"/>
          <w:szCs w:val="22"/>
        </w:rPr>
      </w:pPr>
    </w:p>
    <w:p w14:paraId="38343310" w14:textId="77777777" w:rsidR="000257F2" w:rsidRDefault="00B9305A" w:rsidP="000257F2">
      <w:pPr>
        <w:pStyle w:val="BodyText"/>
        <w:kinsoku w:val="0"/>
        <w:overflowPunct w:val="0"/>
        <w:ind w:left="0"/>
        <w:rPr>
          <w:color w:val="000000" w:themeColor="text1"/>
          <w:spacing w:val="-1"/>
          <w:sz w:val="22"/>
          <w:szCs w:val="22"/>
        </w:rPr>
      </w:pPr>
      <w:hyperlink r:id="rId17" w:history="1">
        <w:r w:rsidR="000257F2" w:rsidRPr="00504596">
          <w:rPr>
            <w:color w:val="000000" w:themeColor="text1"/>
            <w:spacing w:val="-1"/>
            <w:sz w:val="22"/>
            <w:szCs w:val="22"/>
          </w:rPr>
          <w:t>Family</w:t>
        </w:r>
        <w:r w:rsidR="000257F2" w:rsidRPr="00504596">
          <w:rPr>
            <w:color w:val="000000" w:themeColor="text1"/>
            <w:spacing w:val="-2"/>
            <w:sz w:val="22"/>
            <w:szCs w:val="22"/>
          </w:rPr>
          <w:t xml:space="preserve"> </w:t>
        </w:r>
        <w:r w:rsidR="000257F2" w:rsidRPr="00504596">
          <w:rPr>
            <w:color w:val="000000" w:themeColor="text1"/>
            <w:spacing w:val="-1"/>
            <w:sz w:val="22"/>
            <w:szCs w:val="22"/>
          </w:rPr>
          <w:t>Functioning Style</w:t>
        </w:r>
        <w:r w:rsidR="000257F2" w:rsidRPr="00504596">
          <w:rPr>
            <w:color w:val="000000" w:themeColor="text1"/>
            <w:spacing w:val="-2"/>
            <w:sz w:val="22"/>
            <w:szCs w:val="22"/>
          </w:rPr>
          <w:t xml:space="preserve"> </w:t>
        </w:r>
        <w:r w:rsidR="000257F2" w:rsidRPr="00504596">
          <w:rPr>
            <w:color w:val="000000" w:themeColor="text1"/>
            <w:spacing w:val="-1"/>
            <w:sz w:val="22"/>
            <w:szCs w:val="22"/>
          </w:rPr>
          <w:t>Scale</w:t>
        </w:r>
        <w:r w:rsidR="000257F2" w:rsidRPr="00504596">
          <w:rPr>
            <w:color w:val="000000" w:themeColor="text1"/>
            <w:spacing w:val="1"/>
            <w:sz w:val="22"/>
            <w:szCs w:val="22"/>
          </w:rPr>
          <w:t xml:space="preserve"> </w:t>
        </w:r>
        <w:r w:rsidR="000257F2" w:rsidRPr="00504596">
          <w:rPr>
            <w:color w:val="000000" w:themeColor="text1"/>
            <w:spacing w:val="-1"/>
            <w:sz w:val="22"/>
            <w:szCs w:val="22"/>
          </w:rPr>
          <w:t>(FACES</w:t>
        </w:r>
        <w:r w:rsidR="000257F2" w:rsidRPr="00504596">
          <w:rPr>
            <w:color w:val="000000" w:themeColor="text1"/>
            <w:sz w:val="22"/>
            <w:szCs w:val="22"/>
          </w:rPr>
          <w:t xml:space="preserve"> IV)</w:t>
        </w:r>
      </w:hyperlink>
      <w:r w:rsidR="000257F2" w:rsidRPr="00504596">
        <w:rPr>
          <w:color w:val="000000" w:themeColor="text1"/>
          <w:spacing w:val="25"/>
          <w:sz w:val="22"/>
          <w:szCs w:val="22"/>
        </w:rPr>
        <w:t xml:space="preserve"> </w:t>
      </w:r>
      <w:hyperlink r:id="rId18" w:history="1">
        <w:r w:rsidR="000257F2" w:rsidRPr="00504596">
          <w:rPr>
            <w:color w:val="000000" w:themeColor="text1"/>
            <w:spacing w:val="-1"/>
            <w:sz w:val="22"/>
            <w:szCs w:val="22"/>
          </w:rPr>
          <w:t>Family</w:t>
        </w:r>
        <w:r w:rsidR="000257F2" w:rsidRPr="00504596">
          <w:rPr>
            <w:color w:val="000000" w:themeColor="text1"/>
            <w:spacing w:val="-2"/>
            <w:sz w:val="22"/>
            <w:szCs w:val="22"/>
          </w:rPr>
          <w:t xml:space="preserve"> </w:t>
        </w:r>
        <w:r w:rsidR="000257F2" w:rsidRPr="00504596">
          <w:rPr>
            <w:color w:val="000000" w:themeColor="text1"/>
            <w:spacing w:val="-1"/>
            <w:sz w:val="22"/>
            <w:szCs w:val="22"/>
          </w:rPr>
          <w:t>Support</w:t>
        </w:r>
        <w:r w:rsidR="000257F2" w:rsidRPr="00504596">
          <w:rPr>
            <w:color w:val="000000" w:themeColor="text1"/>
            <w:sz w:val="22"/>
            <w:szCs w:val="22"/>
          </w:rPr>
          <w:t xml:space="preserve"> </w:t>
        </w:r>
        <w:r w:rsidR="000257F2" w:rsidRPr="00504596">
          <w:rPr>
            <w:color w:val="000000" w:themeColor="text1"/>
            <w:spacing w:val="-1"/>
            <w:sz w:val="22"/>
            <w:szCs w:val="22"/>
          </w:rPr>
          <w:t>Scale</w:t>
        </w:r>
      </w:hyperlink>
    </w:p>
    <w:p w14:paraId="4597BA97" w14:textId="77777777" w:rsidR="000257F2" w:rsidRDefault="00B9305A" w:rsidP="000257F2">
      <w:pPr>
        <w:pStyle w:val="BodyText"/>
        <w:kinsoku w:val="0"/>
        <w:overflowPunct w:val="0"/>
        <w:ind w:left="0"/>
        <w:rPr>
          <w:color w:val="000000" w:themeColor="text1"/>
          <w:sz w:val="22"/>
          <w:szCs w:val="22"/>
        </w:rPr>
      </w:pPr>
      <w:hyperlink r:id="rId19" w:history="1">
        <w:r w:rsidR="000257F2" w:rsidRPr="009F24BB">
          <w:rPr>
            <w:rStyle w:val="Hyperlink"/>
            <w:sz w:val="22"/>
            <w:szCs w:val="22"/>
          </w:rPr>
          <w:t>http://www.wbpress.com/shop/family-functioning-style-scale-a-research-instrument-for-measuring-strengths-and-resources/</w:t>
        </w:r>
      </w:hyperlink>
    </w:p>
    <w:p w14:paraId="68DDFB29" w14:textId="77777777" w:rsidR="000257F2" w:rsidRPr="00504596" w:rsidRDefault="000257F2" w:rsidP="000257F2">
      <w:pPr>
        <w:pStyle w:val="BodyText"/>
        <w:kinsoku w:val="0"/>
        <w:overflowPunct w:val="0"/>
        <w:ind w:left="0"/>
        <w:rPr>
          <w:color w:val="000000" w:themeColor="text1"/>
          <w:sz w:val="22"/>
          <w:szCs w:val="22"/>
        </w:rPr>
      </w:pPr>
    </w:p>
    <w:p w14:paraId="26F9389A" w14:textId="77777777" w:rsidR="000257F2" w:rsidRDefault="00B9305A" w:rsidP="000257F2">
      <w:pPr>
        <w:pStyle w:val="BodyText"/>
        <w:kinsoku w:val="0"/>
        <w:overflowPunct w:val="0"/>
        <w:ind w:left="0"/>
        <w:rPr>
          <w:color w:val="000000" w:themeColor="text1"/>
          <w:spacing w:val="-1"/>
          <w:sz w:val="22"/>
          <w:szCs w:val="22"/>
        </w:rPr>
      </w:pPr>
      <w:hyperlink r:id="rId20" w:history="1">
        <w:r w:rsidR="000257F2" w:rsidRPr="00504596">
          <w:rPr>
            <w:color w:val="000000" w:themeColor="text1"/>
            <w:sz w:val="22"/>
            <w:szCs w:val="22"/>
          </w:rPr>
          <w:t>AEPS</w:t>
        </w:r>
        <w:r w:rsidR="000257F2" w:rsidRPr="00504596">
          <w:rPr>
            <w:color w:val="000000" w:themeColor="text1"/>
            <w:spacing w:val="-5"/>
            <w:sz w:val="22"/>
            <w:szCs w:val="22"/>
          </w:rPr>
          <w:t xml:space="preserve"> </w:t>
        </w:r>
        <w:r w:rsidR="000257F2" w:rsidRPr="00504596">
          <w:rPr>
            <w:color w:val="000000" w:themeColor="text1"/>
            <w:spacing w:val="-1"/>
            <w:sz w:val="22"/>
            <w:szCs w:val="22"/>
          </w:rPr>
          <w:t>Family</w:t>
        </w:r>
        <w:r w:rsidR="000257F2" w:rsidRPr="00504596">
          <w:rPr>
            <w:color w:val="000000" w:themeColor="text1"/>
            <w:spacing w:val="-6"/>
            <w:sz w:val="22"/>
            <w:szCs w:val="22"/>
          </w:rPr>
          <w:t xml:space="preserve"> </w:t>
        </w:r>
        <w:r w:rsidR="000257F2" w:rsidRPr="00504596">
          <w:rPr>
            <w:color w:val="000000" w:themeColor="text1"/>
            <w:spacing w:val="-1"/>
            <w:sz w:val="22"/>
            <w:szCs w:val="22"/>
          </w:rPr>
          <w:t>Interest</w:t>
        </w:r>
        <w:r w:rsidR="000257F2" w:rsidRPr="00504596">
          <w:rPr>
            <w:color w:val="000000" w:themeColor="text1"/>
            <w:spacing w:val="-6"/>
            <w:sz w:val="22"/>
            <w:szCs w:val="22"/>
          </w:rPr>
          <w:t xml:space="preserve"> </w:t>
        </w:r>
        <w:r w:rsidR="000257F2" w:rsidRPr="00504596">
          <w:rPr>
            <w:color w:val="000000" w:themeColor="text1"/>
            <w:spacing w:val="-1"/>
            <w:sz w:val="22"/>
            <w:szCs w:val="22"/>
          </w:rPr>
          <w:t>Survey</w:t>
        </w:r>
      </w:hyperlink>
    </w:p>
    <w:p w14:paraId="41FD2437" w14:textId="77777777" w:rsidR="000257F2" w:rsidRDefault="00B9305A" w:rsidP="000257F2">
      <w:pPr>
        <w:pStyle w:val="BodyText"/>
        <w:kinsoku w:val="0"/>
        <w:overflowPunct w:val="0"/>
        <w:ind w:left="0"/>
        <w:rPr>
          <w:color w:val="000000" w:themeColor="text1"/>
          <w:sz w:val="22"/>
          <w:szCs w:val="22"/>
        </w:rPr>
      </w:pPr>
      <w:hyperlink r:id="rId21" w:history="1">
        <w:r w:rsidR="000257F2" w:rsidRPr="009F24BB">
          <w:rPr>
            <w:rStyle w:val="Hyperlink"/>
            <w:sz w:val="22"/>
            <w:szCs w:val="22"/>
          </w:rPr>
          <w:t>http://www.worldcat.org/title/aeps-family-interest-survey/oclc/224608538</w:t>
        </w:r>
      </w:hyperlink>
    </w:p>
    <w:p w14:paraId="27633BA2" w14:textId="77777777" w:rsidR="000257F2" w:rsidRPr="00504596" w:rsidRDefault="000257F2" w:rsidP="000257F2">
      <w:pPr>
        <w:pStyle w:val="BodyText"/>
        <w:kinsoku w:val="0"/>
        <w:overflowPunct w:val="0"/>
        <w:ind w:left="0"/>
        <w:rPr>
          <w:color w:val="000000" w:themeColor="text1"/>
          <w:sz w:val="22"/>
          <w:szCs w:val="22"/>
        </w:rPr>
      </w:pPr>
    </w:p>
    <w:p w14:paraId="24F36DAD" w14:textId="77777777" w:rsidR="000257F2" w:rsidRDefault="00B9305A" w:rsidP="000257F2">
      <w:pPr>
        <w:pStyle w:val="BodyText"/>
        <w:kinsoku w:val="0"/>
        <w:overflowPunct w:val="0"/>
        <w:ind w:left="0"/>
        <w:rPr>
          <w:color w:val="000000" w:themeColor="text1"/>
          <w:spacing w:val="-1"/>
          <w:sz w:val="22"/>
          <w:szCs w:val="22"/>
        </w:rPr>
      </w:pPr>
      <w:hyperlink r:id="rId22" w:history="1">
        <w:r w:rsidR="000257F2" w:rsidRPr="00504596">
          <w:rPr>
            <w:color w:val="000000" w:themeColor="text1"/>
            <w:sz w:val="22"/>
            <w:szCs w:val="22"/>
          </w:rPr>
          <w:t>Assessment,</w:t>
        </w:r>
        <w:r w:rsidR="000257F2" w:rsidRPr="00504596">
          <w:rPr>
            <w:color w:val="000000" w:themeColor="text1"/>
            <w:spacing w:val="-6"/>
            <w:sz w:val="22"/>
            <w:szCs w:val="22"/>
          </w:rPr>
          <w:t xml:space="preserve"> </w:t>
        </w:r>
        <w:r w:rsidR="000257F2" w:rsidRPr="00504596">
          <w:rPr>
            <w:color w:val="000000" w:themeColor="text1"/>
            <w:spacing w:val="-1"/>
            <w:sz w:val="22"/>
            <w:szCs w:val="22"/>
          </w:rPr>
          <w:t>Evaluation</w:t>
        </w:r>
        <w:r w:rsidR="000257F2" w:rsidRPr="00504596">
          <w:rPr>
            <w:color w:val="000000" w:themeColor="text1"/>
            <w:spacing w:val="-5"/>
            <w:sz w:val="22"/>
            <w:szCs w:val="22"/>
          </w:rPr>
          <w:t xml:space="preserve"> </w:t>
        </w:r>
        <w:r w:rsidR="000257F2" w:rsidRPr="00504596">
          <w:rPr>
            <w:color w:val="000000" w:themeColor="text1"/>
            <w:sz w:val="22"/>
            <w:szCs w:val="22"/>
          </w:rPr>
          <w:t>and</w:t>
        </w:r>
        <w:r w:rsidR="000257F2" w:rsidRPr="00504596">
          <w:rPr>
            <w:color w:val="000000" w:themeColor="text1"/>
            <w:spacing w:val="-4"/>
            <w:sz w:val="22"/>
            <w:szCs w:val="22"/>
          </w:rPr>
          <w:t xml:space="preserve"> </w:t>
        </w:r>
        <w:r w:rsidR="000257F2" w:rsidRPr="00504596">
          <w:rPr>
            <w:color w:val="000000" w:themeColor="text1"/>
            <w:spacing w:val="-1"/>
            <w:sz w:val="22"/>
            <w:szCs w:val="22"/>
          </w:rPr>
          <w:t>Programming</w:t>
        </w:r>
        <w:r w:rsidR="000257F2" w:rsidRPr="00504596">
          <w:rPr>
            <w:color w:val="000000" w:themeColor="text1"/>
            <w:spacing w:val="-4"/>
            <w:sz w:val="22"/>
            <w:szCs w:val="22"/>
          </w:rPr>
          <w:t xml:space="preserve"> </w:t>
        </w:r>
        <w:r w:rsidR="000257F2" w:rsidRPr="00504596">
          <w:rPr>
            <w:color w:val="000000" w:themeColor="text1"/>
            <w:spacing w:val="-2"/>
            <w:sz w:val="22"/>
            <w:szCs w:val="22"/>
          </w:rPr>
          <w:t>System</w:t>
        </w:r>
        <w:r w:rsidR="000257F2" w:rsidRPr="00504596">
          <w:rPr>
            <w:color w:val="000000" w:themeColor="text1"/>
            <w:spacing w:val="-3"/>
            <w:sz w:val="22"/>
            <w:szCs w:val="22"/>
          </w:rPr>
          <w:t xml:space="preserve"> </w:t>
        </w:r>
        <w:r w:rsidR="000257F2" w:rsidRPr="00504596">
          <w:rPr>
            <w:color w:val="000000" w:themeColor="text1"/>
            <w:spacing w:val="-1"/>
            <w:sz w:val="22"/>
            <w:szCs w:val="22"/>
          </w:rPr>
          <w:t>(AEPS)</w:t>
        </w:r>
        <w:r w:rsidR="000257F2" w:rsidRPr="00504596">
          <w:rPr>
            <w:color w:val="000000" w:themeColor="text1"/>
            <w:spacing w:val="-3"/>
            <w:sz w:val="22"/>
            <w:szCs w:val="22"/>
          </w:rPr>
          <w:t xml:space="preserve"> </w:t>
        </w:r>
        <w:r w:rsidR="000257F2" w:rsidRPr="00504596">
          <w:rPr>
            <w:color w:val="000000" w:themeColor="text1"/>
            <w:spacing w:val="-1"/>
            <w:sz w:val="22"/>
            <w:szCs w:val="22"/>
          </w:rPr>
          <w:t>for</w:t>
        </w:r>
        <w:r w:rsidR="000257F2" w:rsidRPr="00504596">
          <w:rPr>
            <w:color w:val="000000" w:themeColor="text1"/>
            <w:spacing w:val="-3"/>
            <w:sz w:val="22"/>
            <w:szCs w:val="22"/>
          </w:rPr>
          <w:t xml:space="preserve"> </w:t>
        </w:r>
        <w:r w:rsidR="000257F2" w:rsidRPr="00504596">
          <w:rPr>
            <w:color w:val="000000" w:themeColor="text1"/>
            <w:spacing w:val="-1"/>
            <w:sz w:val="22"/>
            <w:szCs w:val="22"/>
          </w:rPr>
          <w:t>Infants</w:t>
        </w:r>
        <w:r w:rsidR="000257F2" w:rsidRPr="00504596">
          <w:rPr>
            <w:color w:val="000000" w:themeColor="text1"/>
            <w:spacing w:val="-4"/>
            <w:sz w:val="22"/>
            <w:szCs w:val="22"/>
          </w:rPr>
          <w:t xml:space="preserve"> </w:t>
        </w:r>
        <w:r w:rsidR="000257F2" w:rsidRPr="00504596">
          <w:rPr>
            <w:color w:val="000000" w:themeColor="text1"/>
            <w:spacing w:val="-1"/>
            <w:sz w:val="22"/>
            <w:szCs w:val="22"/>
          </w:rPr>
          <w:t>and</w:t>
        </w:r>
        <w:r w:rsidR="000257F2" w:rsidRPr="00504596">
          <w:rPr>
            <w:color w:val="000000" w:themeColor="text1"/>
            <w:spacing w:val="-6"/>
            <w:sz w:val="22"/>
            <w:szCs w:val="22"/>
          </w:rPr>
          <w:t xml:space="preserve"> </w:t>
        </w:r>
        <w:r w:rsidR="000257F2" w:rsidRPr="00504596">
          <w:rPr>
            <w:color w:val="000000" w:themeColor="text1"/>
            <w:spacing w:val="-1"/>
            <w:sz w:val="22"/>
            <w:szCs w:val="22"/>
          </w:rPr>
          <w:t>Children</w:t>
        </w:r>
      </w:hyperlink>
      <w:r w:rsidR="000257F2" w:rsidRPr="00504596">
        <w:rPr>
          <w:color w:val="000000" w:themeColor="text1"/>
          <w:spacing w:val="63"/>
          <w:sz w:val="22"/>
          <w:szCs w:val="22"/>
        </w:rPr>
        <w:t xml:space="preserve"> </w:t>
      </w:r>
      <w:hyperlink r:id="rId23" w:history="1">
        <w:proofErr w:type="gramStart"/>
        <w:r w:rsidR="000257F2" w:rsidRPr="00504596">
          <w:rPr>
            <w:color w:val="000000" w:themeColor="text1"/>
            <w:spacing w:val="-1"/>
            <w:sz w:val="22"/>
            <w:szCs w:val="22"/>
          </w:rPr>
          <w:t>By</w:t>
        </w:r>
        <w:proofErr w:type="gramEnd"/>
        <w:r w:rsidR="000257F2" w:rsidRPr="00504596">
          <w:rPr>
            <w:color w:val="000000" w:themeColor="text1"/>
            <w:spacing w:val="-3"/>
            <w:sz w:val="22"/>
            <w:szCs w:val="22"/>
          </w:rPr>
          <w:t xml:space="preserve"> </w:t>
        </w:r>
        <w:r w:rsidR="000257F2" w:rsidRPr="00504596">
          <w:rPr>
            <w:color w:val="000000" w:themeColor="text1"/>
            <w:sz w:val="22"/>
            <w:szCs w:val="22"/>
          </w:rPr>
          <w:t>Juliann</w:t>
        </w:r>
        <w:r w:rsidR="000257F2" w:rsidRPr="00504596">
          <w:rPr>
            <w:color w:val="000000" w:themeColor="text1"/>
            <w:spacing w:val="-3"/>
            <w:sz w:val="22"/>
            <w:szCs w:val="22"/>
          </w:rPr>
          <w:t xml:space="preserve"> </w:t>
        </w:r>
        <w:proofErr w:type="spellStart"/>
        <w:r w:rsidR="000257F2" w:rsidRPr="00504596">
          <w:rPr>
            <w:color w:val="000000" w:themeColor="text1"/>
            <w:spacing w:val="-1"/>
            <w:sz w:val="22"/>
            <w:szCs w:val="22"/>
          </w:rPr>
          <w:t>Cripe</w:t>
        </w:r>
        <w:proofErr w:type="spellEnd"/>
        <w:r w:rsidR="000257F2" w:rsidRPr="00504596">
          <w:rPr>
            <w:color w:val="000000" w:themeColor="text1"/>
            <w:spacing w:val="-1"/>
            <w:sz w:val="22"/>
            <w:szCs w:val="22"/>
          </w:rPr>
          <w:t>,</w:t>
        </w:r>
        <w:r w:rsidR="000257F2" w:rsidRPr="00504596">
          <w:rPr>
            <w:color w:val="000000" w:themeColor="text1"/>
            <w:spacing w:val="-4"/>
            <w:sz w:val="22"/>
            <w:szCs w:val="22"/>
          </w:rPr>
          <w:t xml:space="preserve"> </w:t>
        </w:r>
        <w:r w:rsidR="000257F2" w:rsidRPr="00504596">
          <w:rPr>
            <w:color w:val="000000" w:themeColor="text1"/>
            <w:spacing w:val="-1"/>
            <w:sz w:val="22"/>
            <w:szCs w:val="22"/>
          </w:rPr>
          <w:t>Ph.D.,</w:t>
        </w:r>
        <w:r w:rsidR="000257F2" w:rsidRPr="00504596">
          <w:rPr>
            <w:color w:val="000000" w:themeColor="text1"/>
            <w:spacing w:val="-3"/>
            <w:sz w:val="22"/>
            <w:szCs w:val="22"/>
          </w:rPr>
          <w:t xml:space="preserve"> </w:t>
        </w:r>
        <w:r w:rsidR="000257F2" w:rsidRPr="00504596">
          <w:rPr>
            <w:color w:val="000000" w:themeColor="text1"/>
            <w:spacing w:val="-1"/>
            <w:sz w:val="22"/>
            <w:szCs w:val="22"/>
          </w:rPr>
          <w:t>and</w:t>
        </w:r>
        <w:r w:rsidR="000257F2" w:rsidRPr="00504596">
          <w:rPr>
            <w:color w:val="000000" w:themeColor="text1"/>
            <w:spacing w:val="-3"/>
            <w:sz w:val="22"/>
            <w:szCs w:val="22"/>
          </w:rPr>
          <w:t xml:space="preserve"> </w:t>
        </w:r>
        <w:r w:rsidR="000257F2" w:rsidRPr="00504596">
          <w:rPr>
            <w:color w:val="000000" w:themeColor="text1"/>
            <w:spacing w:val="-1"/>
            <w:sz w:val="22"/>
            <w:szCs w:val="22"/>
          </w:rPr>
          <w:t>Diane</w:t>
        </w:r>
        <w:r w:rsidR="000257F2" w:rsidRPr="00504596">
          <w:rPr>
            <w:color w:val="000000" w:themeColor="text1"/>
            <w:spacing w:val="-2"/>
            <w:sz w:val="22"/>
            <w:szCs w:val="22"/>
          </w:rPr>
          <w:t xml:space="preserve"> </w:t>
        </w:r>
        <w:r w:rsidR="000257F2" w:rsidRPr="00504596">
          <w:rPr>
            <w:color w:val="000000" w:themeColor="text1"/>
            <w:spacing w:val="-1"/>
            <w:sz w:val="22"/>
            <w:szCs w:val="22"/>
          </w:rPr>
          <w:t>Bricker, Ph.D.</w:t>
        </w:r>
      </w:hyperlink>
    </w:p>
    <w:p w14:paraId="29C345B0" w14:textId="77777777" w:rsidR="000257F2" w:rsidRDefault="00B9305A" w:rsidP="000257F2">
      <w:pPr>
        <w:pStyle w:val="BodyText"/>
        <w:kinsoku w:val="0"/>
        <w:overflowPunct w:val="0"/>
        <w:ind w:left="0"/>
        <w:rPr>
          <w:color w:val="000000" w:themeColor="text1"/>
          <w:sz w:val="22"/>
          <w:szCs w:val="22"/>
        </w:rPr>
      </w:pPr>
      <w:hyperlink r:id="rId24" w:history="1">
        <w:r w:rsidR="000257F2" w:rsidRPr="009F24BB">
          <w:rPr>
            <w:rStyle w:val="Hyperlink"/>
            <w:sz w:val="22"/>
            <w:szCs w:val="22"/>
          </w:rPr>
          <w:t>http://www.worldcat.org/title/aeps-family-interest-survey/oclc/224608538</w:t>
        </w:r>
      </w:hyperlink>
    </w:p>
    <w:p w14:paraId="4355417C" w14:textId="77777777" w:rsidR="000257F2" w:rsidRPr="00504596" w:rsidRDefault="00B9305A" w:rsidP="000257F2">
      <w:pPr>
        <w:pStyle w:val="BodyText"/>
        <w:kinsoku w:val="0"/>
        <w:overflowPunct w:val="0"/>
        <w:ind w:left="0"/>
        <w:rPr>
          <w:color w:val="000000" w:themeColor="text1"/>
          <w:sz w:val="22"/>
          <w:szCs w:val="22"/>
        </w:rPr>
      </w:pPr>
      <w:hyperlink r:id="rId25" w:history="1">
        <w:r w:rsidR="000257F2" w:rsidRPr="00504596">
          <w:rPr>
            <w:color w:val="000000" w:themeColor="text1"/>
            <w:spacing w:val="-1"/>
            <w:sz w:val="22"/>
            <w:szCs w:val="22"/>
          </w:rPr>
          <w:t>Brooks</w:t>
        </w:r>
        <w:r w:rsidR="000257F2" w:rsidRPr="00504596">
          <w:rPr>
            <w:color w:val="000000" w:themeColor="text1"/>
            <w:spacing w:val="-4"/>
            <w:sz w:val="22"/>
            <w:szCs w:val="22"/>
          </w:rPr>
          <w:t xml:space="preserve"> </w:t>
        </w:r>
        <w:r w:rsidR="000257F2" w:rsidRPr="00504596">
          <w:rPr>
            <w:color w:val="000000" w:themeColor="text1"/>
            <w:spacing w:val="-1"/>
            <w:sz w:val="22"/>
            <w:szCs w:val="22"/>
          </w:rPr>
          <w:t>Publishing</w:t>
        </w:r>
        <w:r w:rsidR="000257F2" w:rsidRPr="00504596">
          <w:rPr>
            <w:color w:val="000000" w:themeColor="text1"/>
            <w:spacing w:val="-5"/>
            <w:sz w:val="22"/>
            <w:szCs w:val="22"/>
          </w:rPr>
          <w:t xml:space="preserve"> </w:t>
        </w:r>
        <w:r w:rsidR="000257F2" w:rsidRPr="00504596">
          <w:rPr>
            <w:color w:val="000000" w:themeColor="text1"/>
            <w:spacing w:val="-1"/>
            <w:sz w:val="22"/>
            <w:szCs w:val="22"/>
          </w:rPr>
          <w:t>Co.,</w:t>
        </w:r>
        <w:r w:rsidR="000257F2" w:rsidRPr="00504596">
          <w:rPr>
            <w:color w:val="000000" w:themeColor="text1"/>
            <w:spacing w:val="-3"/>
            <w:sz w:val="22"/>
            <w:szCs w:val="22"/>
          </w:rPr>
          <w:t xml:space="preserve"> </w:t>
        </w:r>
        <w:r w:rsidR="000257F2" w:rsidRPr="00504596">
          <w:rPr>
            <w:color w:val="000000" w:themeColor="text1"/>
            <w:sz w:val="22"/>
            <w:szCs w:val="22"/>
          </w:rPr>
          <w:t>P</w:t>
        </w:r>
        <w:r w:rsidR="000257F2" w:rsidRPr="00504596">
          <w:rPr>
            <w:color w:val="000000" w:themeColor="text1"/>
            <w:spacing w:val="-4"/>
            <w:sz w:val="22"/>
            <w:szCs w:val="22"/>
          </w:rPr>
          <w:t xml:space="preserve"> </w:t>
        </w:r>
        <w:r w:rsidR="000257F2" w:rsidRPr="00504596">
          <w:rPr>
            <w:color w:val="000000" w:themeColor="text1"/>
            <w:sz w:val="22"/>
            <w:szCs w:val="22"/>
          </w:rPr>
          <w:t>O</w:t>
        </w:r>
        <w:r w:rsidR="000257F2" w:rsidRPr="00504596">
          <w:rPr>
            <w:color w:val="000000" w:themeColor="text1"/>
            <w:spacing w:val="-4"/>
            <w:sz w:val="22"/>
            <w:szCs w:val="22"/>
          </w:rPr>
          <w:t xml:space="preserve"> </w:t>
        </w:r>
        <w:r w:rsidR="000257F2" w:rsidRPr="00504596">
          <w:rPr>
            <w:color w:val="000000" w:themeColor="text1"/>
            <w:sz w:val="22"/>
            <w:szCs w:val="22"/>
          </w:rPr>
          <w:t>Box</w:t>
        </w:r>
        <w:r w:rsidR="000257F2" w:rsidRPr="00504596">
          <w:rPr>
            <w:color w:val="000000" w:themeColor="text1"/>
            <w:spacing w:val="-4"/>
            <w:sz w:val="22"/>
            <w:szCs w:val="22"/>
          </w:rPr>
          <w:t xml:space="preserve"> </w:t>
        </w:r>
        <w:r w:rsidR="000257F2" w:rsidRPr="00504596">
          <w:rPr>
            <w:color w:val="000000" w:themeColor="text1"/>
            <w:sz w:val="22"/>
            <w:szCs w:val="22"/>
          </w:rPr>
          <w:t>10624,</w:t>
        </w:r>
        <w:r w:rsidR="000257F2" w:rsidRPr="00504596">
          <w:rPr>
            <w:color w:val="000000" w:themeColor="text1"/>
            <w:spacing w:val="-2"/>
            <w:sz w:val="22"/>
            <w:szCs w:val="22"/>
          </w:rPr>
          <w:t xml:space="preserve"> </w:t>
        </w:r>
        <w:r w:rsidR="000257F2" w:rsidRPr="00504596">
          <w:rPr>
            <w:color w:val="000000" w:themeColor="text1"/>
            <w:spacing w:val="-1"/>
            <w:sz w:val="22"/>
            <w:szCs w:val="22"/>
          </w:rPr>
          <w:t>Baltimore,</w:t>
        </w:r>
        <w:r w:rsidR="000257F2" w:rsidRPr="00504596">
          <w:rPr>
            <w:color w:val="000000" w:themeColor="text1"/>
            <w:spacing w:val="-7"/>
            <w:sz w:val="22"/>
            <w:szCs w:val="22"/>
          </w:rPr>
          <w:t xml:space="preserve"> </w:t>
        </w:r>
        <w:r w:rsidR="000257F2" w:rsidRPr="00504596">
          <w:rPr>
            <w:color w:val="000000" w:themeColor="text1"/>
            <w:sz w:val="22"/>
            <w:szCs w:val="22"/>
          </w:rPr>
          <w:t xml:space="preserve">MD </w:t>
        </w:r>
        <w:r w:rsidR="000257F2" w:rsidRPr="00504596">
          <w:rPr>
            <w:color w:val="000000" w:themeColor="text1"/>
            <w:spacing w:val="-1"/>
            <w:sz w:val="22"/>
            <w:szCs w:val="22"/>
          </w:rPr>
          <w:t>21285</w:t>
        </w:r>
      </w:hyperlink>
    </w:p>
    <w:p w14:paraId="38BE1601" w14:textId="77777777" w:rsidR="000257F2" w:rsidRPr="00504596" w:rsidRDefault="000257F2" w:rsidP="000257F2">
      <w:pPr>
        <w:pStyle w:val="BodyText"/>
        <w:kinsoku w:val="0"/>
        <w:overflowPunct w:val="0"/>
        <w:ind w:left="0"/>
        <w:rPr>
          <w:color w:val="000000" w:themeColor="text1"/>
          <w:sz w:val="22"/>
          <w:szCs w:val="22"/>
        </w:rPr>
      </w:pPr>
    </w:p>
    <w:p w14:paraId="6F5EE3AD" w14:textId="77777777" w:rsidR="000257F2" w:rsidRPr="00504596" w:rsidRDefault="000257F2" w:rsidP="000257F2">
      <w:pPr>
        <w:pStyle w:val="Heading2"/>
        <w:kinsoku w:val="0"/>
        <w:overflowPunct w:val="0"/>
        <w:ind w:left="0"/>
        <w:rPr>
          <w:b w:val="0"/>
          <w:bCs w:val="0"/>
          <w:color w:val="000000" w:themeColor="text1"/>
          <w:sz w:val="22"/>
          <w:szCs w:val="22"/>
        </w:rPr>
      </w:pPr>
      <w:r w:rsidRPr="00504596">
        <w:rPr>
          <w:color w:val="000000" w:themeColor="text1"/>
          <w:sz w:val="22"/>
          <w:szCs w:val="22"/>
        </w:rPr>
        <w:t>Family</w:t>
      </w:r>
      <w:r w:rsidRPr="00504596">
        <w:rPr>
          <w:color w:val="000000" w:themeColor="text1"/>
          <w:spacing w:val="-2"/>
          <w:sz w:val="22"/>
          <w:szCs w:val="22"/>
        </w:rPr>
        <w:t xml:space="preserve"> </w:t>
      </w:r>
      <w:r w:rsidRPr="00504596">
        <w:rPr>
          <w:color w:val="000000" w:themeColor="text1"/>
          <w:spacing w:val="-1"/>
          <w:sz w:val="22"/>
          <w:szCs w:val="22"/>
        </w:rPr>
        <w:t xml:space="preserve">Assessment </w:t>
      </w:r>
      <w:r w:rsidRPr="00504596">
        <w:rPr>
          <w:color w:val="000000" w:themeColor="text1"/>
          <w:sz w:val="22"/>
          <w:szCs w:val="22"/>
        </w:rPr>
        <w:t>Tool</w:t>
      </w:r>
      <w:r w:rsidRPr="00504596">
        <w:rPr>
          <w:color w:val="000000" w:themeColor="text1"/>
          <w:spacing w:val="3"/>
          <w:sz w:val="22"/>
          <w:szCs w:val="22"/>
        </w:rPr>
        <w:t xml:space="preserve"> </w:t>
      </w:r>
      <w:r w:rsidRPr="00504596">
        <w:rPr>
          <w:color w:val="000000" w:themeColor="text1"/>
          <w:spacing w:val="-1"/>
          <w:sz w:val="22"/>
          <w:szCs w:val="22"/>
        </w:rPr>
        <w:t>Samples</w:t>
      </w:r>
      <w:r w:rsidRPr="00504596">
        <w:rPr>
          <w:color w:val="000000" w:themeColor="text1"/>
          <w:sz w:val="22"/>
          <w:szCs w:val="22"/>
        </w:rPr>
        <w:t xml:space="preserve"> </w:t>
      </w:r>
      <w:r w:rsidRPr="00504596">
        <w:rPr>
          <w:color w:val="000000" w:themeColor="text1"/>
          <w:spacing w:val="-1"/>
          <w:sz w:val="22"/>
          <w:szCs w:val="22"/>
        </w:rPr>
        <w:t>included</w:t>
      </w:r>
      <w:r w:rsidRPr="00504596">
        <w:rPr>
          <w:color w:val="000000" w:themeColor="text1"/>
          <w:sz w:val="22"/>
          <w:szCs w:val="22"/>
        </w:rPr>
        <w:t xml:space="preserve"> in</w:t>
      </w:r>
      <w:r w:rsidRPr="00504596">
        <w:rPr>
          <w:color w:val="000000" w:themeColor="text1"/>
          <w:spacing w:val="3"/>
          <w:sz w:val="22"/>
          <w:szCs w:val="22"/>
        </w:rPr>
        <w:t xml:space="preserve"> </w:t>
      </w:r>
      <w:r w:rsidRPr="00504596">
        <w:rPr>
          <w:color w:val="000000" w:themeColor="text1"/>
          <w:spacing w:val="-1"/>
          <w:sz w:val="22"/>
          <w:szCs w:val="22"/>
        </w:rPr>
        <w:t>Appendix:</w:t>
      </w:r>
    </w:p>
    <w:p w14:paraId="26515059" w14:textId="77777777" w:rsidR="000257F2" w:rsidRPr="00504596" w:rsidRDefault="000257F2" w:rsidP="000257F2">
      <w:pPr>
        <w:pStyle w:val="BodyText"/>
        <w:kinsoku w:val="0"/>
        <w:overflowPunct w:val="0"/>
        <w:ind w:left="0"/>
        <w:rPr>
          <w:b/>
          <w:bCs/>
          <w:color w:val="000000" w:themeColor="text1"/>
          <w:sz w:val="22"/>
          <w:szCs w:val="22"/>
        </w:rPr>
      </w:pPr>
    </w:p>
    <w:p w14:paraId="18841A69" w14:textId="77777777" w:rsidR="000257F2" w:rsidRPr="00504596" w:rsidRDefault="000257F2" w:rsidP="000257F2">
      <w:pPr>
        <w:pStyle w:val="BodyText"/>
        <w:kinsoku w:val="0"/>
        <w:overflowPunct w:val="0"/>
        <w:ind w:left="0"/>
        <w:rPr>
          <w:color w:val="000000" w:themeColor="text1"/>
          <w:spacing w:val="-1"/>
          <w:sz w:val="22"/>
          <w:szCs w:val="22"/>
        </w:rPr>
      </w:pP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Needs </w:t>
      </w:r>
      <w:r w:rsidRPr="00504596">
        <w:rPr>
          <w:color w:val="000000" w:themeColor="text1"/>
          <w:spacing w:val="-1"/>
          <w:sz w:val="22"/>
          <w:szCs w:val="22"/>
        </w:rPr>
        <w:t>Scale</w:t>
      </w:r>
    </w:p>
    <w:p w14:paraId="1EF5EAD7" w14:textId="77777777" w:rsidR="000257F2" w:rsidRPr="00504596" w:rsidRDefault="000257F2" w:rsidP="000257F2">
      <w:pPr>
        <w:pStyle w:val="BodyText"/>
        <w:numPr>
          <w:ilvl w:val="1"/>
          <w:numId w:val="1"/>
        </w:numPr>
        <w:tabs>
          <w:tab w:val="left" w:pos="595"/>
        </w:tabs>
        <w:kinsoku w:val="0"/>
        <w:overflowPunct w:val="0"/>
        <w:ind w:left="0" w:firstLine="0"/>
        <w:rPr>
          <w:color w:val="000000" w:themeColor="text1"/>
          <w:spacing w:val="-1"/>
          <w:sz w:val="22"/>
          <w:szCs w:val="22"/>
        </w:rPr>
      </w:pPr>
      <w:r w:rsidRPr="00504596">
        <w:rPr>
          <w:color w:val="000000" w:themeColor="text1"/>
          <w:sz w:val="22"/>
          <w:szCs w:val="22"/>
        </w:rPr>
        <w:t>Dunst,</w:t>
      </w:r>
      <w:r w:rsidRPr="00504596">
        <w:rPr>
          <w:color w:val="000000" w:themeColor="text1"/>
          <w:spacing w:val="-2"/>
          <w:sz w:val="22"/>
          <w:szCs w:val="22"/>
        </w:rPr>
        <w:t xml:space="preserve"> </w:t>
      </w:r>
      <w:r w:rsidRPr="00504596">
        <w:rPr>
          <w:color w:val="000000" w:themeColor="text1"/>
          <w:sz w:val="22"/>
          <w:szCs w:val="22"/>
        </w:rPr>
        <w:t xml:space="preserve">C. </w:t>
      </w:r>
      <w:r w:rsidRPr="00504596">
        <w:rPr>
          <w:color w:val="000000" w:themeColor="text1"/>
          <w:spacing w:val="-1"/>
          <w:sz w:val="22"/>
          <w:szCs w:val="22"/>
        </w:rPr>
        <w:t>M.</w:t>
      </w:r>
      <w:r w:rsidRPr="00504596">
        <w:rPr>
          <w:color w:val="000000" w:themeColor="text1"/>
          <w:spacing w:val="-2"/>
          <w:sz w:val="22"/>
          <w:szCs w:val="22"/>
        </w:rPr>
        <w:t xml:space="preserve"> </w:t>
      </w:r>
      <w:proofErr w:type="spellStart"/>
      <w:r w:rsidRPr="00504596">
        <w:rPr>
          <w:color w:val="000000" w:themeColor="text1"/>
          <w:spacing w:val="-1"/>
          <w:sz w:val="22"/>
          <w:szCs w:val="22"/>
        </w:rPr>
        <w:t>Trivette</w:t>
      </w:r>
      <w:proofErr w:type="spellEnd"/>
      <w:r w:rsidRPr="00504596">
        <w:rPr>
          <w:color w:val="000000" w:themeColor="text1"/>
          <w:spacing w:val="-1"/>
          <w:sz w:val="22"/>
          <w:szCs w:val="22"/>
        </w:rPr>
        <w:t>,</w:t>
      </w:r>
      <w:r w:rsidRPr="00504596">
        <w:rPr>
          <w:color w:val="000000" w:themeColor="text1"/>
          <w:spacing w:val="-2"/>
          <w:sz w:val="22"/>
          <w:szCs w:val="22"/>
        </w:rPr>
        <w:t xml:space="preserve"> </w:t>
      </w:r>
      <w:r w:rsidRPr="00504596">
        <w:rPr>
          <w:color w:val="000000" w:themeColor="text1"/>
          <w:sz w:val="22"/>
          <w:szCs w:val="22"/>
        </w:rPr>
        <w:t>and</w:t>
      </w:r>
      <w:r w:rsidRPr="00504596">
        <w:rPr>
          <w:color w:val="000000" w:themeColor="text1"/>
          <w:spacing w:val="-2"/>
          <w:sz w:val="22"/>
          <w:szCs w:val="22"/>
        </w:rPr>
        <w:t xml:space="preserve"> </w:t>
      </w:r>
      <w:r w:rsidRPr="00504596">
        <w:rPr>
          <w:color w:val="000000" w:themeColor="text1"/>
          <w:spacing w:val="-1"/>
          <w:sz w:val="22"/>
          <w:szCs w:val="22"/>
        </w:rPr>
        <w:t>A.G.</w:t>
      </w:r>
      <w:r w:rsidRPr="00504596">
        <w:rPr>
          <w:color w:val="000000" w:themeColor="text1"/>
          <w:sz w:val="22"/>
          <w:szCs w:val="22"/>
        </w:rPr>
        <w:t xml:space="preserve"> Deal </w:t>
      </w:r>
      <w:r w:rsidRPr="00504596">
        <w:rPr>
          <w:color w:val="000000" w:themeColor="text1"/>
          <w:spacing w:val="-1"/>
          <w:sz w:val="22"/>
          <w:szCs w:val="22"/>
        </w:rPr>
        <w:t>(1988).</w:t>
      </w:r>
      <w:r w:rsidRPr="00504596">
        <w:rPr>
          <w:color w:val="000000" w:themeColor="text1"/>
          <w:sz w:val="22"/>
          <w:szCs w:val="22"/>
        </w:rPr>
        <w:t xml:space="preserve"> </w:t>
      </w:r>
      <w:r w:rsidRPr="00504596">
        <w:rPr>
          <w:color w:val="000000" w:themeColor="text1"/>
          <w:spacing w:val="5"/>
          <w:sz w:val="22"/>
          <w:szCs w:val="22"/>
        </w:rPr>
        <w:t xml:space="preserve"> </w:t>
      </w:r>
      <w:r w:rsidRPr="00504596">
        <w:rPr>
          <w:i/>
          <w:iCs/>
          <w:color w:val="000000" w:themeColor="text1"/>
          <w:spacing w:val="-1"/>
          <w:sz w:val="22"/>
          <w:szCs w:val="22"/>
        </w:rPr>
        <w:t>Enabling</w:t>
      </w:r>
      <w:r w:rsidRPr="00504596">
        <w:rPr>
          <w:i/>
          <w:iCs/>
          <w:color w:val="000000" w:themeColor="text1"/>
          <w:spacing w:val="-2"/>
          <w:sz w:val="22"/>
          <w:szCs w:val="22"/>
        </w:rPr>
        <w:t xml:space="preserve"> </w:t>
      </w:r>
      <w:r w:rsidRPr="00504596">
        <w:rPr>
          <w:i/>
          <w:iCs/>
          <w:color w:val="000000" w:themeColor="text1"/>
          <w:spacing w:val="-1"/>
          <w:sz w:val="22"/>
          <w:szCs w:val="22"/>
        </w:rPr>
        <w:t>and</w:t>
      </w:r>
      <w:r w:rsidRPr="00504596">
        <w:rPr>
          <w:i/>
          <w:iCs/>
          <w:color w:val="000000" w:themeColor="text1"/>
          <w:sz w:val="22"/>
          <w:szCs w:val="22"/>
        </w:rPr>
        <w:t xml:space="preserve"> </w:t>
      </w:r>
      <w:r w:rsidRPr="00504596">
        <w:rPr>
          <w:i/>
          <w:iCs/>
          <w:color w:val="000000" w:themeColor="text1"/>
          <w:spacing w:val="-1"/>
          <w:sz w:val="22"/>
          <w:szCs w:val="22"/>
        </w:rPr>
        <w:t>empowering</w:t>
      </w:r>
      <w:r w:rsidRPr="00504596">
        <w:rPr>
          <w:i/>
          <w:iCs/>
          <w:color w:val="000000" w:themeColor="text1"/>
          <w:sz w:val="22"/>
          <w:szCs w:val="22"/>
        </w:rPr>
        <w:t xml:space="preserve"> </w:t>
      </w:r>
      <w:r w:rsidRPr="00504596">
        <w:rPr>
          <w:i/>
          <w:iCs/>
          <w:color w:val="000000" w:themeColor="text1"/>
          <w:spacing w:val="-1"/>
          <w:sz w:val="22"/>
          <w:szCs w:val="22"/>
        </w:rPr>
        <w:t>families:</w:t>
      </w:r>
      <w:r w:rsidRPr="00504596">
        <w:rPr>
          <w:i/>
          <w:iCs/>
          <w:color w:val="000000" w:themeColor="text1"/>
          <w:spacing w:val="51"/>
          <w:sz w:val="22"/>
          <w:szCs w:val="22"/>
        </w:rPr>
        <w:t xml:space="preserve"> </w:t>
      </w:r>
      <w:r w:rsidRPr="00504596">
        <w:rPr>
          <w:i/>
          <w:iCs/>
          <w:color w:val="000000" w:themeColor="text1"/>
          <w:spacing w:val="-1"/>
          <w:sz w:val="22"/>
          <w:szCs w:val="22"/>
        </w:rPr>
        <w:t>Principles</w:t>
      </w:r>
      <w:r w:rsidRPr="00504596">
        <w:rPr>
          <w:i/>
          <w:iCs/>
          <w:color w:val="000000" w:themeColor="text1"/>
          <w:sz w:val="22"/>
          <w:szCs w:val="22"/>
        </w:rPr>
        <w:t xml:space="preserve"> </w:t>
      </w:r>
      <w:r w:rsidRPr="00504596">
        <w:rPr>
          <w:i/>
          <w:iCs/>
          <w:color w:val="000000" w:themeColor="text1"/>
          <w:spacing w:val="-1"/>
          <w:sz w:val="22"/>
          <w:szCs w:val="22"/>
        </w:rPr>
        <w:t>and</w:t>
      </w:r>
      <w:r w:rsidRPr="00504596">
        <w:rPr>
          <w:i/>
          <w:iCs/>
          <w:color w:val="000000" w:themeColor="text1"/>
          <w:sz w:val="22"/>
          <w:szCs w:val="22"/>
        </w:rPr>
        <w:t xml:space="preserve"> </w:t>
      </w:r>
      <w:r w:rsidRPr="00504596">
        <w:rPr>
          <w:i/>
          <w:iCs/>
          <w:color w:val="000000" w:themeColor="text1"/>
          <w:spacing w:val="-1"/>
          <w:sz w:val="22"/>
          <w:szCs w:val="22"/>
        </w:rPr>
        <w:t>guidelines</w:t>
      </w:r>
      <w:r w:rsidRPr="00504596">
        <w:rPr>
          <w:i/>
          <w:iCs/>
          <w:color w:val="000000" w:themeColor="text1"/>
          <w:sz w:val="22"/>
          <w:szCs w:val="22"/>
        </w:rPr>
        <w:t xml:space="preserve"> for practice</w:t>
      </w:r>
      <w:r w:rsidRPr="00504596">
        <w:rPr>
          <w:color w:val="000000" w:themeColor="text1"/>
          <w:sz w:val="22"/>
          <w:szCs w:val="22"/>
        </w:rPr>
        <w:t xml:space="preserve">. </w:t>
      </w:r>
      <w:r w:rsidRPr="00504596">
        <w:rPr>
          <w:color w:val="000000" w:themeColor="text1"/>
          <w:spacing w:val="65"/>
          <w:sz w:val="22"/>
          <w:szCs w:val="22"/>
        </w:rPr>
        <w:t xml:space="preserve"> </w:t>
      </w:r>
      <w:r w:rsidRPr="00504596">
        <w:rPr>
          <w:color w:val="000000" w:themeColor="text1"/>
          <w:spacing w:val="-1"/>
          <w:sz w:val="22"/>
          <w:szCs w:val="22"/>
        </w:rPr>
        <w:t>Cambridge,</w:t>
      </w:r>
      <w:r w:rsidRPr="00504596">
        <w:rPr>
          <w:color w:val="000000" w:themeColor="text1"/>
          <w:sz w:val="22"/>
          <w:szCs w:val="22"/>
        </w:rPr>
        <w:t xml:space="preserve"> </w:t>
      </w:r>
      <w:r w:rsidRPr="00504596">
        <w:rPr>
          <w:color w:val="000000" w:themeColor="text1"/>
          <w:spacing w:val="-1"/>
          <w:sz w:val="22"/>
          <w:szCs w:val="22"/>
        </w:rPr>
        <w:t>MA:</w:t>
      </w:r>
      <w:r w:rsidRPr="00504596">
        <w:rPr>
          <w:color w:val="000000" w:themeColor="text1"/>
          <w:sz w:val="22"/>
          <w:szCs w:val="22"/>
        </w:rPr>
        <w:t xml:space="preserve"> </w:t>
      </w:r>
      <w:r w:rsidRPr="00504596">
        <w:rPr>
          <w:color w:val="000000" w:themeColor="text1"/>
          <w:spacing w:val="-1"/>
          <w:sz w:val="22"/>
          <w:szCs w:val="22"/>
        </w:rPr>
        <w:t>Brookline</w:t>
      </w:r>
      <w:r w:rsidRPr="00504596">
        <w:rPr>
          <w:color w:val="000000" w:themeColor="text1"/>
          <w:sz w:val="22"/>
          <w:szCs w:val="22"/>
        </w:rPr>
        <w:t xml:space="preserve"> </w:t>
      </w:r>
      <w:r w:rsidRPr="00504596">
        <w:rPr>
          <w:color w:val="000000" w:themeColor="text1"/>
          <w:spacing w:val="-1"/>
          <w:sz w:val="22"/>
          <w:szCs w:val="22"/>
        </w:rPr>
        <w:t>Books.</w:t>
      </w:r>
    </w:p>
    <w:p w14:paraId="5B3EF286" w14:textId="77777777" w:rsidR="000257F2" w:rsidRPr="00504596" w:rsidRDefault="000257F2" w:rsidP="000257F2">
      <w:pPr>
        <w:pStyle w:val="BodyText"/>
        <w:kinsoku w:val="0"/>
        <w:overflowPunct w:val="0"/>
        <w:ind w:left="0"/>
        <w:rPr>
          <w:color w:val="000000" w:themeColor="text1"/>
          <w:sz w:val="22"/>
          <w:szCs w:val="22"/>
        </w:rPr>
      </w:pPr>
    </w:p>
    <w:p w14:paraId="18EAF645" w14:textId="77777777" w:rsidR="000257F2" w:rsidRPr="00504596" w:rsidRDefault="000257F2" w:rsidP="000257F2">
      <w:pPr>
        <w:pStyle w:val="BodyText"/>
        <w:kinsoku w:val="0"/>
        <w:overflowPunct w:val="0"/>
        <w:ind w:left="0"/>
        <w:rPr>
          <w:color w:val="000000" w:themeColor="text1"/>
          <w:sz w:val="22"/>
          <w:szCs w:val="22"/>
        </w:rPr>
      </w:pP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Resource </w:t>
      </w:r>
      <w:r w:rsidRPr="00504596">
        <w:rPr>
          <w:color w:val="000000" w:themeColor="text1"/>
          <w:spacing w:val="-1"/>
          <w:sz w:val="22"/>
          <w:szCs w:val="22"/>
        </w:rPr>
        <w:t>Needs,</w:t>
      </w:r>
      <w:r w:rsidRPr="00504596">
        <w:rPr>
          <w:color w:val="000000" w:themeColor="text1"/>
          <w:sz w:val="22"/>
          <w:szCs w:val="22"/>
        </w:rPr>
        <w:t xml:space="preserve"> </w:t>
      </w:r>
      <w:proofErr w:type="gramStart"/>
      <w:r w:rsidRPr="00504596">
        <w:rPr>
          <w:color w:val="000000" w:themeColor="text1"/>
          <w:sz w:val="22"/>
          <w:szCs w:val="22"/>
        </w:rPr>
        <w:t>A</w:t>
      </w:r>
      <w:proofErr w:type="gramEnd"/>
      <w:r w:rsidRPr="00504596">
        <w:rPr>
          <w:color w:val="000000" w:themeColor="text1"/>
          <w:sz w:val="22"/>
          <w:szCs w:val="22"/>
        </w:rPr>
        <w:t xml:space="preserve"> </w:t>
      </w:r>
      <w:r w:rsidRPr="00504596">
        <w:rPr>
          <w:color w:val="000000" w:themeColor="text1"/>
          <w:spacing w:val="-1"/>
          <w:sz w:val="22"/>
          <w:szCs w:val="22"/>
        </w:rPr>
        <w:t>Screening</w:t>
      </w:r>
      <w:r w:rsidRPr="00504596">
        <w:rPr>
          <w:color w:val="000000" w:themeColor="text1"/>
          <w:spacing w:val="-3"/>
          <w:sz w:val="22"/>
          <w:szCs w:val="22"/>
        </w:rPr>
        <w:t xml:space="preserve"> </w:t>
      </w:r>
      <w:r w:rsidRPr="00504596">
        <w:rPr>
          <w:color w:val="000000" w:themeColor="text1"/>
          <w:sz w:val="22"/>
          <w:szCs w:val="22"/>
        </w:rPr>
        <w:t>Tool</w:t>
      </w:r>
    </w:p>
    <w:p w14:paraId="08F664A6" w14:textId="77777777" w:rsidR="000257F2" w:rsidRPr="00504596" w:rsidRDefault="000257F2" w:rsidP="000257F2">
      <w:pPr>
        <w:pStyle w:val="BodyText"/>
        <w:kinsoku w:val="0"/>
        <w:overflowPunct w:val="0"/>
        <w:ind w:left="0"/>
        <w:rPr>
          <w:color w:val="000000" w:themeColor="text1"/>
          <w:spacing w:val="-1"/>
          <w:sz w:val="22"/>
          <w:szCs w:val="22"/>
        </w:rPr>
      </w:pPr>
      <w:r w:rsidRPr="00504596">
        <w:rPr>
          <w:color w:val="000000" w:themeColor="text1"/>
          <w:spacing w:val="-1"/>
          <w:sz w:val="22"/>
          <w:szCs w:val="22"/>
        </w:rPr>
        <w:t>Adapted</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w:t>
      </w:r>
      <w:r w:rsidRPr="00504596">
        <w:rPr>
          <w:color w:val="000000" w:themeColor="text1"/>
          <w:spacing w:val="-1"/>
          <w:sz w:val="22"/>
          <w:szCs w:val="22"/>
        </w:rPr>
        <w:t>permission</w:t>
      </w:r>
      <w:r w:rsidRPr="00504596">
        <w:rPr>
          <w:color w:val="000000" w:themeColor="text1"/>
          <w:spacing w:val="-2"/>
          <w:sz w:val="22"/>
          <w:szCs w:val="22"/>
        </w:rPr>
        <w:t xml:space="preserve"> </w:t>
      </w:r>
      <w:r w:rsidRPr="00504596">
        <w:rPr>
          <w:color w:val="000000" w:themeColor="text1"/>
          <w:spacing w:val="-1"/>
          <w:sz w:val="22"/>
          <w:szCs w:val="22"/>
        </w:rPr>
        <w:t>from</w:t>
      </w:r>
      <w:r w:rsidRPr="00504596">
        <w:rPr>
          <w:color w:val="000000" w:themeColor="text1"/>
          <w:spacing w:val="1"/>
          <w:sz w:val="22"/>
          <w:szCs w:val="22"/>
        </w:rPr>
        <w:t xml:space="preserve"> </w:t>
      </w:r>
      <w:r w:rsidRPr="00504596">
        <w:rPr>
          <w:color w:val="000000" w:themeColor="text1"/>
          <w:spacing w:val="-1"/>
          <w:sz w:val="22"/>
          <w:szCs w:val="22"/>
        </w:rPr>
        <w:t>Project</w:t>
      </w:r>
      <w:r w:rsidRPr="00504596">
        <w:rPr>
          <w:color w:val="000000" w:themeColor="text1"/>
          <w:sz w:val="22"/>
          <w:szCs w:val="22"/>
        </w:rPr>
        <w:t xml:space="preserve"> </w:t>
      </w:r>
      <w:r w:rsidRPr="00504596">
        <w:rPr>
          <w:color w:val="000000" w:themeColor="text1"/>
          <w:spacing w:val="-1"/>
          <w:sz w:val="22"/>
          <w:szCs w:val="22"/>
        </w:rPr>
        <w:t>Dakota Outreach,</w:t>
      </w:r>
      <w:r w:rsidRPr="00504596">
        <w:rPr>
          <w:color w:val="000000" w:themeColor="text1"/>
          <w:spacing w:val="-2"/>
          <w:sz w:val="22"/>
          <w:szCs w:val="22"/>
        </w:rPr>
        <w:t xml:space="preserve"> </w:t>
      </w:r>
      <w:r w:rsidRPr="00504596">
        <w:rPr>
          <w:color w:val="000000" w:themeColor="text1"/>
          <w:sz w:val="22"/>
          <w:szCs w:val="22"/>
        </w:rPr>
        <w:t>680</w:t>
      </w:r>
      <w:r w:rsidRPr="00504596">
        <w:rPr>
          <w:color w:val="000000" w:themeColor="text1"/>
          <w:spacing w:val="-2"/>
          <w:sz w:val="22"/>
          <w:szCs w:val="22"/>
        </w:rPr>
        <w:t xml:space="preserve"> </w:t>
      </w:r>
      <w:r w:rsidRPr="00504596">
        <w:rPr>
          <w:color w:val="000000" w:themeColor="text1"/>
          <w:spacing w:val="-1"/>
          <w:sz w:val="22"/>
          <w:szCs w:val="22"/>
        </w:rPr>
        <w:t>O’Neill</w:t>
      </w:r>
      <w:r w:rsidRPr="00504596">
        <w:rPr>
          <w:color w:val="000000" w:themeColor="text1"/>
          <w:sz w:val="22"/>
          <w:szCs w:val="22"/>
        </w:rPr>
        <w:t xml:space="preserve"> </w:t>
      </w:r>
      <w:r w:rsidRPr="00504596">
        <w:rPr>
          <w:color w:val="000000" w:themeColor="text1"/>
          <w:spacing w:val="-1"/>
          <w:sz w:val="22"/>
          <w:szCs w:val="22"/>
        </w:rPr>
        <w:t>Drive,</w:t>
      </w:r>
      <w:r w:rsidRPr="00504596">
        <w:rPr>
          <w:color w:val="000000" w:themeColor="text1"/>
          <w:sz w:val="22"/>
          <w:szCs w:val="22"/>
        </w:rPr>
        <w:t xml:space="preserve"> </w:t>
      </w:r>
      <w:r w:rsidRPr="00504596">
        <w:rPr>
          <w:color w:val="000000" w:themeColor="text1"/>
          <w:spacing w:val="-1"/>
          <w:sz w:val="22"/>
          <w:szCs w:val="22"/>
        </w:rPr>
        <w:t>Eagan,</w:t>
      </w:r>
      <w:r w:rsidRPr="00504596">
        <w:rPr>
          <w:color w:val="000000" w:themeColor="text1"/>
          <w:sz w:val="22"/>
          <w:szCs w:val="22"/>
        </w:rPr>
        <w:t xml:space="preserve"> </w:t>
      </w:r>
      <w:r w:rsidRPr="00504596">
        <w:rPr>
          <w:color w:val="000000" w:themeColor="text1"/>
          <w:spacing w:val="-1"/>
          <w:sz w:val="22"/>
          <w:szCs w:val="22"/>
        </w:rPr>
        <w:t>MN</w:t>
      </w:r>
      <w:r w:rsidRPr="00504596">
        <w:rPr>
          <w:color w:val="000000" w:themeColor="text1"/>
          <w:sz w:val="22"/>
          <w:szCs w:val="22"/>
        </w:rPr>
        <w:t xml:space="preserve"> </w:t>
      </w:r>
      <w:r w:rsidRPr="00504596">
        <w:rPr>
          <w:color w:val="000000" w:themeColor="text1"/>
          <w:spacing w:val="-1"/>
          <w:sz w:val="22"/>
          <w:szCs w:val="22"/>
        </w:rPr>
        <w:t>55121</w:t>
      </w:r>
    </w:p>
    <w:p w14:paraId="6F7FF4E4" w14:textId="77777777" w:rsidR="000257F2" w:rsidRPr="00504596" w:rsidRDefault="000257F2" w:rsidP="000257F2">
      <w:pPr>
        <w:pStyle w:val="BodyText"/>
        <w:kinsoku w:val="0"/>
        <w:overflowPunct w:val="0"/>
        <w:ind w:left="0"/>
        <w:rPr>
          <w:color w:val="000000" w:themeColor="text1"/>
          <w:sz w:val="22"/>
          <w:szCs w:val="22"/>
        </w:rPr>
      </w:pPr>
    </w:p>
    <w:p w14:paraId="1AE2BEB3" w14:textId="77777777" w:rsidR="000257F2" w:rsidRPr="00504596" w:rsidRDefault="000257F2" w:rsidP="000257F2">
      <w:pPr>
        <w:pStyle w:val="BodyText"/>
        <w:kinsoku w:val="0"/>
        <w:overflowPunct w:val="0"/>
        <w:ind w:left="0"/>
        <w:rPr>
          <w:color w:val="000000" w:themeColor="text1"/>
          <w:spacing w:val="-1"/>
          <w:sz w:val="22"/>
          <w:szCs w:val="22"/>
        </w:rPr>
      </w:pP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Resource </w:t>
      </w:r>
      <w:r w:rsidRPr="00504596">
        <w:rPr>
          <w:color w:val="000000" w:themeColor="text1"/>
          <w:spacing w:val="-1"/>
          <w:sz w:val="22"/>
          <w:szCs w:val="22"/>
        </w:rPr>
        <w:t>Scale</w:t>
      </w:r>
    </w:p>
    <w:p w14:paraId="07BA93DA" w14:textId="77777777" w:rsidR="000257F2" w:rsidRDefault="000257F2" w:rsidP="000257F2">
      <w:pPr>
        <w:pStyle w:val="BodyText"/>
        <w:kinsoku w:val="0"/>
        <w:overflowPunct w:val="0"/>
        <w:ind w:left="0"/>
        <w:rPr>
          <w:color w:val="000000" w:themeColor="text1"/>
          <w:spacing w:val="-1"/>
          <w:sz w:val="22"/>
          <w:szCs w:val="22"/>
        </w:rPr>
      </w:pPr>
      <w:r w:rsidRPr="00504596">
        <w:rPr>
          <w:color w:val="000000" w:themeColor="text1"/>
          <w:sz w:val="22"/>
          <w:szCs w:val="22"/>
        </w:rPr>
        <w:t>Healthy</w:t>
      </w:r>
      <w:r w:rsidRPr="00504596">
        <w:rPr>
          <w:color w:val="000000" w:themeColor="text1"/>
          <w:spacing w:val="-3"/>
          <w:sz w:val="22"/>
          <w:szCs w:val="22"/>
        </w:rPr>
        <w:t xml:space="preserve"> </w:t>
      </w:r>
      <w:r w:rsidRPr="00504596">
        <w:rPr>
          <w:color w:val="000000" w:themeColor="text1"/>
          <w:sz w:val="22"/>
          <w:szCs w:val="22"/>
        </w:rPr>
        <w:t xml:space="preserve">Families </w:t>
      </w:r>
      <w:r w:rsidRPr="00504596">
        <w:rPr>
          <w:color w:val="000000" w:themeColor="text1"/>
          <w:spacing w:val="-1"/>
          <w:sz w:val="22"/>
          <w:szCs w:val="22"/>
        </w:rPr>
        <w:t>America,</w:t>
      </w:r>
      <w:r w:rsidRPr="00504596">
        <w:rPr>
          <w:color w:val="000000" w:themeColor="text1"/>
          <w:sz w:val="22"/>
          <w:szCs w:val="22"/>
        </w:rPr>
        <w:t xml:space="preserve"> </w:t>
      </w:r>
      <w:r>
        <w:rPr>
          <w:color w:val="000000" w:themeColor="text1"/>
          <w:spacing w:val="-1"/>
          <w:sz w:val="22"/>
          <w:szCs w:val="22"/>
        </w:rPr>
        <w:t>1996</w:t>
      </w:r>
    </w:p>
    <w:p w14:paraId="1BC6B5DD" w14:textId="77777777" w:rsidR="000257F2" w:rsidRDefault="000257F2" w:rsidP="000257F2">
      <w:pPr>
        <w:pStyle w:val="BodyText"/>
        <w:kinsoku w:val="0"/>
        <w:overflowPunct w:val="0"/>
        <w:ind w:left="0"/>
        <w:rPr>
          <w:color w:val="000000" w:themeColor="text1"/>
          <w:spacing w:val="-1"/>
          <w:sz w:val="22"/>
          <w:szCs w:val="22"/>
        </w:rPr>
      </w:pPr>
    </w:p>
    <w:p w14:paraId="313BA472" w14:textId="77777777" w:rsidR="000257F2" w:rsidRDefault="000257F2" w:rsidP="000257F2">
      <w:pPr>
        <w:pStyle w:val="BodyText"/>
        <w:kinsoku w:val="0"/>
        <w:overflowPunct w:val="0"/>
        <w:ind w:left="0"/>
        <w:rPr>
          <w:color w:val="000000" w:themeColor="text1"/>
          <w:spacing w:val="-1"/>
          <w:sz w:val="22"/>
          <w:szCs w:val="22"/>
        </w:rPr>
      </w:pPr>
    </w:p>
    <w:p w14:paraId="38827395" w14:textId="582075FD" w:rsidR="000257F2" w:rsidRDefault="000257F2" w:rsidP="000257F2">
      <w:pPr>
        <w:pStyle w:val="BodyText"/>
        <w:kinsoku w:val="0"/>
        <w:overflowPunct w:val="0"/>
        <w:ind w:left="120"/>
        <w:rPr>
          <w:color w:val="000000" w:themeColor="text1"/>
          <w:spacing w:val="-1"/>
          <w:sz w:val="22"/>
          <w:szCs w:val="22"/>
        </w:rPr>
      </w:pPr>
      <w:r>
        <w:rPr>
          <w:color w:val="000000" w:themeColor="text1"/>
          <w:spacing w:val="-1"/>
          <w:sz w:val="22"/>
          <w:szCs w:val="22"/>
        </w:rPr>
        <w:br w:type="page"/>
      </w:r>
    </w:p>
    <w:p w14:paraId="3750D804" w14:textId="77777777" w:rsidR="0057314C" w:rsidRDefault="0057314C" w:rsidP="00E32C4A">
      <w:pPr>
        <w:pStyle w:val="BodyText"/>
        <w:kinsoku w:val="0"/>
        <w:overflowPunct w:val="0"/>
        <w:spacing w:before="72"/>
        <w:ind w:left="0"/>
        <w:jc w:val="center"/>
        <w:rPr>
          <w:sz w:val="22"/>
          <w:szCs w:val="22"/>
        </w:rPr>
      </w:pPr>
      <w:r>
        <w:rPr>
          <w:b/>
          <w:bCs/>
          <w:spacing w:val="-1"/>
          <w:sz w:val="22"/>
          <w:szCs w:val="22"/>
        </w:rPr>
        <w:t>Family</w:t>
      </w:r>
      <w:r>
        <w:rPr>
          <w:b/>
          <w:bCs/>
          <w:spacing w:val="-4"/>
          <w:sz w:val="22"/>
          <w:szCs w:val="22"/>
        </w:rPr>
        <w:t xml:space="preserve"> </w:t>
      </w:r>
      <w:r>
        <w:rPr>
          <w:b/>
          <w:bCs/>
          <w:spacing w:val="-1"/>
          <w:sz w:val="22"/>
          <w:szCs w:val="22"/>
        </w:rPr>
        <w:t>Needs</w:t>
      </w:r>
      <w:r>
        <w:rPr>
          <w:b/>
          <w:bCs/>
          <w:sz w:val="22"/>
          <w:szCs w:val="22"/>
        </w:rPr>
        <w:t xml:space="preserve"> </w:t>
      </w:r>
      <w:r>
        <w:rPr>
          <w:b/>
          <w:bCs/>
          <w:spacing w:val="-1"/>
          <w:sz w:val="22"/>
          <w:szCs w:val="22"/>
        </w:rPr>
        <w:t>Scale</w:t>
      </w:r>
    </w:p>
    <w:p w14:paraId="2434BB17" w14:textId="69D162C1" w:rsidR="00E32C4A" w:rsidRDefault="0057314C" w:rsidP="003E24F2">
      <w:pPr>
        <w:pStyle w:val="BodyText"/>
        <w:kinsoku w:val="0"/>
        <w:overflowPunct w:val="0"/>
        <w:spacing w:before="1"/>
        <w:ind w:left="0"/>
        <w:jc w:val="center"/>
        <w:rPr>
          <w:sz w:val="20"/>
          <w:szCs w:val="20"/>
        </w:rPr>
      </w:pPr>
      <w:r>
        <w:rPr>
          <w:sz w:val="20"/>
          <w:szCs w:val="20"/>
        </w:rPr>
        <w:t>Carl</w:t>
      </w:r>
      <w:r>
        <w:rPr>
          <w:spacing w:val="-7"/>
          <w:sz w:val="20"/>
          <w:szCs w:val="20"/>
        </w:rPr>
        <w:t xml:space="preserve"> </w:t>
      </w:r>
      <w:r>
        <w:rPr>
          <w:sz w:val="20"/>
          <w:szCs w:val="20"/>
        </w:rPr>
        <w:t>J.</w:t>
      </w:r>
      <w:r>
        <w:rPr>
          <w:spacing w:val="-6"/>
          <w:sz w:val="20"/>
          <w:szCs w:val="20"/>
        </w:rPr>
        <w:t xml:space="preserve"> </w:t>
      </w:r>
      <w:r>
        <w:rPr>
          <w:sz w:val="20"/>
          <w:szCs w:val="20"/>
        </w:rPr>
        <w:t>Dunst,</w:t>
      </w:r>
      <w:r>
        <w:rPr>
          <w:spacing w:val="-6"/>
          <w:sz w:val="20"/>
          <w:szCs w:val="20"/>
        </w:rPr>
        <w:t xml:space="preserve"> </w:t>
      </w:r>
      <w:r>
        <w:rPr>
          <w:sz w:val="20"/>
          <w:szCs w:val="20"/>
        </w:rPr>
        <w:t>Carolyn</w:t>
      </w:r>
      <w:r>
        <w:rPr>
          <w:spacing w:val="-4"/>
          <w:sz w:val="20"/>
          <w:szCs w:val="20"/>
        </w:rPr>
        <w:t xml:space="preserve"> </w:t>
      </w:r>
      <w:r>
        <w:rPr>
          <w:spacing w:val="-1"/>
          <w:sz w:val="20"/>
          <w:szCs w:val="20"/>
        </w:rPr>
        <w:t>S.</w:t>
      </w:r>
      <w:r>
        <w:rPr>
          <w:spacing w:val="-6"/>
          <w:sz w:val="20"/>
          <w:szCs w:val="20"/>
        </w:rPr>
        <w:t xml:space="preserve"> </w:t>
      </w:r>
      <w:r>
        <w:rPr>
          <w:sz w:val="20"/>
          <w:szCs w:val="20"/>
        </w:rPr>
        <w:t>Cooper,</w:t>
      </w:r>
      <w:r>
        <w:rPr>
          <w:spacing w:val="-5"/>
          <w:sz w:val="20"/>
          <w:szCs w:val="20"/>
        </w:rPr>
        <w:t xml:space="preserve"> </w:t>
      </w:r>
      <w:r>
        <w:rPr>
          <w:sz w:val="20"/>
          <w:szCs w:val="20"/>
        </w:rPr>
        <w:t>Janet</w:t>
      </w:r>
      <w:r>
        <w:rPr>
          <w:spacing w:val="-4"/>
          <w:sz w:val="20"/>
          <w:szCs w:val="20"/>
        </w:rPr>
        <w:t xml:space="preserve"> </w:t>
      </w:r>
      <w:r>
        <w:rPr>
          <w:sz w:val="20"/>
          <w:szCs w:val="20"/>
        </w:rPr>
        <w:t>C.</w:t>
      </w:r>
      <w:r>
        <w:rPr>
          <w:spacing w:val="-8"/>
          <w:sz w:val="20"/>
          <w:szCs w:val="20"/>
        </w:rPr>
        <w:t xml:space="preserve"> </w:t>
      </w:r>
      <w:proofErr w:type="spellStart"/>
      <w:r>
        <w:rPr>
          <w:sz w:val="20"/>
          <w:szCs w:val="20"/>
        </w:rPr>
        <w:t>Weeldreyer</w:t>
      </w:r>
      <w:proofErr w:type="spellEnd"/>
      <w:r>
        <w:rPr>
          <w:sz w:val="20"/>
          <w:szCs w:val="20"/>
        </w:rPr>
        <w:t>,</w:t>
      </w:r>
      <w:r>
        <w:rPr>
          <w:spacing w:val="-6"/>
          <w:sz w:val="20"/>
          <w:szCs w:val="20"/>
        </w:rPr>
        <w:t xml:space="preserve"> </w:t>
      </w:r>
      <w:r>
        <w:rPr>
          <w:sz w:val="20"/>
          <w:szCs w:val="20"/>
        </w:rPr>
        <w:t>Kathy</w:t>
      </w:r>
      <w:r>
        <w:rPr>
          <w:spacing w:val="-6"/>
          <w:sz w:val="20"/>
          <w:szCs w:val="20"/>
        </w:rPr>
        <w:t xml:space="preserve"> </w:t>
      </w:r>
      <w:r>
        <w:rPr>
          <w:sz w:val="20"/>
          <w:szCs w:val="20"/>
        </w:rPr>
        <w:t>D.</w:t>
      </w:r>
      <w:r>
        <w:rPr>
          <w:spacing w:val="1"/>
          <w:sz w:val="20"/>
          <w:szCs w:val="20"/>
        </w:rPr>
        <w:t xml:space="preserve"> </w:t>
      </w:r>
      <w:r>
        <w:rPr>
          <w:spacing w:val="-1"/>
          <w:sz w:val="20"/>
          <w:szCs w:val="20"/>
        </w:rPr>
        <w:t>Snyder,</w:t>
      </w:r>
      <w:r>
        <w:rPr>
          <w:spacing w:val="-4"/>
          <w:sz w:val="20"/>
          <w:szCs w:val="20"/>
        </w:rPr>
        <w:t xml:space="preserve"> </w:t>
      </w:r>
      <w:r>
        <w:rPr>
          <w:sz w:val="20"/>
          <w:szCs w:val="20"/>
        </w:rPr>
        <w:t>&amp;</w:t>
      </w:r>
      <w:r>
        <w:rPr>
          <w:spacing w:val="-6"/>
          <w:sz w:val="20"/>
          <w:szCs w:val="20"/>
        </w:rPr>
        <w:t xml:space="preserve"> </w:t>
      </w:r>
      <w:r>
        <w:rPr>
          <w:sz w:val="20"/>
          <w:szCs w:val="20"/>
        </w:rPr>
        <w:t>Joyce</w:t>
      </w:r>
      <w:r>
        <w:rPr>
          <w:spacing w:val="-4"/>
          <w:sz w:val="20"/>
          <w:szCs w:val="20"/>
        </w:rPr>
        <w:t xml:space="preserve"> </w:t>
      </w:r>
      <w:r>
        <w:rPr>
          <w:sz w:val="20"/>
          <w:szCs w:val="20"/>
        </w:rPr>
        <w:t>H.</w:t>
      </w:r>
      <w:r>
        <w:rPr>
          <w:spacing w:val="-5"/>
          <w:sz w:val="20"/>
          <w:szCs w:val="20"/>
        </w:rPr>
        <w:t xml:space="preserve"> </w:t>
      </w:r>
      <w:r>
        <w:rPr>
          <w:sz w:val="20"/>
          <w:szCs w:val="20"/>
        </w:rPr>
        <w:t>Chase</w:t>
      </w:r>
    </w:p>
    <w:p w14:paraId="1868B86C" w14:textId="77777777" w:rsidR="003E24F2" w:rsidRDefault="003E24F2">
      <w:pPr>
        <w:pStyle w:val="BodyText"/>
        <w:tabs>
          <w:tab w:val="left" w:pos="6066"/>
        </w:tabs>
        <w:kinsoku w:val="0"/>
        <w:overflowPunct w:val="0"/>
        <w:spacing w:before="72"/>
        <w:ind w:left="220"/>
        <w:rPr>
          <w:spacing w:val="-1"/>
          <w:sz w:val="22"/>
          <w:szCs w:val="22"/>
        </w:rPr>
        <w:sectPr w:rsidR="003E24F2" w:rsidSect="00E32C4A">
          <w:headerReference w:type="default" r:id="rId26"/>
          <w:type w:val="continuous"/>
          <w:pgSz w:w="12240" w:h="15840" w:code="1"/>
          <w:pgMar w:top="720" w:right="720" w:bottom="720" w:left="720" w:header="0" w:footer="720" w:gutter="0"/>
          <w:cols w:space="720"/>
          <w:noEndnote/>
        </w:sectPr>
      </w:pPr>
    </w:p>
    <w:p w14:paraId="561183F8" w14:textId="77777777" w:rsidR="00E32C4A" w:rsidRDefault="00E32C4A" w:rsidP="00E32C4A">
      <w:pPr>
        <w:pStyle w:val="BodyText"/>
        <w:tabs>
          <w:tab w:val="left" w:pos="1260"/>
          <w:tab w:val="right" w:pos="6120"/>
          <w:tab w:val="left" w:pos="6750"/>
          <w:tab w:val="right" w:pos="10800"/>
        </w:tabs>
        <w:kinsoku w:val="0"/>
        <w:overflowPunct w:val="0"/>
        <w:spacing w:before="72"/>
        <w:ind w:left="0"/>
        <w:rPr>
          <w:spacing w:val="-1"/>
          <w:sz w:val="22"/>
          <w:szCs w:val="22"/>
        </w:rPr>
      </w:pPr>
    </w:p>
    <w:p w14:paraId="027067B5" w14:textId="4E3B5AA6" w:rsidR="003E24F2" w:rsidRPr="00E32C4A" w:rsidRDefault="00E32C4A" w:rsidP="00E32C4A">
      <w:pPr>
        <w:pStyle w:val="BodyText"/>
        <w:tabs>
          <w:tab w:val="left" w:pos="1260"/>
          <w:tab w:val="right" w:pos="6120"/>
          <w:tab w:val="left" w:pos="6750"/>
          <w:tab w:val="right" w:pos="10800"/>
        </w:tabs>
        <w:kinsoku w:val="0"/>
        <w:overflowPunct w:val="0"/>
        <w:spacing w:before="72"/>
        <w:ind w:left="0"/>
        <w:rPr>
          <w:sz w:val="22"/>
          <w:szCs w:val="22"/>
        </w:rPr>
      </w:pPr>
      <w:r>
        <w:rPr>
          <w:spacing w:val="-1"/>
          <w:sz w:val="22"/>
          <w:szCs w:val="22"/>
        </w:rPr>
        <w:t>N</w:t>
      </w:r>
      <w:r w:rsidR="0057314C">
        <w:rPr>
          <w:spacing w:val="-1"/>
          <w:sz w:val="22"/>
          <w:szCs w:val="22"/>
        </w:rPr>
        <w:t>ame</w:t>
      </w:r>
      <w:r w:rsidR="0057314C">
        <w:rPr>
          <w:spacing w:val="1"/>
          <w:sz w:val="22"/>
          <w:szCs w:val="22"/>
        </w:rPr>
        <w:t xml:space="preserve"> </w:t>
      </w:r>
      <w:r w:rsidR="0057314C">
        <w:rPr>
          <w:sz w:val="22"/>
          <w:szCs w:val="22"/>
          <w:u w:val="single"/>
        </w:rPr>
        <w:t xml:space="preserve"> </w:t>
      </w:r>
      <w:r w:rsidR="0057314C">
        <w:rPr>
          <w:sz w:val="22"/>
          <w:szCs w:val="22"/>
          <w:u w:val="single"/>
        </w:rPr>
        <w:tab/>
      </w:r>
      <w:r w:rsidRPr="00E32C4A">
        <w:rPr>
          <w:sz w:val="22"/>
          <w:szCs w:val="22"/>
          <w:u w:val="single"/>
        </w:rPr>
        <w:tab/>
      </w:r>
      <w:r w:rsidR="0057314C">
        <w:rPr>
          <w:spacing w:val="-1"/>
          <w:sz w:val="22"/>
          <w:szCs w:val="22"/>
        </w:rPr>
        <w:t>Date</w:t>
      </w:r>
      <w:r w:rsidR="0057314C">
        <w:rPr>
          <w:spacing w:val="-2"/>
          <w:sz w:val="22"/>
          <w:szCs w:val="22"/>
        </w:rPr>
        <w:t xml:space="preserve"> </w:t>
      </w:r>
      <w:r w:rsidR="0057314C">
        <w:rPr>
          <w:sz w:val="22"/>
          <w:szCs w:val="22"/>
          <w:u w:val="single"/>
        </w:rPr>
        <w:t xml:space="preserve"> </w:t>
      </w:r>
      <w:r w:rsidR="0057314C">
        <w:rPr>
          <w:sz w:val="22"/>
          <w:szCs w:val="22"/>
          <w:u w:val="single"/>
        </w:rPr>
        <w:tab/>
      </w:r>
      <w:r>
        <w:rPr>
          <w:sz w:val="22"/>
          <w:szCs w:val="22"/>
          <w:u w:val="single"/>
        </w:rPr>
        <w:tab/>
      </w:r>
    </w:p>
    <w:p w14:paraId="7B979299" w14:textId="6E790DC5" w:rsidR="00E32C4A" w:rsidRDefault="00E32C4A">
      <w:pPr>
        <w:pStyle w:val="TableParagraph"/>
        <w:kinsoku w:val="0"/>
        <w:overflowPunct w:val="0"/>
        <w:spacing w:before="55"/>
        <w:ind w:left="97" w:right="-32"/>
        <w:rPr>
          <w:rFonts w:ascii="Arial" w:hAnsi="Arial" w:cs="Arial"/>
          <w:sz w:val="20"/>
          <w:szCs w:val="20"/>
        </w:rPr>
      </w:pPr>
    </w:p>
    <w:p w14:paraId="351222E5" w14:textId="77777777" w:rsidR="00E32C4A" w:rsidRDefault="00E32C4A">
      <w:pPr>
        <w:pStyle w:val="TableParagraph"/>
        <w:kinsoku w:val="0"/>
        <w:overflowPunct w:val="0"/>
        <w:spacing w:before="55"/>
        <w:ind w:left="97" w:right="-32"/>
        <w:rPr>
          <w:rFonts w:ascii="Arial" w:hAnsi="Arial" w:cs="Arial"/>
          <w:sz w:val="20"/>
          <w:szCs w:val="20"/>
        </w:rPr>
        <w:sectPr w:rsidR="00E32C4A" w:rsidSect="003E24F2">
          <w:type w:val="continuous"/>
          <w:pgSz w:w="12240" w:h="15840" w:code="1"/>
          <w:pgMar w:top="720" w:right="720" w:bottom="720" w:left="720" w:header="0" w:footer="720" w:gutter="0"/>
          <w:cols w:space="720"/>
          <w:noEndnote/>
        </w:sectPr>
      </w:pPr>
    </w:p>
    <w:tbl>
      <w:tblPr>
        <w:tblW w:w="0" w:type="auto"/>
        <w:tblInd w:w="116" w:type="dxa"/>
        <w:tblLayout w:type="fixed"/>
        <w:tblCellMar>
          <w:left w:w="0" w:type="dxa"/>
          <w:right w:w="0" w:type="dxa"/>
        </w:tblCellMar>
        <w:tblLook w:val="0000" w:firstRow="0" w:lastRow="0" w:firstColumn="0" w:lastColumn="0" w:noHBand="0" w:noVBand="0"/>
      </w:tblPr>
      <w:tblGrid>
        <w:gridCol w:w="406"/>
        <w:gridCol w:w="5090"/>
        <w:gridCol w:w="826"/>
        <w:gridCol w:w="900"/>
        <w:gridCol w:w="990"/>
        <w:gridCol w:w="856"/>
        <w:gridCol w:w="772"/>
      </w:tblGrid>
      <w:tr w:rsidR="0057314C" w:rsidRPr="0057314C" w14:paraId="055972CF" w14:textId="77777777">
        <w:trPr>
          <w:trHeight w:hRule="exact" w:val="637"/>
        </w:trPr>
        <w:tc>
          <w:tcPr>
            <w:tcW w:w="9068" w:type="dxa"/>
            <w:gridSpan w:val="6"/>
            <w:tcBorders>
              <w:top w:val="single" w:sz="6" w:space="0" w:color="000000"/>
              <w:left w:val="single" w:sz="6" w:space="0" w:color="000000"/>
              <w:bottom w:val="single" w:sz="6" w:space="0" w:color="000000"/>
              <w:right w:val="nil"/>
            </w:tcBorders>
          </w:tcPr>
          <w:p w14:paraId="392C5655" w14:textId="0477C941" w:rsidR="0057314C" w:rsidRPr="0057314C" w:rsidRDefault="0057314C">
            <w:pPr>
              <w:pStyle w:val="TableParagraph"/>
              <w:kinsoku w:val="0"/>
              <w:overflowPunct w:val="0"/>
              <w:spacing w:before="55"/>
              <w:ind w:left="97" w:right="-32"/>
            </w:pPr>
            <w:r w:rsidRPr="0057314C">
              <w:rPr>
                <w:rFonts w:ascii="Arial" w:hAnsi="Arial" w:cs="Arial"/>
                <w:sz w:val="20"/>
                <w:szCs w:val="20"/>
              </w:rPr>
              <w:t>This</w:t>
            </w:r>
            <w:r w:rsidRPr="0057314C">
              <w:rPr>
                <w:rFonts w:ascii="Arial" w:hAnsi="Arial" w:cs="Arial"/>
                <w:spacing w:val="-4"/>
                <w:sz w:val="20"/>
                <w:szCs w:val="20"/>
              </w:rPr>
              <w:t xml:space="preserve"> </w:t>
            </w:r>
            <w:r w:rsidRPr="0057314C">
              <w:rPr>
                <w:rFonts w:ascii="Arial" w:hAnsi="Arial" w:cs="Arial"/>
                <w:spacing w:val="-1"/>
                <w:sz w:val="20"/>
                <w:szCs w:val="20"/>
              </w:rPr>
              <w:t>scale</w:t>
            </w:r>
            <w:r w:rsidRPr="0057314C">
              <w:rPr>
                <w:rFonts w:ascii="Arial" w:hAnsi="Arial" w:cs="Arial"/>
                <w:spacing w:val="-5"/>
                <w:sz w:val="20"/>
                <w:szCs w:val="20"/>
              </w:rPr>
              <w:t xml:space="preserve"> </w:t>
            </w:r>
            <w:r w:rsidRPr="0057314C">
              <w:rPr>
                <w:rFonts w:ascii="Arial" w:hAnsi="Arial" w:cs="Arial"/>
                <w:sz w:val="20"/>
                <w:szCs w:val="20"/>
              </w:rPr>
              <w:t>asks</w:t>
            </w:r>
            <w:r w:rsidRPr="0057314C">
              <w:rPr>
                <w:rFonts w:ascii="Arial" w:hAnsi="Arial" w:cs="Arial"/>
                <w:spacing w:val="-4"/>
                <w:sz w:val="20"/>
                <w:szCs w:val="20"/>
              </w:rPr>
              <w:t xml:space="preserve"> </w:t>
            </w:r>
            <w:r w:rsidRPr="0057314C">
              <w:rPr>
                <w:rFonts w:ascii="Arial" w:hAnsi="Arial" w:cs="Arial"/>
                <w:spacing w:val="-2"/>
                <w:sz w:val="20"/>
                <w:szCs w:val="20"/>
              </w:rPr>
              <w:t>you</w:t>
            </w:r>
            <w:r w:rsidRPr="0057314C">
              <w:rPr>
                <w:rFonts w:ascii="Arial" w:hAnsi="Arial" w:cs="Arial"/>
                <w:spacing w:val="-4"/>
                <w:sz w:val="20"/>
                <w:szCs w:val="20"/>
              </w:rPr>
              <w:t xml:space="preserve"> </w:t>
            </w:r>
            <w:r w:rsidRPr="0057314C">
              <w:rPr>
                <w:rFonts w:ascii="Arial" w:hAnsi="Arial" w:cs="Arial"/>
                <w:sz w:val="20"/>
                <w:szCs w:val="20"/>
              </w:rPr>
              <w:t>to</w:t>
            </w:r>
            <w:r w:rsidRPr="0057314C">
              <w:rPr>
                <w:rFonts w:ascii="Arial" w:hAnsi="Arial" w:cs="Arial"/>
                <w:spacing w:val="-3"/>
                <w:sz w:val="20"/>
                <w:szCs w:val="20"/>
              </w:rPr>
              <w:t xml:space="preserve"> </w:t>
            </w:r>
            <w:r w:rsidRPr="0057314C">
              <w:rPr>
                <w:rFonts w:ascii="Arial" w:hAnsi="Arial" w:cs="Arial"/>
                <w:sz w:val="20"/>
                <w:szCs w:val="20"/>
              </w:rPr>
              <w:t>indicate</w:t>
            </w:r>
            <w:r w:rsidRPr="0057314C">
              <w:rPr>
                <w:rFonts w:ascii="Arial" w:hAnsi="Arial" w:cs="Arial"/>
                <w:spacing w:val="-4"/>
                <w:sz w:val="20"/>
                <w:szCs w:val="20"/>
              </w:rPr>
              <w:t xml:space="preserve"> </w:t>
            </w:r>
            <w:r w:rsidRPr="0057314C">
              <w:rPr>
                <w:rFonts w:ascii="Arial" w:hAnsi="Arial" w:cs="Arial"/>
                <w:spacing w:val="-1"/>
                <w:sz w:val="20"/>
                <w:szCs w:val="20"/>
              </w:rPr>
              <w:t xml:space="preserve">if </w:t>
            </w:r>
            <w:r w:rsidRPr="0057314C">
              <w:rPr>
                <w:rFonts w:ascii="Arial" w:hAnsi="Arial" w:cs="Arial"/>
                <w:spacing w:val="-2"/>
                <w:sz w:val="20"/>
                <w:szCs w:val="20"/>
              </w:rPr>
              <w:t>you</w:t>
            </w:r>
            <w:r w:rsidRPr="0057314C">
              <w:rPr>
                <w:rFonts w:ascii="Arial" w:hAnsi="Arial" w:cs="Arial"/>
                <w:spacing w:val="-4"/>
                <w:sz w:val="20"/>
                <w:szCs w:val="20"/>
              </w:rPr>
              <w:t xml:space="preserve"> </w:t>
            </w:r>
            <w:r w:rsidRPr="0057314C">
              <w:rPr>
                <w:rFonts w:ascii="Arial" w:hAnsi="Arial" w:cs="Arial"/>
                <w:spacing w:val="-1"/>
                <w:sz w:val="20"/>
                <w:szCs w:val="20"/>
              </w:rPr>
              <w:t>have</w:t>
            </w:r>
            <w:r w:rsidRPr="0057314C">
              <w:rPr>
                <w:rFonts w:ascii="Arial" w:hAnsi="Arial" w:cs="Arial"/>
                <w:spacing w:val="-2"/>
                <w:sz w:val="20"/>
                <w:szCs w:val="20"/>
              </w:rPr>
              <w:t xml:space="preserve"> </w:t>
            </w:r>
            <w:r w:rsidRPr="0057314C">
              <w:rPr>
                <w:rFonts w:ascii="Arial" w:hAnsi="Arial" w:cs="Arial"/>
                <w:sz w:val="20"/>
                <w:szCs w:val="20"/>
              </w:rPr>
              <w:t>a</w:t>
            </w:r>
            <w:r w:rsidRPr="0057314C">
              <w:rPr>
                <w:rFonts w:ascii="Arial" w:hAnsi="Arial" w:cs="Arial"/>
                <w:spacing w:val="-5"/>
                <w:sz w:val="20"/>
                <w:szCs w:val="20"/>
              </w:rPr>
              <w:t xml:space="preserve"> </w:t>
            </w:r>
            <w:r w:rsidRPr="0057314C">
              <w:rPr>
                <w:rFonts w:ascii="Arial" w:hAnsi="Arial" w:cs="Arial"/>
                <w:sz w:val="20"/>
                <w:szCs w:val="20"/>
              </w:rPr>
              <w:t>need</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4"/>
                <w:sz w:val="20"/>
                <w:szCs w:val="20"/>
              </w:rPr>
              <w:t xml:space="preserve"> </w:t>
            </w:r>
            <w:r w:rsidRPr="0057314C">
              <w:rPr>
                <w:rFonts w:ascii="Arial" w:hAnsi="Arial" w:cs="Arial"/>
                <w:spacing w:val="1"/>
                <w:sz w:val="20"/>
                <w:szCs w:val="20"/>
              </w:rPr>
              <w:t>any</w:t>
            </w:r>
            <w:r w:rsidRPr="0057314C">
              <w:rPr>
                <w:rFonts w:ascii="Arial" w:hAnsi="Arial" w:cs="Arial"/>
                <w:spacing w:val="-8"/>
                <w:sz w:val="20"/>
                <w:szCs w:val="20"/>
              </w:rPr>
              <w:t xml:space="preserve"> </w:t>
            </w:r>
            <w:r w:rsidRPr="0057314C">
              <w:rPr>
                <w:rFonts w:ascii="Arial" w:hAnsi="Arial" w:cs="Arial"/>
                <w:sz w:val="20"/>
                <w:szCs w:val="20"/>
              </w:rPr>
              <w:t>type</w:t>
            </w:r>
            <w:r w:rsidRPr="0057314C">
              <w:rPr>
                <w:rFonts w:ascii="Arial" w:hAnsi="Arial" w:cs="Arial"/>
                <w:spacing w:val="-5"/>
                <w:sz w:val="20"/>
                <w:szCs w:val="20"/>
              </w:rPr>
              <w:t xml:space="preserve"> </w:t>
            </w:r>
            <w:r w:rsidRPr="0057314C">
              <w:rPr>
                <w:rFonts w:ascii="Arial" w:hAnsi="Arial" w:cs="Arial"/>
                <w:spacing w:val="-1"/>
                <w:sz w:val="20"/>
                <w:szCs w:val="20"/>
              </w:rPr>
              <w:t>of</w:t>
            </w:r>
            <w:r w:rsidRPr="0057314C">
              <w:rPr>
                <w:rFonts w:ascii="Arial" w:hAnsi="Arial" w:cs="Arial"/>
                <w:spacing w:val="-2"/>
                <w:sz w:val="20"/>
                <w:szCs w:val="20"/>
              </w:rPr>
              <w:t xml:space="preserve"> </w:t>
            </w:r>
            <w:r w:rsidRPr="0057314C">
              <w:rPr>
                <w:rFonts w:ascii="Arial" w:hAnsi="Arial" w:cs="Arial"/>
                <w:sz w:val="20"/>
                <w:szCs w:val="20"/>
              </w:rPr>
              <w:t>help</w:t>
            </w:r>
            <w:r w:rsidRPr="0057314C">
              <w:rPr>
                <w:rFonts w:ascii="Arial" w:hAnsi="Arial" w:cs="Arial"/>
                <w:spacing w:val="-3"/>
                <w:sz w:val="20"/>
                <w:szCs w:val="20"/>
              </w:rPr>
              <w:t xml:space="preserve"> </w:t>
            </w:r>
            <w:r w:rsidRPr="0057314C">
              <w:rPr>
                <w:rFonts w:ascii="Arial" w:hAnsi="Arial" w:cs="Arial"/>
                <w:sz w:val="20"/>
                <w:szCs w:val="20"/>
              </w:rPr>
              <w:t>or</w:t>
            </w:r>
            <w:r w:rsidRPr="0057314C">
              <w:rPr>
                <w:rFonts w:ascii="Arial" w:hAnsi="Arial" w:cs="Arial"/>
                <w:spacing w:val="-5"/>
                <w:sz w:val="20"/>
                <w:szCs w:val="20"/>
              </w:rPr>
              <w:t xml:space="preserve"> </w:t>
            </w:r>
            <w:r w:rsidRPr="0057314C">
              <w:rPr>
                <w:rFonts w:ascii="Arial" w:hAnsi="Arial" w:cs="Arial"/>
                <w:sz w:val="20"/>
                <w:szCs w:val="20"/>
              </w:rPr>
              <w:t>assistance</w:t>
            </w:r>
            <w:r w:rsidRPr="0057314C">
              <w:rPr>
                <w:rFonts w:ascii="Arial" w:hAnsi="Arial" w:cs="Arial"/>
                <w:spacing w:val="-5"/>
                <w:sz w:val="20"/>
                <w:szCs w:val="20"/>
              </w:rPr>
              <w:t xml:space="preserve"> </w:t>
            </w:r>
            <w:r w:rsidRPr="0057314C">
              <w:rPr>
                <w:rFonts w:ascii="Arial" w:hAnsi="Arial" w:cs="Arial"/>
                <w:spacing w:val="-1"/>
                <w:sz w:val="20"/>
                <w:szCs w:val="20"/>
              </w:rPr>
              <w:t>in</w:t>
            </w:r>
            <w:r w:rsidRPr="0057314C">
              <w:rPr>
                <w:rFonts w:ascii="Arial" w:hAnsi="Arial" w:cs="Arial"/>
                <w:spacing w:val="-2"/>
                <w:sz w:val="20"/>
                <w:szCs w:val="20"/>
              </w:rPr>
              <w:t xml:space="preserve"> </w:t>
            </w:r>
            <w:r w:rsidRPr="0057314C">
              <w:rPr>
                <w:rFonts w:ascii="Arial" w:hAnsi="Arial" w:cs="Arial"/>
                <w:sz w:val="20"/>
                <w:szCs w:val="20"/>
              </w:rPr>
              <w:t>41</w:t>
            </w:r>
            <w:r w:rsidRPr="0057314C">
              <w:rPr>
                <w:rFonts w:ascii="Arial" w:hAnsi="Arial" w:cs="Arial"/>
                <w:spacing w:val="-4"/>
                <w:sz w:val="20"/>
                <w:szCs w:val="20"/>
              </w:rPr>
              <w:t xml:space="preserve"> </w:t>
            </w:r>
            <w:r w:rsidRPr="0057314C">
              <w:rPr>
                <w:rFonts w:ascii="Arial" w:hAnsi="Arial" w:cs="Arial"/>
                <w:sz w:val="20"/>
                <w:szCs w:val="20"/>
              </w:rPr>
              <w:t>different</w:t>
            </w:r>
            <w:r w:rsidRPr="0057314C">
              <w:rPr>
                <w:rFonts w:ascii="Arial" w:hAnsi="Arial" w:cs="Arial"/>
                <w:spacing w:val="-5"/>
                <w:sz w:val="20"/>
                <w:szCs w:val="20"/>
              </w:rPr>
              <w:t xml:space="preserve"> </w:t>
            </w:r>
            <w:r w:rsidRPr="0057314C">
              <w:rPr>
                <w:rFonts w:ascii="Arial" w:hAnsi="Arial" w:cs="Arial"/>
                <w:spacing w:val="-1"/>
                <w:sz w:val="20"/>
                <w:szCs w:val="20"/>
              </w:rPr>
              <w:t>are</w:t>
            </w:r>
            <w:r w:rsidRPr="0057314C">
              <w:rPr>
                <w:rFonts w:ascii="Arial" w:hAnsi="Arial" w:cs="Arial"/>
                <w:spacing w:val="56"/>
                <w:w w:val="99"/>
                <w:sz w:val="20"/>
                <w:szCs w:val="20"/>
              </w:rPr>
              <w:t xml:space="preserve"> </w:t>
            </w:r>
            <w:r w:rsidRPr="0057314C">
              <w:rPr>
                <w:rFonts w:ascii="Arial" w:hAnsi="Arial" w:cs="Arial"/>
                <w:spacing w:val="-1"/>
                <w:sz w:val="20"/>
                <w:szCs w:val="20"/>
              </w:rPr>
              <w:t>Please</w:t>
            </w:r>
            <w:r w:rsidRPr="0057314C">
              <w:rPr>
                <w:rFonts w:ascii="Arial" w:hAnsi="Arial" w:cs="Arial"/>
                <w:spacing w:val="-5"/>
                <w:sz w:val="20"/>
                <w:szCs w:val="20"/>
              </w:rPr>
              <w:t xml:space="preserve"> </w:t>
            </w:r>
            <w:r w:rsidRPr="0057314C">
              <w:rPr>
                <w:rFonts w:ascii="Arial" w:hAnsi="Arial" w:cs="Arial"/>
                <w:i/>
                <w:iCs/>
                <w:sz w:val="20"/>
                <w:szCs w:val="20"/>
              </w:rPr>
              <w:t>circle</w:t>
            </w:r>
            <w:r w:rsidRPr="0057314C">
              <w:rPr>
                <w:rFonts w:ascii="Arial" w:hAnsi="Arial" w:cs="Arial"/>
                <w:i/>
                <w:iCs/>
                <w:spacing w:val="-4"/>
                <w:sz w:val="20"/>
                <w:szCs w:val="20"/>
              </w:rPr>
              <w:t xml:space="preserve"> </w:t>
            </w:r>
            <w:r w:rsidRPr="0057314C">
              <w:rPr>
                <w:rFonts w:ascii="Arial" w:hAnsi="Arial" w:cs="Arial"/>
                <w:sz w:val="20"/>
                <w:szCs w:val="20"/>
              </w:rPr>
              <w:t>the</w:t>
            </w:r>
            <w:r w:rsidRPr="0057314C">
              <w:rPr>
                <w:rFonts w:ascii="Arial" w:hAnsi="Arial" w:cs="Arial"/>
                <w:spacing w:val="-4"/>
                <w:sz w:val="20"/>
                <w:szCs w:val="20"/>
              </w:rPr>
              <w:t xml:space="preserve"> </w:t>
            </w:r>
            <w:r w:rsidRPr="0057314C">
              <w:rPr>
                <w:rFonts w:ascii="Arial" w:hAnsi="Arial" w:cs="Arial"/>
                <w:spacing w:val="-1"/>
                <w:sz w:val="20"/>
                <w:szCs w:val="20"/>
              </w:rPr>
              <w:t>response</w:t>
            </w:r>
            <w:r w:rsidRPr="0057314C">
              <w:rPr>
                <w:rFonts w:ascii="Arial" w:hAnsi="Arial" w:cs="Arial"/>
                <w:spacing w:val="-2"/>
                <w:sz w:val="20"/>
                <w:szCs w:val="20"/>
              </w:rPr>
              <w:t xml:space="preserve"> </w:t>
            </w:r>
            <w:r w:rsidRPr="0057314C">
              <w:rPr>
                <w:rFonts w:ascii="Arial" w:hAnsi="Arial" w:cs="Arial"/>
                <w:spacing w:val="-1"/>
                <w:sz w:val="20"/>
                <w:szCs w:val="20"/>
              </w:rPr>
              <w:t>that</w:t>
            </w:r>
            <w:r w:rsidRPr="0057314C">
              <w:rPr>
                <w:rFonts w:ascii="Arial" w:hAnsi="Arial" w:cs="Arial"/>
                <w:spacing w:val="-4"/>
                <w:sz w:val="20"/>
                <w:szCs w:val="20"/>
              </w:rPr>
              <w:t xml:space="preserve"> </w:t>
            </w:r>
            <w:r w:rsidRPr="0057314C">
              <w:rPr>
                <w:rFonts w:ascii="Arial" w:hAnsi="Arial" w:cs="Arial"/>
                <w:sz w:val="20"/>
                <w:szCs w:val="20"/>
              </w:rPr>
              <w:t>best</w:t>
            </w:r>
            <w:r w:rsidRPr="0057314C">
              <w:rPr>
                <w:rFonts w:ascii="Arial" w:hAnsi="Arial" w:cs="Arial"/>
                <w:spacing w:val="-6"/>
                <w:sz w:val="20"/>
                <w:szCs w:val="20"/>
              </w:rPr>
              <w:t xml:space="preserve"> </w:t>
            </w:r>
            <w:r w:rsidRPr="0057314C">
              <w:rPr>
                <w:rFonts w:ascii="Arial" w:hAnsi="Arial" w:cs="Arial"/>
                <w:sz w:val="20"/>
                <w:szCs w:val="20"/>
              </w:rPr>
              <w:t>describes</w:t>
            </w:r>
            <w:r w:rsidRPr="0057314C">
              <w:rPr>
                <w:rFonts w:ascii="Arial" w:hAnsi="Arial" w:cs="Arial"/>
                <w:spacing w:val="-5"/>
                <w:sz w:val="20"/>
                <w:szCs w:val="20"/>
              </w:rPr>
              <w:t xml:space="preserve"> </w:t>
            </w:r>
            <w:r w:rsidRPr="0057314C">
              <w:rPr>
                <w:rFonts w:ascii="Arial" w:hAnsi="Arial" w:cs="Arial"/>
                <w:sz w:val="20"/>
                <w:szCs w:val="20"/>
              </w:rPr>
              <w:t>how</w:t>
            </w:r>
            <w:r w:rsidRPr="0057314C">
              <w:rPr>
                <w:rFonts w:ascii="Arial" w:hAnsi="Arial" w:cs="Arial"/>
                <w:spacing w:val="-4"/>
                <w:sz w:val="20"/>
                <w:szCs w:val="20"/>
              </w:rPr>
              <w:t xml:space="preserve"> </w:t>
            </w:r>
            <w:r w:rsidRPr="0057314C">
              <w:rPr>
                <w:rFonts w:ascii="Arial" w:hAnsi="Arial" w:cs="Arial"/>
                <w:sz w:val="20"/>
                <w:szCs w:val="20"/>
              </w:rPr>
              <w:t>you</w:t>
            </w:r>
            <w:r w:rsidRPr="0057314C">
              <w:rPr>
                <w:rFonts w:ascii="Arial" w:hAnsi="Arial" w:cs="Arial"/>
                <w:spacing w:val="-6"/>
                <w:sz w:val="20"/>
                <w:szCs w:val="20"/>
              </w:rPr>
              <w:t xml:space="preserve"> </w:t>
            </w:r>
            <w:r w:rsidRPr="0057314C">
              <w:rPr>
                <w:rFonts w:ascii="Arial" w:hAnsi="Arial" w:cs="Arial"/>
                <w:sz w:val="20"/>
                <w:szCs w:val="20"/>
              </w:rPr>
              <w:t>feel</w:t>
            </w:r>
            <w:r w:rsidRPr="0057314C">
              <w:rPr>
                <w:rFonts w:ascii="Arial" w:hAnsi="Arial" w:cs="Arial"/>
                <w:spacing w:val="-7"/>
                <w:sz w:val="20"/>
                <w:szCs w:val="20"/>
              </w:rPr>
              <w:t xml:space="preserve"> </w:t>
            </w:r>
            <w:r w:rsidRPr="0057314C">
              <w:rPr>
                <w:rFonts w:ascii="Arial" w:hAnsi="Arial" w:cs="Arial"/>
                <w:sz w:val="20"/>
                <w:szCs w:val="20"/>
              </w:rPr>
              <w:t>about</w:t>
            </w:r>
            <w:r w:rsidRPr="0057314C">
              <w:rPr>
                <w:rFonts w:ascii="Arial" w:hAnsi="Arial" w:cs="Arial"/>
                <w:spacing w:val="-6"/>
                <w:sz w:val="20"/>
                <w:szCs w:val="20"/>
              </w:rPr>
              <w:t xml:space="preserve"> </w:t>
            </w:r>
            <w:r w:rsidRPr="0057314C">
              <w:rPr>
                <w:rFonts w:ascii="Arial" w:hAnsi="Arial" w:cs="Arial"/>
                <w:sz w:val="20"/>
                <w:szCs w:val="20"/>
              </w:rPr>
              <w:t>needing</w:t>
            </w:r>
            <w:r w:rsidRPr="0057314C">
              <w:rPr>
                <w:rFonts w:ascii="Arial" w:hAnsi="Arial" w:cs="Arial"/>
                <w:spacing w:val="-4"/>
                <w:sz w:val="20"/>
                <w:szCs w:val="20"/>
              </w:rPr>
              <w:t xml:space="preserve"> </w:t>
            </w:r>
            <w:r w:rsidRPr="0057314C">
              <w:rPr>
                <w:rFonts w:ascii="Arial" w:hAnsi="Arial" w:cs="Arial"/>
                <w:sz w:val="20"/>
                <w:szCs w:val="20"/>
              </w:rPr>
              <w:t>help</w:t>
            </w:r>
            <w:r w:rsidRPr="0057314C">
              <w:rPr>
                <w:rFonts w:ascii="Arial" w:hAnsi="Arial" w:cs="Arial"/>
                <w:spacing w:val="-4"/>
                <w:sz w:val="20"/>
                <w:szCs w:val="20"/>
              </w:rPr>
              <w:t xml:space="preserve"> </w:t>
            </w:r>
            <w:r w:rsidRPr="0057314C">
              <w:rPr>
                <w:rFonts w:ascii="Arial" w:hAnsi="Arial" w:cs="Arial"/>
                <w:sz w:val="20"/>
                <w:szCs w:val="20"/>
              </w:rPr>
              <w:t>in</w:t>
            </w:r>
            <w:r w:rsidRPr="0057314C">
              <w:rPr>
                <w:rFonts w:ascii="Arial" w:hAnsi="Arial" w:cs="Arial"/>
                <w:spacing w:val="-6"/>
                <w:sz w:val="20"/>
                <w:szCs w:val="20"/>
              </w:rPr>
              <w:t xml:space="preserve"> </w:t>
            </w:r>
            <w:r w:rsidRPr="0057314C">
              <w:rPr>
                <w:rFonts w:ascii="Arial" w:hAnsi="Arial" w:cs="Arial"/>
                <w:spacing w:val="-1"/>
                <w:sz w:val="20"/>
                <w:szCs w:val="20"/>
              </w:rPr>
              <w:t>those</w:t>
            </w:r>
            <w:r w:rsidRPr="0057314C">
              <w:rPr>
                <w:rFonts w:ascii="Arial" w:hAnsi="Arial" w:cs="Arial"/>
                <w:spacing w:val="-4"/>
                <w:sz w:val="20"/>
                <w:szCs w:val="20"/>
              </w:rPr>
              <w:t xml:space="preserve"> </w:t>
            </w:r>
            <w:r w:rsidRPr="0057314C">
              <w:rPr>
                <w:rFonts w:ascii="Arial" w:hAnsi="Arial" w:cs="Arial"/>
                <w:sz w:val="20"/>
                <w:szCs w:val="20"/>
              </w:rPr>
              <w:t>areas.</w:t>
            </w:r>
          </w:p>
        </w:tc>
        <w:tc>
          <w:tcPr>
            <w:tcW w:w="772" w:type="dxa"/>
            <w:tcBorders>
              <w:top w:val="single" w:sz="6" w:space="0" w:color="000000"/>
              <w:left w:val="nil"/>
              <w:bottom w:val="single" w:sz="6" w:space="0" w:color="000000"/>
              <w:right w:val="single" w:sz="6" w:space="0" w:color="000000"/>
            </w:tcBorders>
          </w:tcPr>
          <w:p w14:paraId="74F8BC37" w14:textId="77777777" w:rsidR="0057314C" w:rsidRPr="0057314C" w:rsidRDefault="0057314C">
            <w:pPr>
              <w:pStyle w:val="TableParagraph"/>
              <w:kinsoku w:val="0"/>
              <w:overflowPunct w:val="0"/>
              <w:spacing w:before="55"/>
              <w:ind w:left="31"/>
            </w:pPr>
            <w:proofErr w:type="gramStart"/>
            <w:r w:rsidRPr="0057314C">
              <w:rPr>
                <w:rFonts w:ascii="Arial" w:hAnsi="Arial" w:cs="Arial"/>
                <w:sz w:val="20"/>
                <w:szCs w:val="20"/>
              </w:rPr>
              <w:t>as</w:t>
            </w:r>
            <w:proofErr w:type="gramEnd"/>
            <w:r w:rsidRPr="0057314C">
              <w:rPr>
                <w:rFonts w:ascii="Arial" w:hAnsi="Arial" w:cs="Arial"/>
                <w:sz w:val="20"/>
                <w:szCs w:val="20"/>
              </w:rPr>
              <w:t>.</w:t>
            </w:r>
          </w:p>
        </w:tc>
      </w:tr>
      <w:tr w:rsidR="0057314C" w:rsidRPr="0057314C" w14:paraId="1D2EE75E" w14:textId="77777777">
        <w:trPr>
          <w:trHeight w:hRule="exact" w:val="661"/>
        </w:trPr>
        <w:tc>
          <w:tcPr>
            <w:tcW w:w="5496" w:type="dxa"/>
            <w:gridSpan w:val="2"/>
            <w:tcBorders>
              <w:top w:val="single" w:sz="6" w:space="0" w:color="000000"/>
              <w:left w:val="single" w:sz="6" w:space="0" w:color="000000"/>
              <w:bottom w:val="single" w:sz="6" w:space="0" w:color="000000"/>
              <w:right w:val="nil"/>
            </w:tcBorders>
          </w:tcPr>
          <w:p w14:paraId="5396272B" w14:textId="77777777" w:rsidR="0057314C" w:rsidRPr="0057314C" w:rsidRDefault="0057314C">
            <w:pPr>
              <w:pStyle w:val="TableParagraph"/>
              <w:tabs>
                <w:tab w:val="left" w:pos="4778"/>
              </w:tabs>
              <w:kinsoku w:val="0"/>
              <w:overflowPunct w:val="0"/>
              <w:spacing w:before="111" w:line="207" w:lineRule="exact"/>
              <w:ind w:left="97"/>
              <w:rPr>
                <w:rFonts w:ascii="Arial" w:hAnsi="Arial" w:cs="Arial"/>
                <w:sz w:val="18"/>
                <w:szCs w:val="18"/>
              </w:rPr>
            </w:pPr>
            <w:r w:rsidRPr="0057314C">
              <w:rPr>
                <w:rFonts w:ascii="Arial" w:hAnsi="Arial" w:cs="Arial"/>
                <w:spacing w:val="-1"/>
                <w:sz w:val="18"/>
                <w:szCs w:val="18"/>
              </w:rPr>
              <w:t>To</w:t>
            </w:r>
            <w:r w:rsidRPr="0057314C">
              <w:rPr>
                <w:rFonts w:ascii="Arial" w:hAnsi="Arial" w:cs="Arial"/>
                <w:spacing w:val="3"/>
                <w:sz w:val="18"/>
                <w:szCs w:val="18"/>
              </w:rPr>
              <w:t xml:space="preserve"> </w:t>
            </w:r>
            <w:r w:rsidRPr="0057314C">
              <w:rPr>
                <w:rFonts w:ascii="Arial" w:hAnsi="Arial" w:cs="Arial"/>
                <w:spacing w:val="-1"/>
                <w:sz w:val="18"/>
                <w:szCs w:val="18"/>
              </w:rPr>
              <w:t>what</w:t>
            </w:r>
            <w:r w:rsidRPr="0057314C">
              <w:rPr>
                <w:rFonts w:ascii="Arial" w:hAnsi="Arial" w:cs="Arial"/>
                <w:sz w:val="18"/>
                <w:szCs w:val="18"/>
              </w:rPr>
              <w:t xml:space="preserve"> </w:t>
            </w:r>
            <w:r w:rsidRPr="0057314C">
              <w:rPr>
                <w:rFonts w:ascii="Arial" w:hAnsi="Arial" w:cs="Arial"/>
                <w:spacing w:val="-1"/>
                <w:sz w:val="18"/>
                <w:szCs w:val="18"/>
              </w:rPr>
              <w:t>extent</w:t>
            </w:r>
            <w:r w:rsidRPr="0057314C">
              <w:rPr>
                <w:rFonts w:ascii="Arial" w:hAnsi="Arial" w:cs="Arial"/>
                <w:sz w:val="18"/>
                <w:szCs w:val="18"/>
              </w:rPr>
              <w:t xml:space="preserve"> do </w:t>
            </w:r>
            <w:r w:rsidRPr="0057314C">
              <w:rPr>
                <w:rFonts w:ascii="Arial" w:hAnsi="Arial" w:cs="Arial"/>
                <w:spacing w:val="-1"/>
                <w:sz w:val="18"/>
                <w:szCs w:val="18"/>
              </w:rPr>
              <w:t>you</w:t>
            </w:r>
            <w:r w:rsidRPr="0057314C">
              <w:rPr>
                <w:rFonts w:ascii="Arial" w:hAnsi="Arial" w:cs="Arial"/>
                <w:sz w:val="18"/>
                <w:szCs w:val="18"/>
              </w:rPr>
              <w:t xml:space="preserve"> </w:t>
            </w:r>
            <w:r w:rsidRPr="0057314C">
              <w:rPr>
                <w:rFonts w:ascii="Arial" w:hAnsi="Arial" w:cs="Arial"/>
                <w:spacing w:val="-1"/>
                <w:sz w:val="18"/>
                <w:szCs w:val="18"/>
              </w:rPr>
              <w:t>feel</w:t>
            </w:r>
            <w:r w:rsidRPr="0057314C">
              <w:rPr>
                <w:rFonts w:ascii="Arial" w:hAnsi="Arial" w:cs="Arial"/>
                <w:spacing w:val="-2"/>
                <w:sz w:val="18"/>
                <w:szCs w:val="18"/>
              </w:rPr>
              <w:t xml:space="preserve"> </w:t>
            </w:r>
            <w:r w:rsidRPr="0057314C">
              <w:rPr>
                <w:rFonts w:ascii="Arial" w:hAnsi="Arial" w:cs="Arial"/>
                <w:sz w:val="18"/>
                <w:szCs w:val="18"/>
              </w:rPr>
              <w:t>the</w:t>
            </w:r>
            <w:r w:rsidRPr="0057314C">
              <w:rPr>
                <w:rFonts w:ascii="Arial" w:hAnsi="Arial" w:cs="Arial"/>
                <w:spacing w:val="-2"/>
                <w:sz w:val="18"/>
                <w:szCs w:val="18"/>
              </w:rPr>
              <w:t xml:space="preserve"> </w:t>
            </w:r>
            <w:r w:rsidRPr="0057314C">
              <w:rPr>
                <w:rFonts w:ascii="Arial" w:hAnsi="Arial" w:cs="Arial"/>
                <w:sz w:val="18"/>
                <w:szCs w:val="18"/>
              </w:rPr>
              <w:t>need</w:t>
            </w:r>
            <w:r w:rsidRPr="0057314C">
              <w:rPr>
                <w:rFonts w:ascii="Arial" w:hAnsi="Arial" w:cs="Arial"/>
                <w:spacing w:val="-2"/>
                <w:sz w:val="18"/>
                <w:szCs w:val="18"/>
              </w:rPr>
              <w:t xml:space="preserve"> </w:t>
            </w:r>
            <w:r w:rsidRPr="0057314C">
              <w:rPr>
                <w:rFonts w:ascii="Arial" w:hAnsi="Arial" w:cs="Arial"/>
                <w:sz w:val="18"/>
                <w:szCs w:val="18"/>
              </w:rPr>
              <w:t xml:space="preserve">for </w:t>
            </w:r>
            <w:r w:rsidRPr="0057314C">
              <w:rPr>
                <w:rFonts w:ascii="Arial" w:hAnsi="Arial" w:cs="Arial"/>
                <w:spacing w:val="-1"/>
                <w:sz w:val="18"/>
                <w:szCs w:val="18"/>
              </w:rPr>
              <w:t>any</w:t>
            </w:r>
            <w:r w:rsidRPr="0057314C">
              <w:rPr>
                <w:rFonts w:ascii="Arial" w:hAnsi="Arial" w:cs="Arial"/>
                <w:spacing w:val="-1"/>
                <w:sz w:val="18"/>
                <w:szCs w:val="18"/>
              </w:rPr>
              <w:tab/>
            </w:r>
            <w:r w:rsidRPr="0057314C">
              <w:rPr>
                <w:rFonts w:ascii="Arial" w:hAnsi="Arial" w:cs="Arial"/>
                <w:sz w:val="18"/>
                <w:szCs w:val="18"/>
              </w:rPr>
              <w:t>Not</w:t>
            </w:r>
          </w:p>
          <w:p w14:paraId="426990C3" w14:textId="77777777" w:rsidR="0057314C" w:rsidRPr="0057314C" w:rsidRDefault="0057314C">
            <w:pPr>
              <w:pStyle w:val="TableParagraph"/>
              <w:tabs>
                <w:tab w:val="left" w:pos="4598"/>
              </w:tabs>
              <w:kinsoku w:val="0"/>
              <w:overflowPunct w:val="0"/>
              <w:spacing w:line="207" w:lineRule="exact"/>
              <w:ind w:left="97"/>
            </w:pPr>
            <w:r w:rsidRPr="0057314C">
              <w:rPr>
                <w:rFonts w:ascii="Arial" w:hAnsi="Arial" w:cs="Arial"/>
                <w:sz w:val="18"/>
                <w:szCs w:val="18"/>
              </w:rPr>
              <w:t>of the</w:t>
            </w:r>
            <w:r w:rsidRPr="0057314C">
              <w:rPr>
                <w:rFonts w:ascii="Arial" w:hAnsi="Arial" w:cs="Arial"/>
                <w:spacing w:val="-2"/>
                <w:sz w:val="18"/>
                <w:szCs w:val="18"/>
              </w:rPr>
              <w:t xml:space="preserve"> </w:t>
            </w:r>
            <w:r w:rsidRPr="0057314C">
              <w:rPr>
                <w:rFonts w:ascii="Arial" w:hAnsi="Arial" w:cs="Arial"/>
                <w:spacing w:val="-1"/>
                <w:sz w:val="18"/>
                <w:szCs w:val="18"/>
              </w:rPr>
              <w:t>following</w:t>
            </w:r>
            <w:r w:rsidRPr="0057314C">
              <w:rPr>
                <w:rFonts w:ascii="Arial" w:hAnsi="Arial" w:cs="Arial"/>
                <w:sz w:val="18"/>
                <w:szCs w:val="18"/>
              </w:rPr>
              <w:t xml:space="preserve"> </w:t>
            </w:r>
            <w:r w:rsidRPr="0057314C">
              <w:rPr>
                <w:rFonts w:ascii="Arial" w:hAnsi="Arial" w:cs="Arial"/>
                <w:spacing w:val="-1"/>
                <w:sz w:val="18"/>
                <w:szCs w:val="18"/>
              </w:rPr>
              <w:t>types</w:t>
            </w:r>
            <w:r w:rsidRPr="0057314C">
              <w:rPr>
                <w:rFonts w:ascii="Arial" w:hAnsi="Arial" w:cs="Arial"/>
                <w:spacing w:val="1"/>
                <w:sz w:val="18"/>
                <w:szCs w:val="18"/>
              </w:rPr>
              <w:t xml:space="preserve"> </w:t>
            </w:r>
            <w:r w:rsidRPr="0057314C">
              <w:rPr>
                <w:rFonts w:ascii="Arial" w:hAnsi="Arial" w:cs="Arial"/>
                <w:sz w:val="18"/>
                <w:szCs w:val="18"/>
              </w:rPr>
              <w:t>of</w:t>
            </w:r>
            <w:r w:rsidRPr="0057314C">
              <w:rPr>
                <w:rFonts w:ascii="Arial" w:hAnsi="Arial" w:cs="Arial"/>
                <w:spacing w:val="-2"/>
                <w:sz w:val="18"/>
                <w:szCs w:val="18"/>
              </w:rPr>
              <w:t xml:space="preserve"> </w:t>
            </w:r>
            <w:r w:rsidRPr="0057314C">
              <w:rPr>
                <w:rFonts w:ascii="Arial" w:hAnsi="Arial" w:cs="Arial"/>
                <w:sz w:val="18"/>
                <w:szCs w:val="18"/>
              </w:rPr>
              <w:t>help</w:t>
            </w:r>
            <w:r w:rsidRPr="0057314C">
              <w:rPr>
                <w:rFonts w:ascii="Arial" w:hAnsi="Arial" w:cs="Arial"/>
                <w:spacing w:val="-2"/>
                <w:sz w:val="18"/>
                <w:szCs w:val="18"/>
              </w:rPr>
              <w:t xml:space="preserve"> </w:t>
            </w:r>
            <w:r w:rsidRPr="0057314C">
              <w:rPr>
                <w:rFonts w:ascii="Arial" w:hAnsi="Arial" w:cs="Arial"/>
                <w:spacing w:val="-1"/>
                <w:sz w:val="18"/>
                <w:szCs w:val="18"/>
              </w:rPr>
              <w:t>or</w:t>
            </w:r>
            <w:r w:rsidRPr="0057314C">
              <w:rPr>
                <w:rFonts w:ascii="Arial" w:hAnsi="Arial" w:cs="Arial"/>
                <w:sz w:val="18"/>
                <w:szCs w:val="18"/>
              </w:rPr>
              <w:t xml:space="preserve"> </w:t>
            </w:r>
            <w:r w:rsidRPr="0057314C">
              <w:rPr>
                <w:rFonts w:ascii="Arial" w:hAnsi="Arial" w:cs="Arial"/>
                <w:spacing w:val="-1"/>
                <w:sz w:val="18"/>
                <w:szCs w:val="18"/>
              </w:rPr>
              <w:t>assistance:</w:t>
            </w:r>
            <w:r w:rsidRPr="0057314C">
              <w:rPr>
                <w:rFonts w:ascii="Arial" w:hAnsi="Arial" w:cs="Arial"/>
                <w:spacing w:val="-1"/>
                <w:sz w:val="18"/>
                <w:szCs w:val="18"/>
              </w:rPr>
              <w:tab/>
              <w:t>Applicable</w:t>
            </w:r>
          </w:p>
        </w:tc>
        <w:tc>
          <w:tcPr>
            <w:tcW w:w="826" w:type="dxa"/>
            <w:tcBorders>
              <w:top w:val="single" w:sz="6" w:space="0" w:color="000000"/>
              <w:left w:val="nil"/>
              <w:bottom w:val="single" w:sz="6" w:space="0" w:color="000000"/>
              <w:right w:val="nil"/>
            </w:tcBorders>
          </w:tcPr>
          <w:p w14:paraId="66E35125" w14:textId="77777777" w:rsidR="0057314C" w:rsidRPr="0057314C" w:rsidRDefault="0057314C">
            <w:pPr>
              <w:pStyle w:val="TableParagraph"/>
              <w:kinsoku w:val="0"/>
              <w:overflowPunct w:val="0"/>
              <w:spacing w:before="111"/>
              <w:ind w:left="190" w:right="103" w:hanging="20"/>
            </w:pPr>
            <w:r w:rsidRPr="0057314C">
              <w:rPr>
                <w:rFonts w:ascii="Arial" w:hAnsi="Arial" w:cs="Arial"/>
                <w:spacing w:val="-1"/>
                <w:sz w:val="18"/>
                <w:szCs w:val="18"/>
              </w:rPr>
              <w:t>Almost</w:t>
            </w:r>
            <w:r w:rsidRPr="0057314C">
              <w:rPr>
                <w:rFonts w:ascii="Arial" w:hAnsi="Arial" w:cs="Arial"/>
                <w:spacing w:val="23"/>
                <w:sz w:val="18"/>
                <w:szCs w:val="18"/>
              </w:rPr>
              <w:t xml:space="preserve"> </w:t>
            </w:r>
            <w:r w:rsidRPr="0057314C">
              <w:rPr>
                <w:rFonts w:ascii="Arial" w:hAnsi="Arial" w:cs="Arial"/>
                <w:spacing w:val="-1"/>
                <w:sz w:val="18"/>
                <w:szCs w:val="18"/>
              </w:rPr>
              <w:t>Never</w:t>
            </w:r>
          </w:p>
        </w:tc>
        <w:tc>
          <w:tcPr>
            <w:tcW w:w="900" w:type="dxa"/>
            <w:tcBorders>
              <w:top w:val="single" w:sz="6" w:space="0" w:color="000000"/>
              <w:left w:val="nil"/>
              <w:bottom w:val="single" w:sz="6" w:space="0" w:color="000000"/>
              <w:right w:val="nil"/>
            </w:tcBorders>
          </w:tcPr>
          <w:p w14:paraId="39ACDD25" w14:textId="77777777" w:rsidR="0057314C" w:rsidRPr="0057314C" w:rsidRDefault="0057314C">
            <w:pPr>
              <w:pStyle w:val="TableParagraph"/>
              <w:kinsoku w:val="0"/>
              <w:overflowPunct w:val="0"/>
              <w:rPr>
                <w:rFonts w:ascii="Arial" w:hAnsi="Arial" w:cs="Arial"/>
                <w:sz w:val="18"/>
                <w:szCs w:val="18"/>
              </w:rPr>
            </w:pPr>
          </w:p>
          <w:p w14:paraId="37ACB314" w14:textId="77777777" w:rsidR="0057314C" w:rsidRPr="0057314C" w:rsidRDefault="0057314C">
            <w:pPr>
              <w:pStyle w:val="TableParagraph"/>
              <w:kinsoku w:val="0"/>
              <w:overflowPunct w:val="0"/>
              <w:spacing w:before="111"/>
              <w:ind w:left="96"/>
            </w:pPr>
            <w:r w:rsidRPr="0057314C">
              <w:rPr>
                <w:rFonts w:ascii="Arial" w:hAnsi="Arial" w:cs="Arial"/>
                <w:spacing w:val="-1"/>
                <w:sz w:val="18"/>
                <w:szCs w:val="18"/>
              </w:rPr>
              <w:t>Seldom</w:t>
            </w:r>
          </w:p>
        </w:tc>
        <w:tc>
          <w:tcPr>
            <w:tcW w:w="990" w:type="dxa"/>
            <w:tcBorders>
              <w:top w:val="single" w:sz="6" w:space="0" w:color="000000"/>
              <w:left w:val="nil"/>
              <w:bottom w:val="single" w:sz="6" w:space="0" w:color="000000"/>
              <w:right w:val="nil"/>
            </w:tcBorders>
          </w:tcPr>
          <w:p w14:paraId="775EC98C" w14:textId="77777777" w:rsidR="0057314C" w:rsidRPr="0057314C" w:rsidRDefault="0057314C">
            <w:pPr>
              <w:pStyle w:val="TableParagraph"/>
              <w:kinsoku w:val="0"/>
              <w:overflowPunct w:val="0"/>
              <w:rPr>
                <w:rFonts w:ascii="Arial" w:hAnsi="Arial" w:cs="Arial"/>
                <w:sz w:val="18"/>
                <w:szCs w:val="18"/>
              </w:rPr>
            </w:pPr>
          </w:p>
          <w:p w14:paraId="0A670469" w14:textId="77777777" w:rsidR="0057314C" w:rsidRPr="0057314C" w:rsidRDefault="0057314C">
            <w:pPr>
              <w:pStyle w:val="TableParagraph"/>
              <w:kinsoku w:val="0"/>
              <w:overflowPunct w:val="0"/>
              <w:spacing w:before="111"/>
              <w:ind w:left="54"/>
            </w:pPr>
            <w:r w:rsidRPr="0057314C">
              <w:rPr>
                <w:rFonts w:ascii="Arial" w:hAnsi="Arial" w:cs="Arial"/>
                <w:spacing w:val="-1"/>
                <w:sz w:val="18"/>
                <w:szCs w:val="18"/>
              </w:rPr>
              <w:t>Sometimes</w:t>
            </w:r>
          </w:p>
        </w:tc>
        <w:tc>
          <w:tcPr>
            <w:tcW w:w="856" w:type="dxa"/>
            <w:tcBorders>
              <w:top w:val="single" w:sz="6" w:space="0" w:color="000000"/>
              <w:left w:val="nil"/>
              <w:bottom w:val="single" w:sz="6" w:space="0" w:color="000000"/>
              <w:right w:val="nil"/>
            </w:tcBorders>
          </w:tcPr>
          <w:p w14:paraId="2D20F00F" w14:textId="77777777" w:rsidR="0057314C" w:rsidRPr="0057314C" w:rsidRDefault="0057314C">
            <w:pPr>
              <w:pStyle w:val="TableParagraph"/>
              <w:kinsoku w:val="0"/>
              <w:overflowPunct w:val="0"/>
              <w:rPr>
                <w:rFonts w:ascii="Arial" w:hAnsi="Arial" w:cs="Arial"/>
                <w:sz w:val="18"/>
                <w:szCs w:val="18"/>
              </w:rPr>
            </w:pPr>
          </w:p>
          <w:p w14:paraId="63A646F7" w14:textId="77777777" w:rsidR="0057314C" w:rsidRPr="0057314C" w:rsidRDefault="0057314C">
            <w:pPr>
              <w:pStyle w:val="TableParagraph"/>
              <w:kinsoku w:val="0"/>
              <w:overflowPunct w:val="0"/>
              <w:spacing w:before="111"/>
              <w:ind w:left="215"/>
            </w:pPr>
            <w:r w:rsidRPr="0057314C">
              <w:rPr>
                <w:rFonts w:ascii="Arial" w:hAnsi="Arial" w:cs="Arial"/>
                <w:spacing w:val="-1"/>
                <w:sz w:val="18"/>
                <w:szCs w:val="18"/>
              </w:rPr>
              <w:t>Often</w:t>
            </w:r>
          </w:p>
        </w:tc>
        <w:tc>
          <w:tcPr>
            <w:tcW w:w="772" w:type="dxa"/>
            <w:tcBorders>
              <w:top w:val="single" w:sz="6" w:space="0" w:color="000000"/>
              <w:left w:val="nil"/>
              <w:bottom w:val="single" w:sz="6" w:space="0" w:color="000000"/>
              <w:right w:val="single" w:sz="6" w:space="0" w:color="000000"/>
            </w:tcBorders>
          </w:tcPr>
          <w:p w14:paraId="7CFD518F" w14:textId="77777777" w:rsidR="0057314C" w:rsidRPr="0057314C" w:rsidRDefault="0057314C">
            <w:pPr>
              <w:pStyle w:val="TableParagraph"/>
              <w:kinsoku w:val="0"/>
              <w:overflowPunct w:val="0"/>
              <w:spacing w:before="111"/>
              <w:ind w:left="47" w:right="141" w:firstLine="3"/>
            </w:pPr>
            <w:r w:rsidRPr="0057314C">
              <w:rPr>
                <w:rFonts w:ascii="Arial" w:hAnsi="Arial" w:cs="Arial"/>
                <w:sz w:val="18"/>
                <w:szCs w:val="18"/>
              </w:rPr>
              <w:t>Almost Always</w:t>
            </w:r>
          </w:p>
        </w:tc>
      </w:tr>
      <w:tr w:rsidR="0057314C" w:rsidRPr="0057314C" w14:paraId="54402AEB" w14:textId="77777777">
        <w:trPr>
          <w:trHeight w:hRule="exact" w:val="295"/>
        </w:trPr>
        <w:tc>
          <w:tcPr>
            <w:tcW w:w="406" w:type="dxa"/>
            <w:tcBorders>
              <w:top w:val="single" w:sz="6" w:space="0" w:color="000000"/>
              <w:left w:val="single" w:sz="6" w:space="0" w:color="000000"/>
              <w:bottom w:val="nil"/>
              <w:right w:val="nil"/>
            </w:tcBorders>
          </w:tcPr>
          <w:p w14:paraId="2B6EC3E9" w14:textId="77777777" w:rsidR="0057314C" w:rsidRPr="0057314C" w:rsidRDefault="0057314C">
            <w:pPr>
              <w:pStyle w:val="TableParagraph"/>
              <w:kinsoku w:val="0"/>
              <w:overflowPunct w:val="0"/>
              <w:spacing w:before="69"/>
              <w:ind w:left="198"/>
            </w:pPr>
            <w:r w:rsidRPr="0057314C">
              <w:rPr>
                <w:rFonts w:ascii="Arial" w:hAnsi="Arial" w:cs="Arial"/>
                <w:sz w:val="18"/>
                <w:szCs w:val="18"/>
              </w:rPr>
              <w:t>1.</w:t>
            </w:r>
          </w:p>
        </w:tc>
        <w:tc>
          <w:tcPr>
            <w:tcW w:w="5090" w:type="dxa"/>
            <w:tcBorders>
              <w:top w:val="single" w:sz="6" w:space="0" w:color="000000"/>
              <w:left w:val="nil"/>
              <w:bottom w:val="nil"/>
              <w:right w:val="nil"/>
            </w:tcBorders>
          </w:tcPr>
          <w:p w14:paraId="535E956A" w14:textId="77777777" w:rsidR="0057314C" w:rsidRPr="0057314C" w:rsidRDefault="0057314C">
            <w:pPr>
              <w:pStyle w:val="TableParagraph"/>
              <w:kinsoku w:val="0"/>
              <w:overflowPunct w:val="0"/>
              <w:spacing w:before="69"/>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money</w:t>
            </w:r>
            <w:r w:rsidRPr="0057314C">
              <w:rPr>
                <w:rFonts w:ascii="Arial" w:hAnsi="Arial" w:cs="Arial"/>
                <w:spacing w:val="-2"/>
                <w:sz w:val="18"/>
                <w:szCs w:val="18"/>
              </w:rPr>
              <w:t xml:space="preserve"> </w:t>
            </w:r>
            <w:r w:rsidRPr="0057314C">
              <w:rPr>
                <w:rFonts w:ascii="Arial" w:hAnsi="Arial" w:cs="Arial"/>
                <w:sz w:val="18"/>
                <w:szCs w:val="18"/>
              </w:rPr>
              <w:t>to</w:t>
            </w:r>
            <w:r w:rsidRPr="0057314C">
              <w:rPr>
                <w:rFonts w:ascii="Arial" w:hAnsi="Arial" w:cs="Arial"/>
                <w:spacing w:val="-2"/>
                <w:sz w:val="18"/>
                <w:szCs w:val="18"/>
              </w:rPr>
              <w:t xml:space="preserve"> </w:t>
            </w:r>
            <w:r w:rsidRPr="0057314C">
              <w:rPr>
                <w:rFonts w:ascii="Arial" w:hAnsi="Arial" w:cs="Arial"/>
                <w:sz w:val="18"/>
                <w:szCs w:val="18"/>
              </w:rPr>
              <w:t>buy</w:t>
            </w:r>
            <w:r w:rsidRPr="0057314C">
              <w:rPr>
                <w:rFonts w:ascii="Arial" w:hAnsi="Arial" w:cs="Arial"/>
                <w:spacing w:val="-2"/>
                <w:sz w:val="18"/>
                <w:szCs w:val="18"/>
              </w:rPr>
              <w:t xml:space="preserve"> </w:t>
            </w:r>
            <w:r w:rsidRPr="0057314C">
              <w:rPr>
                <w:rFonts w:ascii="Arial" w:hAnsi="Arial" w:cs="Arial"/>
                <w:spacing w:val="-1"/>
                <w:sz w:val="18"/>
                <w:szCs w:val="18"/>
              </w:rPr>
              <w:t>necessities</w:t>
            </w:r>
            <w:r w:rsidRPr="0057314C">
              <w:rPr>
                <w:rFonts w:ascii="Arial" w:hAnsi="Arial" w:cs="Arial"/>
                <w:spacing w:val="1"/>
                <w:sz w:val="18"/>
                <w:szCs w:val="18"/>
              </w:rPr>
              <w:t xml:space="preserve"> </w:t>
            </w:r>
            <w:r w:rsidRPr="0057314C">
              <w:rPr>
                <w:rFonts w:ascii="Arial" w:hAnsi="Arial" w:cs="Arial"/>
                <w:spacing w:val="-1"/>
                <w:sz w:val="18"/>
                <w:szCs w:val="18"/>
              </w:rPr>
              <w:t>and</w:t>
            </w:r>
            <w:r w:rsidRPr="0057314C">
              <w:rPr>
                <w:rFonts w:ascii="Arial" w:hAnsi="Arial" w:cs="Arial"/>
                <w:sz w:val="18"/>
                <w:szCs w:val="18"/>
              </w:rPr>
              <w:t xml:space="preserve"> </w:t>
            </w:r>
            <w:r w:rsidRPr="0057314C">
              <w:rPr>
                <w:rFonts w:ascii="Arial" w:hAnsi="Arial" w:cs="Arial"/>
                <w:spacing w:val="-1"/>
                <w:sz w:val="18"/>
                <w:szCs w:val="18"/>
              </w:rPr>
              <w:t>pay</w:t>
            </w:r>
            <w:r w:rsidRPr="0057314C">
              <w:rPr>
                <w:rFonts w:ascii="Arial" w:hAnsi="Arial" w:cs="Arial"/>
                <w:spacing w:val="-2"/>
                <w:sz w:val="18"/>
                <w:szCs w:val="18"/>
              </w:rPr>
              <w:t xml:space="preserve"> </w:t>
            </w:r>
            <w:r w:rsidRPr="0057314C">
              <w:rPr>
                <w:rFonts w:ascii="Arial" w:hAnsi="Arial" w:cs="Arial"/>
                <w:spacing w:val="-1"/>
                <w:sz w:val="18"/>
                <w:szCs w:val="18"/>
              </w:rPr>
              <w:t>bills</w:t>
            </w:r>
            <w:r w:rsidRPr="0057314C">
              <w:rPr>
                <w:rFonts w:ascii="Arial" w:hAnsi="Arial" w:cs="Arial"/>
                <w:spacing w:val="-18"/>
                <w:sz w:val="18"/>
                <w:szCs w:val="18"/>
              </w:rPr>
              <w:t xml:space="preserve"> </w:t>
            </w:r>
            <w:r w:rsidRPr="0057314C">
              <w:rPr>
                <w:rFonts w:ascii="Arial" w:hAnsi="Arial" w:cs="Arial"/>
                <w:sz w:val="18"/>
                <w:szCs w:val="18"/>
              </w:rPr>
              <w:t>..............NA</w:t>
            </w:r>
          </w:p>
        </w:tc>
        <w:tc>
          <w:tcPr>
            <w:tcW w:w="826" w:type="dxa"/>
            <w:tcBorders>
              <w:top w:val="single" w:sz="6" w:space="0" w:color="000000"/>
              <w:left w:val="nil"/>
              <w:bottom w:val="nil"/>
              <w:right w:val="nil"/>
            </w:tcBorders>
          </w:tcPr>
          <w:p w14:paraId="6E96E031" w14:textId="77777777" w:rsidR="0057314C" w:rsidRPr="0057314C" w:rsidRDefault="0057314C">
            <w:pPr>
              <w:pStyle w:val="TableParagraph"/>
              <w:kinsoku w:val="0"/>
              <w:overflowPunct w:val="0"/>
              <w:spacing w:before="69"/>
              <w:ind w:left="14"/>
              <w:jc w:val="center"/>
            </w:pPr>
            <w:r w:rsidRPr="0057314C">
              <w:rPr>
                <w:rFonts w:ascii="Arial" w:hAnsi="Arial" w:cs="Arial"/>
                <w:sz w:val="18"/>
                <w:szCs w:val="18"/>
              </w:rPr>
              <w:t>1</w:t>
            </w:r>
          </w:p>
        </w:tc>
        <w:tc>
          <w:tcPr>
            <w:tcW w:w="900" w:type="dxa"/>
            <w:tcBorders>
              <w:top w:val="single" w:sz="6" w:space="0" w:color="000000"/>
              <w:left w:val="nil"/>
              <w:bottom w:val="nil"/>
              <w:right w:val="nil"/>
            </w:tcBorders>
          </w:tcPr>
          <w:p w14:paraId="2D23AC17" w14:textId="77777777" w:rsidR="0057314C" w:rsidRPr="0057314C" w:rsidRDefault="0057314C">
            <w:pPr>
              <w:pStyle w:val="TableParagraph"/>
              <w:kinsoku w:val="0"/>
              <w:overflowPunct w:val="0"/>
              <w:spacing w:before="69"/>
              <w:ind w:right="86"/>
              <w:jc w:val="center"/>
            </w:pPr>
            <w:r w:rsidRPr="0057314C">
              <w:rPr>
                <w:rFonts w:ascii="Arial" w:hAnsi="Arial" w:cs="Arial"/>
                <w:sz w:val="18"/>
                <w:szCs w:val="18"/>
              </w:rPr>
              <w:t>2</w:t>
            </w:r>
          </w:p>
        </w:tc>
        <w:tc>
          <w:tcPr>
            <w:tcW w:w="990" w:type="dxa"/>
            <w:tcBorders>
              <w:top w:val="single" w:sz="6" w:space="0" w:color="000000"/>
              <w:left w:val="nil"/>
              <w:bottom w:val="nil"/>
              <w:right w:val="nil"/>
            </w:tcBorders>
          </w:tcPr>
          <w:p w14:paraId="4C8DC499" w14:textId="77777777" w:rsidR="0057314C" w:rsidRPr="0057314C" w:rsidRDefault="0057314C">
            <w:pPr>
              <w:pStyle w:val="TableParagraph"/>
              <w:kinsoku w:val="0"/>
              <w:overflowPunct w:val="0"/>
              <w:spacing w:before="69"/>
              <w:ind w:right="1"/>
              <w:jc w:val="center"/>
            </w:pPr>
            <w:r w:rsidRPr="0057314C">
              <w:rPr>
                <w:rFonts w:ascii="Arial" w:hAnsi="Arial" w:cs="Arial"/>
                <w:sz w:val="18"/>
                <w:szCs w:val="18"/>
              </w:rPr>
              <w:t>3</w:t>
            </w:r>
          </w:p>
        </w:tc>
        <w:tc>
          <w:tcPr>
            <w:tcW w:w="856" w:type="dxa"/>
            <w:tcBorders>
              <w:top w:val="single" w:sz="6" w:space="0" w:color="000000"/>
              <w:left w:val="nil"/>
              <w:bottom w:val="nil"/>
              <w:right w:val="nil"/>
            </w:tcBorders>
          </w:tcPr>
          <w:p w14:paraId="75BBFE0A" w14:textId="77777777" w:rsidR="0057314C" w:rsidRPr="0057314C" w:rsidRDefault="0057314C">
            <w:pPr>
              <w:pStyle w:val="TableParagraph"/>
              <w:kinsoku w:val="0"/>
              <w:overflowPunct w:val="0"/>
              <w:spacing w:before="69"/>
              <w:ind w:left="135"/>
              <w:jc w:val="center"/>
            </w:pPr>
            <w:r w:rsidRPr="0057314C">
              <w:rPr>
                <w:rFonts w:ascii="Arial" w:hAnsi="Arial" w:cs="Arial"/>
                <w:sz w:val="18"/>
                <w:szCs w:val="18"/>
              </w:rPr>
              <w:t>4</w:t>
            </w:r>
          </w:p>
        </w:tc>
        <w:tc>
          <w:tcPr>
            <w:tcW w:w="772" w:type="dxa"/>
            <w:tcBorders>
              <w:top w:val="single" w:sz="6" w:space="0" w:color="000000"/>
              <w:left w:val="nil"/>
              <w:bottom w:val="nil"/>
              <w:right w:val="single" w:sz="6" w:space="0" w:color="000000"/>
            </w:tcBorders>
          </w:tcPr>
          <w:p w14:paraId="480DCB61" w14:textId="77777777" w:rsidR="0057314C" w:rsidRPr="0057314C" w:rsidRDefault="0057314C">
            <w:pPr>
              <w:pStyle w:val="TableParagraph"/>
              <w:kinsoku w:val="0"/>
              <w:overflowPunct w:val="0"/>
              <w:spacing w:before="69"/>
              <w:ind w:right="42"/>
              <w:jc w:val="center"/>
            </w:pPr>
            <w:r w:rsidRPr="0057314C">
              <w:rPr>
                <w:rFonts w:ascii="Arial" w:hAnsi="Arial" w:cs="Arial"/>
                <w:sz w:val="18"/>
                <w:szCs w:val="18"/>
              </w:rPr>
              <w:t>5</w:t>
            </w:r>
          </w:p>
        </w:tc>
      </w:tr>
      <w:tr w:rsidR="0057314C" w:rsidRPr="0057314C" w14:paraId="70B581AA" w14:textId="77777777">
        <w:trPr>
          <w:trHeight w:hRule="exact" w:val="208"/>
        </w:trPr>
        <w:tc>
          <w:tcPr>
            <w:tcW w:w="406" w:type="dxa"/>
            <w:tcBorders>
              <w:top w:val="nil"/>
              <w:left w:val="single" w:sz="6" w:space="0" w:color="000000"/>
              <w:bottom w:val="nil"/>
              <w:right w:val="nil"/>
            </w:tcBorders>
          </w:tcPr>
          <w:p w14:paraId="3CBB5BAD" w14:textId="77777777" w:rsidR="0057314C" w:rsidRPr="0057314C" w:rsidRDefault="0057314C">
            <w:pPr>
              <w:pStyle w:val="TableParagraph"/>
              <w:kinsoku w:val="0"/>
              <w:overflowPunct w:val="0"/>
              <w:spacing w:line="198" w:lineRule="exact"/>
              <w:ind w:left="198"/>
            </w:pPr>
            <w:r w:rsidRPr="0057314C">
              <w:rPr>
                <w:rFonts w:ascii="Arial" w:hAnsi="Arial" w:cs="Arial"/>
                <w:sz w:val="18"/>
                <w:szCs w:val="18"/>
              </w:rPr>
              <w:t>2.</w:t>
            </w:r>
          </w:p>
        </w:tc>
        <w:tc>
          <w:tcPr>
            <w:tcW w:w="5090" w:type="dxa"/>
            <w:tcBorders>
              <w:top w:val="nil"/>
              <w:left w:val="nil"/>
              <w:bottom w:val="nil"/>
              <w:right w:val="nil"/>
            </w:tcBorders>
          </w:tcPr>
          <w:p w14:paraId="7AB8E1AC"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Budgeting</w:t>
            </w:r>
            <w:r w:rsidRPr="0057314C">
              <w:rPr>
                <w:rFonts w:ascii="Arial" w:hAnsi="Arial" w:cs="Arial"/>
                <w:spacing w:val="-2"/>
                <w:sz w:val="18"/>
                <w:szCs w:val="18"/>
              </w:rPr>
              <w:t xml:space="preserve"> </w:t>
            </w:r>
            <w:r w:rsidRPr="0057314C">
              <w:rPr>
                <w:rFonts w:ascii="Arial" w:hAnsi="Arial" w:cs="Arial"/>
                <w:spacing w:val="-1"/>
                <w:sz w:val="18"/>
                <w:szCs w:val="18"/>
              </w:rPr>
              <w:t>money</w:t>
            </w:r>
            <w:r w:rsidRPr="0057314C">
              <w:rPr>
                <w:rFonts w:ascii="Arial" w:hAnsi="Arial" w:cs="Arial"/>
                <w:spacing w:val="-9"/>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21B67DEB"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710972B7"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282C83A"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E48025B"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B8F3A1E"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7CC6052A" w14:textId="77777777">
        <w:trPr>
          <w:trHeight w:hRule="exact" w:val="206"/>
        </w:trPr>
        <w:tc>
          <w:tcPr>
            <w:tcW w:w="406" w:type="dxa"/>
            <w:tcBorders>
              <w:top w:val="nil"/>
              <w:left w:val="single" w:sz="6" w:space="0" w:color="000000"/>
              <w:bottom w:val="nil"/>
              <w:right w:val="nil"/>
            </w:tcBorders>
          </w:tcPr>
          <w:p w14:paraId="7E3C3ED4"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3.</w:t>
            </w:r>
          </w:p>
        </w:tc>
        <w:tc>
          <w:tcPr>
            <w:tcW w:w="5090" w:type="dxa"/>
            <w:tcBorders>
              <w:top w:val="nil"/>
              <w:left w:val="nil"/>
              <w:bottom w:val="nil"/>
              <w:right w:val="nil"/>
            </w:tcBorders>
          </w:tcPr>
          <w:p w14:paraId="684356C1"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Paying</w:t>
            </w:r>
            <w:r w:rsidRPr="0057314C">
              <w:rPr>
                <w:rFonts w:ascii="Arial" w:hAnsi="Arial" w:cs="Arial"/>
                <w:sz w:val="18"/>
                <w:szCs w:val="18"/>
              </w:rPr>
              <w:t xml:space="preserve"> for</w:t>
            </w:r>
            <w:r w:rsidRPr="0057314C">
              <w:rPr>
                <w:rFonts w:ascii="Arial" w:hAnsi="Arial" w:cs="Arial"/>
                <w:spacing w:val="-3"/>
                <w:sz w:val="18"/>
                <w:szCs w:val="18"/>
              </w:rPr>
              <w:t xml:space="preserve"> </w:t>
            </w:r>
            <w:r w:rsidRPr="0057314C">
              <w:rPr>
                <w:rFonts w:ascii="Arial" w:hAnsi="Arial" w:cs="Arial"/>
                <w:spacing w:val="-1"/>
                <w:sz w:val="18"/>
                <w:szCs w:val="18"/>
              </w:rPr>
              <w:t>special</w:t>
            </w:r>
            <w:r w:rsidRPr="0057314C">
              <w:rPr>
                <w:rFonts w:ascii="Arial" w:hAnsi="Arial" w:cs="Arial"/>
                <w:spacing w:val="-2"/>
                <w:sz w:val="18"/>
                <w:szCs w:val="18"/>
              </w:rPr>
              <w:t xml:space="preserve"> </w:t>
            </w:r>
            <w:r w:rsidRPr="0057314C">
              <w:rPr>
                <w:rFonts w:ascii="Arial" w:hAnsi="Arial" w:cs="Arial"/>
                <w:spacing w:val="-1"/>
                <w:sz w:val="18"/>
                <w:szCs w:val="18"/>
              </w:rPr>
              <w:t xml:space="preserve">needs </w:t>
            </w:r>
            <w:r w:rsidRPr="0057314C">
              <w:rPr>
                <w:rFonts w:ascii="Arial" w:hAnsi="Arial" w:cs="Arial"/>
                <w:sz w:val="18"/>
                <w:szCs w:val="18"/>
              </w:rPr>
              <w:t>of 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4"/>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A64212C"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6E5986DF"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7B981CCF"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5961E86"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3B1DAEC1"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46AF422A" w14:textId="77777777">
        <w:trPr>
          <w:trHeight w:hRule="exact" w:val="206"/>
        </w:trPr>
        <w:tc>
          <w:tcPr>
            <w:tcW w:w="406" w:type="dxa"/>
            <w:tcBorders>
              <w:top w:val="nil"/>
              <w:left w:val="single" w:sz="6" w:space="0" w:color="000000"/>
              <w:bottom w:val="nil"/>
              <w:right w:val="nil"/>
            </w:tcBorders>
          </w:tcPr>
          <w:p w14:paraId="53C12168"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4.</w:t>
            </w:r>
          </w:p>
        </w:tc>
        <w:tc>
          <w:tcPr>
            <w:tcW w:w="5090" w:type="dxa"/>
            <w:tcBorders>
              <w:top w:val="nil"/>
              <w:left w:val="nil"/>
              <w:bottom w:val="nil"/>
              <w:right w:val="nil"/>
            </w:tcBorders>
          </w:tcPr>
          <w:p w14:paraId="332B6414"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Saving</w:t>
            </w:r>
            <w:r w:rsidRPr="0057314C">
              <w:rPr>
                <w:rFonts w:ascii="Arial" w:hAnsi="Arial" w:cs="Arial"/>
                <w:sz w:val="18"/>
                <w:szCs w:val="18"/>
              </w:rPr>
              <w:t xml:space="preserve"> </w:t>
            </w:r>
            <w:r w:rsidRPr="0057314C">
              <w:rPr>
                <w:rFonts w:ascii="Arial" w:hAnsi="Arial" w:cs="Arial"/>
                <w:spacing w:val="-1"/>
                <w:sz w:val="18"/>
                <w:szCs w:val="18"/>
              </w:rPr>
              <w:t>money</w:t>
            </w:r>
            <w:r w:rsidRPr="0057314C">
              <w:rPr>
                <w:rFonts w:ascii="Arial" w:hAnsi="Arial" w:cs="Arial"/>
                <w:spacing w:val="-2"/>
                <w:sz w:val="18"/>
                <w:szCs w:val="18"/>
              </w:rPr>
              <w:t xml:space="preserve"> </w:t>
            </w:r>
            <w:r w:rsidRPr="0057314C">
              <w:rPr>
                <w:rFonts w:ascii="Arial" w:hAnsi="Arial" w:cs="Arial"/>
                <w:sz w:val="18"/>
                <w:szCs w:val="18"/>
              </w:rPr>
              <w:t>for</w:t>
            </w:r>
            <w:r w:rsidRPr="0057314C">
              <w:rPr>
                <w:rFonts w:ascii="Arial" w:hAnsi="Arial" w:cs="Arial"/>
                <w:spacing w:val="-3"/>
                <w:sz w:val="18"/>
                <w:szCs w:val="18"/>
              </w:rPr>
              <w:t xml:space="preserve"> </w:t>
            </w:r>
            <w:r w:rsidRPr="0057314C">
              <w:rPr>
                <w:rFonts w:ascii="Arial" w:hAnsi="Arial" w:cs="Arial"/>
                <w:sz w:val="18"/>
                <w:szCs w:val="18"/>
              </w:rPr>
              <w:t>the</w:t>
            </w:r>
            <w:r w:rsidRPr="0057314C">
              <w:rPr>
                <w:rFonts w:ascii="Arial" w:hAnsi="Arial" w:cs="Arial"/>
                <w:spacing w:val="-2"/>
                <w:sz w:val="18"/>
                <w:szCs w:val="18"/>
              </w:rPr>
              <w:t xml:space="preserve"> </w:t>
            </w:r>
            <w:r w:rsidRPr="0057314C">
              <w:rPr>
                <w:rFonts w:ascii="Arial" w:hAnsi="Arial" w:cs="Arial"/>
                <w:spacing w:val="-1"/>
                <w:sz w:val="18"/>
                <w:szCs w:val="18"/>
              </w:rPr>
              <w:t>future</w:t>
            </w:r>
            <w:r w:rsidRPr="0057314C">
              <w:rPr>
                <w:rFonts w:ascii="Arial" w:hAnsi="Arial" w:cs="Arial"/>
                <w:spacing w:val="-1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22AB302E"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1C64112E"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5F3DB97"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73C0D71"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15DC7CDF"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29317D07" w14:textId="77777777">
        <w:trPr>
          <w:trHeight w:hRule="exact" w:val="208"/>
        </w:trPr>
        <w:tc>
          <w:tcPr>
            <w:tcW w:w="406" w:type="dxa"/>
            <w:tcBorders>
              <w:top w:val="nil"/>
              <w:left w:val="single" w:sz="6" w:space="0" w:color="000000"/>
              <w:bottom w:val="nil"/>
              <w:right w:val="nil"/>
            </w:tcBorders>
          </w:tcPr>
          <w:p w14:paraId="4C8A2637"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5.</w:t>
            </w:r>
          </w:p>
        </w:tc>
        <w:tc>
          <w:tcPr>
            <w:tcW w:w="5090" w:type="dxa"/>
            <w:tcBorders>
              <w:top w:val="nil"/>
              <w:left w:val="nil"/>
              <w:bottom w:val="nil"/>
              <w:right w:val="nil"/>
            </w:tcBorders>
          </w:tcPr>
          <w:p w14:paraId="6AE8E777"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clean</w:t>
            </w:r>
            <w:r w:rsidRPr="0057314C">
              <w:rPr>
                <w:rFonts w:ascii="Arial" w:hAnsi="Arial" w:cs="Arial"/>
                <w:spacing w:val="-2"/>
                <w:sz w:val="18"/>
                <w:szCs w:val="18"/>
              </w:rPr>
              <w:t xml:space="preserve"> </w:t>
            </w:r>
            <w:r w:rsidRPr="0057314C">
              <w:rPr>
                <w:rFonts w:ascii="Arial" w:hAnsi="Arial" w:cs="Arial"/>
                <w:spacing w:val="-1"/>
                <w:sz w:val="18"/>
                <w:szCs w:val="18"/>
              </w:rPr>
              <w:t>water</w:t>
            </w:r>
            <w:r w:rsidRPr="0057314C">
              <w:rPr>
                <w:rFonts w:ascii="Arial" w:hAnsi="Arial" w:cs="Arial"/>
                <w:sz w:val="18"/>
                <w:szCs w:val="18"/>
              </w:rPr>
              <w:t xml:space="preserve"> to </w:t>
            </w:r>
            <w:r w:rsidRPr="0057314C">
              <w:rPr>
                <w:rFonts w:ascii="Arial" w:hAnsi="Arial" w:cs="Arial"/>
                <w:spacing w:val="-1"/>
                <w:sz w:val="18"/>
                <w:szCs w:val="18"/>
              </w:rPr>
              <w:t>drink</w:t>
            </w:r>
            <w:r w:rsidRPr="0057314C">
              <w:rPr>
                <w:rFonts w:ascii="Arial" w:hAnsi="Arial" w:cs="Arial"/>
                <w:spacing w:val="-20"/>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0404B81F"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4418225A"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CEAAD29"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0201EF44"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1F44B070"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03FC6688" w14:textId="77777777">
        <w:trPr>
          <w:trHeight w:hRule="exact" w:val="208"/>
        </w:trPr>
        <w:tc>
          <w:tcPr>
            <w:tcW w:w="406" w:type="dxa"/>
            <w:tcBorders>
              <w:top w:val="nil"/>
              <w:left w:val="single" w:sz="6" w:space="0" w:color="000000"/>
              <w:bottom w:val="nil"/>
              <w:right w:val="nil"/>
            </w:tcBorders>
          </w:tcPr>
          <w:p w14:paraId="6A9632D5" w14:textId="77777777" w:rsidR="0057314C" w:rsidRPr="0057314C" w:rsidRDefault="0057314C">
            <w:pPr>
              <w:pStyle w:val="TableParagraph"/>
              <w:kinsoku w:val="0"/>
              <w:overflowPunct w:val="0"/>
              <w:spacing w:line="199" w:lineRule="exact"/>
              <w:ind w:left="198"/>
            </w:pPr>
            <w:r w:rsidRPr="0057314C">
              <w:rPr>
                <w:rFonts w:ascii="Arial" w:hAnsi="Arial" w:cs="Arial"/>
                <w:sz w:val="18"/>
                <w:szCs w:val="18"/>
              </w:rPr>
              <w:t>6.</w:t>
            </w:r>
          </w:p>
        </w:tc>
        <w:tc>
          <w:tcPr>
            <w:tcW w:w="5090" w:type="dxa"/>
            <w:tcBorders>
              <w:top w:val="nil"/>
              <w:left w:val="nil"/>
              <w:bottom w:val="nil"/>
              <w:right w:val="nil"/>
            </w:tcBorders>
          </w:tcPr>
          <w:p w14:paraId="1F29058D" w14:textId="77777777" w:rsidR="0057314C" w:rsidRPr="0057314C" w:rsidRDefault="0057314C">
            <w:pPr>
              <w:pStyle w:val="TableParagraph"/>
              <w:kinsoku w:val="0"/>
              <w:overflowPunct w:val="0"/>
              <w:spacing w:line="199"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food</w:t>
            </w:r>
            <w:r w:rsidRPr="0057314C">
              <w:rPr>
                <w:rFonts w:ascii="Arial" w:hAnsi="Arial" w:cs="Arial"/>
                <w:sz w:val="18"/>
                <w:szCs w:val="18"/>
              </w:rPr>
              <w:t xml:space="preserve"> for</w:t>
            </w:r>
            <w:r w:rsidRPr="0057314C">
              <w:rPr>
                <w:rFonts w:ascii="Arial" w:hAnsi="Arial" w:cs="Arial"/>
                <w:spacing w:val="-3"/>
                <w:sz w:val="18"/>
                <w:szCs w:val="18"/>
              </w:rPr>
              <w:t xml:space="preserve"> </w:t>
            </w:r>
            <w:r w:rsidRPr="0057314C">
              <w:rPr>
                <w:rFonts w:ascii="Arial" w:hAnsi="Arial" w:cs="Arial"/>
                <w:spacing w:val="-1"/>
                <w:sz w:val="18"/>
                <w:szCs w:val="18"/>
              </w:rPr>
              <w:t>two</w:t>
            </w:r>
            <w:r w:rsidRPr="0057314C">
              <w:rPr>
                <w:rFonts w:ascii="Arial" w:hAnsi="Arial" w:cs="Arial"/>
                <w:sz w:val="18"/>
                <w:szCs w:val="18"/>
              </w:rPr>
              <w:t xml:space="preserve"> </w:t>
            </w:r>
            <w:r w:rsidRPr="0057314C">
              <w:rPr>
                <w:rFonts w:ascii="Arial" w:hAnsi="Arial" w:cs="Arial"/>
                <w:spacing w:val="-1"/>
                <w:sz w:val="18"/>
                <w:szCs w:val="18"/>
              </w:rPr>
              <w:t>meals</w:t>
            </w:r>
            <w:r w:rsidRPr="0057314C">
              <w:rPr>
                <w:rFonts w:ascii="Arial" w:hAnsi="Arial" w:cs="Arial"/>
                <w:spacing w:val="-2"/>
                <w:sz w:val="18"/>
                <w:szCs w:val="18"/>
              </w:rPr>
              <w:t xml:space="preserve"> </w:t>
            </w:r>
            <w:r w:rsidRPr="0057314C">
              <w:rPr>
                <w:rFonts w:ascii="Arial" w:hAnsi="Arial" w:cs="Arial"/>
                <w:sz w:val="18"/>
                <w:szCs w:val="18"/>
              </w:rPr>
              <w:t>for my</w:t>
            </w:r>
            <w:r w:rsidRPr="0057314C">
              <w:rPr>
                <w:rFonts w:ascii="Arial" w:hAnsi="Arial" w:cs="Arial"/>
                <w:spacing w:val="-2"/>
                <w:sz w:val="18"/>
                <w:szCs w:val="18"/>
              </w:rPr>
              <w:t xml:space="preserve"> </w:t>
            </w:r>
            <w:r w:rsidRPr="0057314C">
              <w:rPr>
                <w:rFonts w:ascii="Arial" w:hAnsi="Arial" w:cs="Arial"/>
                <w:sz w:val="18"/>
                <w:szCs w:val="18"/>
              </w:rPr>
              <w:t>family.........................NA</w:t>
            </w:r>
          </w:p>
        </w:tc>
        <w:tc>
          <w:tcPr>
            <w:tcW w:w="826" w:type="dxa"/>
            <w:tcBorders>
              <w:top w:val="nil"/>
              <w:left w:val="nil"/>
              <w:bottom w:val="nil"/>
              <w:right w:val="nil"/>
            </w:tcBorders>
          </w:tcPr>
          <w:p w14:paraId="03C6A27B" w14:textId="77777777" w:rsidR="0057314C" w:rsidRPr="0057314C" w:rsidRDefault="0057314C">
            <w:pPr>
              <w:pStyle w:val="TableParagraph"/>
              <w:kinsoku w:val="0"/>
              <w:overflowPunct w:val="0"/>
              <w:spacing w:line="199"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7653FB42" w14:textId="77777777" w:rsidR="0057314C" w:rsidRPr="0057314C" w:rsidRDefault="0057314C">
            <w:pPr>
              <w:pStyle w:val="TableParagraph"/>
              <w:kinsoku w:val="0"/>
              <w:overflowPunct w:val="0"/>
              <w:spacing w:line="199"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0EDB041F" w14:textId="77777777" w:rsidR="0057314C" w:rsidRPr="0057314C" w:rsidRDefault="0057314C">
            <w:pPr>
              <w:pStyle w:val="TableParagraph"/>
              <w:kinsoku w:val="0"/>
              <w:overflowPunct w:val="0"/>
              <w:spacing w:line="199"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0339D788" w14:textId="77777777" w:rsidR="0057314C" w:rsidRPr="0057314C" w:rsidRDefault="0057314C">
            <w:pPr>
              <w:pStyle w:val="TableParagraph"/>
              <w:kinsoku w:val="0"/>
              <w:overflowPunct w:val="0"/>
              <w:spacing w:line="199"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5D0E2DB5" w14:textId="77777777" w:rsidR="0057314C" w:rsidRPr="0057314C" w:rsidRDefault="0057314C">
            <w:pPr>
              <w:pStyle w:val="TableParagraph"/>
              <w:kinsoku w:val="0"/>
              <w:overflowPunct w:val="0"/>
              <w:spacing w:line="199" w:lineRule="exact"/>
              <w:ind w:right="42"/>
              <w:jc w:val="center"/>
            </w:pPr>
            <w:r w:rsidRPr="0057314C">
              <w:rPr>
                <w:rFonts w:ascii="Arial" w:hAnsi="Arial" w:cs="Arial"/>
                <w:sz w:val="18"/>
                <w:szCs w:val="18"/>
              </w:rPr>
              <w:t>5</w:t>
            </w:r>
          </w:p>
        </w:tc>
      </w:tr>
      <w:tr w:rsidR="0057314C" w:rsidRPr="0057314C" w14:paraId="4F36F300" w14:textId="77777777">
        <w:trPr>
          <w:trHeight w:hRule="exact" w:val="206"/>
        </w:trPr>
        <w:tc>
          <w:tcPr>
            <w:tcW w:w="406" w:type="dxa"/>
            <w:tcBorders>
              <w:top w:val="nil"/>
              <w:left w:val="single" w:sz="6" w:space="0" w:color="000000"/>
              <w:bottom w:val="nil"/>
              <w:right w:val="nil"/>
            </w:tcBorders>
          </w:tcPr>
          <w:p w14:paraId="04F6177F"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7.</w:t>
            </w:r>
          </w:p>
        </w:tc>
        <w:tc>
          <w:tcPr>
            <w:tcW w:w="5090" w:type="dxa"/>
            <w:tcBorders>
              <w:top w:val="nil"/>
              <w:left w:val="nil"/>
              <w:bottom w:val="nil"/>
              <w:right w:val="nil"/>
            </w:tcBorders>
          </w:tcPr>
          <w:p w14:paraId="6FF01D6E"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time</w:t>
            </w:r>
            <w:r w:rsidRPr="0057314C">
              <w:rPr>
                <w:rFonts w:ascii="Arial" w:hAnsi="Arial" w:cs="Arial"/>
                <w:sz w:val="18"/>
                <w:szCs w:val="18"/>
              </w:rPr>
              <w:t xml:space="preserve"> </w:t>
            </w:r>
            <w:r w:rsidRPr="0057314C">
              <w:rPr>
                <w:rFonts w:ascii="Arial" w:hAnsi="Arial" w:cs="Arial"/>
                <w:spacing w:val="-1"/>
                <w:sz w:val="18"/>
                <w:szCs w:val="18"/>
              </w:rPr>
              <w:t>to</w:t>
            </w:r>
            <w:r w:rsidRPr="0057314C">
              <w:rPr>
                <w:rFonts w:ascii="Arial" w:hAnsi="Arial" w:cs="Arial"/>
                <w:sz w:val="18"/>
                <w:szCs w:val="18"/>
              </w:rPr>
              <w:t xml:space="preserve"> </w:t>
            </w:r>
            <w:r w:rsidRPr="0057314C">
              <w:rPr>
                <w:rFonts w:ascii="Arial" w:hAnsi="Arial" w:cs="Arial"/>
                <w:spacing w:val="-1"/>
                <w:sz w:val="18"/>
                <w:szCs w:val="18"/>
              </w:rPr>
              <w:t>cook</w:t>
            </w:r>
            <w:r w:rsidRPr="0057314C">
              <w:rPr>
                <w:rFonts w:ascii="Arial" w:hAnsi="Arial" w:cs="Arial"/>
                <w:spacing w:val="-2"/>
                <w:sz w:val="18"/>
                <w:szCs w:val="18"/>
              </w:rPr>
              <w:t xml:space="preserve"> </w:t>
            </w:r>
            <w:r w:rsidRPr="0057314C">
              <w:rPr>
                <w:rFonts w:ascii="Arial" w:hAnsi="Arial" w:cs="Arial"/>
                <w:spacing w:val="-1"/>
                <w:sz w:val="18"/>
                <w:szCs w:val="18"/>
              </w:rPr>
              <w:t>healthy</w:t>
            </w:r>
            <w:r w:rsidRPr="0057314C">
              <w:rPr>
                <w:rFonts w:ascii="Arial" w:hAnsi="Arial" w:cs="Arial"/>
                <w:spacing w:val="-2"/>
                <w:sz w:val="18"/>
                <w:szCs w:val="18"/>
              </w:rPr>
              <w:t xml:space="preserve"> </w:t>
            </w:r>
            <w:r w:rsidRPr="0057314C">
              <w:rPr>
                <w:rFonts w:ascii="Arial" w:hAnsi="Arial" w:cs="Arial"/>
                <w:spacing w:val="-1"/>
                <w:sz w:val="18"/>
                <w:szCs w:val="18"/>
              </w:rPr>
              <w:t>meals</w:t>
            </w:r>
            <w:r w:rsidRPr="0057314C">
              <w:rPr>
                <w:rFonts w:ascii="Arial" w:hAnsi="Arial" w:cs="Arial"/>
                <w:spacing w:val="1"/>
                <w:sz w:val="18"/>
                <w:szCs w:val="18"/>
              </w:rPr>
              <w:t xml:space="preserve"> </w:t>
            </w:r>
            <w:r w:rsidRPr="0057314C">
              <w:rPr>
                <w:rFonts w:ascii="Arial" w:hAnsi="Arial" w:cs="Arial"/>
                <w:sz w:val="18"/>
                <w:szCs w:val="18"/>
              </w:rPr>
              <w:t>for</w:t>
            </w:r>
            <w:r w:rsidRPr="0057314C">
              <w:rPr>
                <w:rFonts w:ascii="Arial" w:hAnsi="Arial" w:cs="Arial"/>
                <w:spacing w:val="-3"/>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z w:val="18"/>
                <w:szCs w:val="18"/>
              </w:rPr>
              <w:t>family............NA</w:t>
            </w:r>
          </w:p>
        </w:tc>
        <w:tc>
          <w:tcPr>
            <w:tcW w:w="826" w:type="dxa"/>
            <w:tcBorders>
              <w:top w:val="nil"/>
              <w:left w:val="nil"/>
              <w:bottom w:val="nil"/>
              <w:right w:val="nil"/>
            </w:tcBorders>
          </w:tcPr>
          <w:p w14:paraId="69A5EAF0"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1D32DB45"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312B6FD"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4002E858"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A98490A"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2B0649BD" w14:textId="77777777">
        <w:trPr>
          <w:trHeight w:hRule="exact" w:val="206"/>
        </w:trPr>
        <w:tc>
          <w:tcPr>
            <w:tcW w:w="406" w:type="dxa"/>
            <w:tcBorders>
              <w:top w:val="nil"/>
              <w:left w:val="single" w:sz="6" w:space="0" w:color="000000"/>
              <w:bottom w:val="nil"/>
              <w:right w:val="nil"/>
            </w:tcBorders>
          </w:tcPr>
          <w:p w14:paraId="0A153632"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8.</w:t>
            </w:r>
          </w:p>
        </w:tc>
        <w:tc>
          <w:tcPr>
            <w:tcW w:w="5090" w:type="dxa"/>
            <w:tcBorders>
              <w:top w:val="nil"/>
              <w:left w:val="nil"/>
              <w:bottom w:val="nil"/>
              <w:right w:val="nil"/>
            </w:tcBorders>
          </w:tcPr>
          <w:p w14:paraId="6ACCE4EB"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Feeding</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9"/>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5176F385"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5B6921BC"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B402321"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690902B"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2F779BE"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737506ED" w14:textId="77777777">
        <w:trPr>
          <w:trHeight w:hRule="exact" w:val="208"/>
        </w:trPr>
        <w:tc>
          <w:tcPr>
            <w:tcW w:w="406" w:type="dxa"/>
            <w:tcBorders>
              <w:top w:val="nil"/>
              <w:left w:val="single" w:sz="6" w:space="0" w:color="000000"/>
              <w:bottom w:val="nil"/>
              <w:right w:val="nil"/>
            </w:tcBorders>
          </w:tcPr>
          <w:p w14:paraId="2B4797BA"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9.</w:t>
            </w:r>
          </w:p>
        </w:tc>
        <w:tc>
          <w:tcPr>
            <w:tcW w:w="5090" w:type="dxa"/>
            <w:tcBorders>
              <w:top w:val="nil"/>
              <w:left w:val="nil"/>
              <w:bottom w:val="nil"/>
              <w:right w:val="nil"/>
            </w:tcBorders>
          </w:tcPr>
          <w:p w14:paraId="749479A8"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Getting</w:t>
            </w:r>
            <w:r w:rsidRPr="0057314C">
              <w:rPr>
                <w:rFonts w:ascii="Arial" w:hAnsi="Arial" w:cs="Arial"/>
                <w:spacing w:val="-2"/>
                <w:sz w:val="18"/>
                <w:szCs w:val="18"/>
              </w:rPr>
              <w:t xml:space="preserve"> </w:t>
            </w:r>
            <w:r w:rsidRPr="0057314C">
              <w:rPr>
                <w:rFonts w:ascii="Arial" w:hAnsi="Arial" w:cs="Arial"/>
                <w:sz w:val="18"/>
                <w:szCs w:val="18"/>
              </w:rPr>
              <w:t xml:space="preserve">a </w:t>
            </w:r>
            <w:r w:rsidRPr="0057314C">
              <w:rPr>
                <w:rFonts w:ascii="Arial" w:hAnsi="Arial" w:cs="Arial"/>
                <w:spacing w:val="-1"/>
                <w:sz w:val="18"/>
                <w:szCs w:val="18"/>
              </w:rPr>
              <w:t>place</w:t>
            </w:r>
            <w:r w:rsidRPr="0057314C">
              <w:rPr>
                <w:rFonts w:ascii="Arial" w:hAnsi="Arial" w:cs="Arial"/>
                <w:sz w:val="18"/>
                <w:szCs w:val="18"/>
              </w:rPr>
              <w:t xml:space="preserve"> to</w:t>
            </w:r>
            <w:r w:rsidRPr="0057314C">
              <w:rPr>
                <w:rFonts w:ascii="Arial" w:hAnsi="Arial" w:cs="Arial"/>
                <w:spacing w:val="-2"/>
                <w:sz w:val="18"/>
                <w:szCs w:val="18"/>
              </w:rPr>
              <w:t xml:space="preserve"> </w:t>
            </w:r>
            <w:r w:rsidRPr="0057314C">
              <w:rPr>
                <w:rFonts w:ascii="Arial" w:hAnsi="Arial" w:cs="Arial"/>
                <w:sz w:val="18"/>
                <w:szCs w:val="18"/>
              </w:rPr>
              <w:t>live.....................................................NA</w:t>
            </w:r>
          </w:p>
        </w:tc>
        <w:tc>
          <w:tcPr>
            <w:tcW w:w="826" w:type="dxa"/>
            <w:tcBorders>
              <w:top w:val="nil"/>
              <w:left w:val="nil"/>
              <w:bottom w:val="nil"/>
              <w:right w:val="nil"/>
            </w:tcBorders>
          </w:tcPr>
          <w:p w14:paraId="7F0C1FFB"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0F33ED6D"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6283135"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5EF4AA73"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B3BE2B4"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4F530017" w14:textId="77777777">
        <w:trPr>
          <w:trHeight w:hRule="exact" w:val="208"/>
        </w:trPr>
        <w:tc>
          <w:tcPr>
            <w:tcW w:w="406" w:type="dxa"/>
            <w:tcBorders>
              <w:top w:val="nil"/>
              <w:left w:val="single" w:sz="6" w:space="0" w:color="000000"/>
              <w:bottom w:val="nil"/>
              <w:right w:val="nil"/>
            </w:tcBorders>
          </w:tcPr>
          <w:p w14:paraId="6B97B5E5"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10.</w:t>
            </w:r>
          </w:p>
        </w:tc>
        <w:tc>
          <w:tcPr>
            <w:tcW w:w="5090" w:type="dxa"/>
            <w:tcBorders>
              <w:top w:val="nil"/>
              <w:left w:val="nil"/>
              <w:bottom w:val="nil"/>
              <w:right w:val="nil"/>
            </w:tcBorders>
          </w:tcPr>
          <w:p w14:paraId="3629FF83"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plumbing,</w:t>
            </w:r>
            <w:r w:rsidRPr="0057314C">
              <w:rPr>
                <w:rFonts w:ascii="Arial" w:hAnsi="Arial" w:cs="Arial"/>
                <w:sz w:val="18"/>
                <w:szCs w:val="18"/>
              </w:rPr>
              <w:t xml:space="preserve"> </w:t>
            </w:r>
            <w:r w:rsidRPr="0057314C">
              <w:rPr>
                <w:rFonts w:ascii="Arial" w:hAnsi="Arial" w:cs="Arial"/>
                <w:spacing w:val="-1"/>
                <w:sz w:val="18"/>
                <w:szCs w:val="18"/>
              </w:rPr>
              <w:t>lighting,</w:t>
            </w:r>
            <w:r w:rsidRPr="0057314C">
              <w:rPr>
                <w:rFonts w:ascii="Arial" w:hAnsi="Arial" w:cs="Arial"/>
                <w:spacing w:val="-2"/>
                <w:sz w:val="18"/>
                <w:szCs w:val="18"/>
              </w:rPr>
              <w:t xml:space="preserve"> </w:t>
            </w:r>
            <w:r w:rsidRPr="0057314C">
              <w:rPr>
                <w:rFonts w:ascii="Arial" w:hAnsi="Arial" w:cs="Arial"/>
                <w:sz w:val="18"/>
                <w:szCs w:val="18"/>
              </w:rPr>
              <w:t>heat</w:t>
            </w:r>
            <w:r w:rsidRPr="0057314C">
              <w:rPr>
                <w:rFonts w:ascii="Arial" w:hAnsi="Arial" w:cs="Arial"/>
                <w:spacing w:val="-10"/>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043C1F08"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117F329A"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7C4F65D"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A2C455F"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F6E2374"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5DEA9A78" w14:textId="77777777">
        <w:trPr>
          <w:trHeight w:hRule="exact" w:val="206"/>
        </w:trPr>
        <w:tc>
          <w:tcPr>
            <w:tcW w:w="406" w:type="dxa"/>
            <w:tcBorders>
              <w:top w:val="nil"/>
              <w:left w:val="single" w:sz="6" w:space="0" w:color="000000"/>
              <w:bottom w:val="nil"/>
              <w:right w:val="nil"/>
            </w:tcBorders>
          </w:tcPr>
          <w:p w14:paraId="3E376239"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11.</w:t>
            </w:r>
          </w:p>
        </w:tc>
        <w:tc>
          <w:tcPr>
            <w:tcW w:w="5090" w:type="dxa"/>
            <w:tcBorders>
              <w:top w:val="nil"/>
              <w:left w:val="nil"/>
              <w:bottom w:val="nil"/>
              <w:right w:val="nil"/>
            </w:tcBorders>
          </w:tcPr>
          <w:p w14:paraId="6DC005D0"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Getting</w:t>
            </w:r>
            <w:r w:rsidRPr="0057314C">
              <w:rPr>
                <w:rFonts w:ascii="Arial" w:hAnsi="Arial" w:cs="Arial"/>
                <w:spacing w:val="-2"/>
                <w:sz w:val="18"/>
                <w:szCs w:val="18"/>
              </w:rPr>
              <w:t xml:space="preserve"> </w:t>
            </w:r>
            <w:r w:rsidRPr="0057314C">
              <w:rPr>
                <w:rFonts w:ascii="Arial" w:hAnsi="Arial" w:cs="Arial"/>
                <w:spacing w:val="-1"/>
                <w:sz w:val="18"/>
                <w:szCs w:val="18"/>
              </w:rPr>
              <w:t>furniture,</w:t>
            </w:r>
            <w:r w:rsidRPr="0057314C">
              <w:rPr>
                <w:rFonts w:ascii="Arial" w:hAnsi="Arial" w:cs="Arial"/>
                <w:spacing w:val="-2"/>
                <w:sz w:val="18"/>
                <w:szCs w:val="18"/>
              </w:rPr>
              <w:t xml:space="preserve"> </w:t>
            </w:r>
            <w:r w:rsidRPr="0057314C">
              <w:rPr>
                <w:rFonts w:ascii="Arial" w:hAnsi="Arial" w:cs="Arial"/>
                <w:spacing w:val="-1"/>
                <w:sz w:val="18"/>
                <w:szCs w:val="18"/>
              </w:rPr>
              <w:t>clothes,</w:t>
            </w:r>
            <w:r w:rsidRPr="0057314C">
              <w:rPr>
                <w:rFonts w:ascii="Arial" w:hAnsi="Arial" w:cs="Arial"/>
                <w:spacing w:val="-2"/>
                <w:sz w:val="18"/>
                <w:szCs w:val="18"/>
              </w:rPr>
              <w:t xml:space="preserve"> </w:t>
            </w:r>
            <w:r w:rsidRPr="0057314C">
              <w:rPr>
                <w:rFonts w:ascii="Arial" w:hAnsi="Arial" w:cs="Arial"/>
                <w:sz w:val="18"/>
                <w:szCs w:val="18"/>
              </w:rPr>
              <w:t>toys........................................NA</w:t>
            </w:r>
          </w:p>
        </w:tc>
        <w:tc>
          <w:tcPr>
            <w:tcW w:w="826" w:type="dxa"/>
            <w:tcBorders>
              <w:top w:val="nil"/>
              <w:left w:val="nil"/>
              <w:bottom w:val="nil"/>
              <w:right w:val="nil"/>
            </w:tcBorders>
          </w:tcPr>
          <w:p w14:paraId="7AABE5FC"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FA2E444"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71BD7F4"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238578D"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68380A1"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C99AA85" w14:textId="77777777">
        <w:trPr>
          <w:trHeight w:hRule="exact" w:val="206"/>
        </w:trPr>
        <w:tc>
          <w:tcPr>
            <w:tcW w:w="406" w:type="dxa"/>
            <w:tcBorders>
              <w:top w:val="nil"/>
              <w:left w:val="single" w:sz="6" w:space="0" w:color="000000"/>
              <w:bottom w:val="nil"/>
              <w:right w:val="nil"/>
            </w:tcBorders>
          </w:tcPr>
          <w:p w14:paraId="0C34E2B6"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12.</w:t>
            </w:r>
          </w:p>
        </w:tc>
        <w:tc>
          <w:tcPr>
            <w:tcW w:w="5090" w:type="dxa"/>
            <w:tcBorders>
              <w:top w:val="nil"/>
              <w:left w:val="nil"/>
              <w:bottom w:val="nil"/>
              <w:right w:val="nil"/>
            </w:tcBorders>
          </w:tcPr>
          <w:p w14:paraId="63EA0FEB"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Completing</w:t>
            </w:r>
            <w:r w:rsidRPr="0057314C">
              <w:rPr>
                <w:rFonts w:ascii="Arial" w:hAnsi="Arial" w:cs="Arial"/>
                <w:sz w:val="18"/>
                <w:szCs w:val="18"/>
              </w:rPr>
              <w:t xml:space="preserve"> </w:t>
            </w:r>
            <w:r w:rsidRPr="0057314C">
              <w:rPr>
                <w:rFonts w:ascii="Arial" w:hAnsi="Arial" w:cs="Arial"/>
                <w:spacing w:val="-1"/>
                <w:sz w:val="18"/>
                <w:szCs w:val="18"/>
              </w:rPr>
              <w:t>chores,</w:t>
            </w:r>
            <w:r w:rsidRPr="0057314C">
              <w:rPr>
                <w:rFonts w:ascii="Arial" w:hAnsi="Arial" w:cs="Arial"/>
                <w:sz w:val="18"/>
                <w:szCs w:val="18"/>
              </w:rPr>
              <w:t xml:space="preserve"> </w:t>
            </w:r>
            <w:r w:rsidRPr="0057314C">
              <w:rPr>
                <w:rFonts w:ascii="Arial" w:hAnsi="Arial" w:cs="Arial"/>
                <w:spacing w:val="-1"/>
                <w:sz w:val="18"/>
                <w:szCs w:val="18"/>
              </w:rPr>
              <w:t>repairs,</w:t>
            </w:r>
            <w:r w:rsidRPr="0057314C">
              <w:rPr>
                <w:rFonts w:ascii="Arial" w:hAnsi="Arial" w:cs="Arial"/>
                <w:sz w:val="18"/>
                <w:szCs w:val="18"/>
              </w:rPr>
              <w:t xml:space="preserve"> </w:t>
            </w:r>
            <w:r w:rsidRPr="0057314C">
              <w:rPr>
                <w:rFonts w:ascii="Arial" w:hAnsi="Arial" w:cs="Arial"/>
                <w:spacing w:val="-1"/>
                <w:sz w:val="18"/>
                <w:szCs w:val="18"/>
              </w:rPr>
              <w:t>home</w:t>
            </w:r>
            <w:r w:rsidRPr="0057314C">
              <w:rPr>
                <w:rFonts w:ascii="Arial" w:hAnsi="Arial" w:cs="Arial"/>
                <w:spacing w:val="-2"/>
                <w:sz w:val="18"/>
                <w:szCs w:val="18"/>
              </w:rPr>
              <w:t xml:space="preserve"> </w:t>
            </w:r>
            <w:r w:rsidRPr="0057314C">
              <w:rPr>
                <w:rFonts w:ascii="Arial" w:hAnsi="Arial" w:cs="Arial"/>
                <w:spacing w:val="-1"/>
                <w:sz w:val="18"/>
                <w:szCs w:val="18"/>
              </w:rPr>
              <w:t>improvements</w:t>
            </w:r>
            <w:r w:rsidRPr="0057314C">
              <w:rPr>
                <w:rFonts w:ascii="Arial" w:hAnsi="Arial" w:cs="Arial"/>
                <w:spacing w:val="-17"/>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2571A63B"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1402E294"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DBB03A2"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A873CB7"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5130EA4F"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727E70D8" w14:textId="77777777">
        <w:trPr>
          <w:trHeight w:hRule="exact" w:val="208"/>
        </w:trPr>
        <w:tc>
          <w:tcPr>
            <w:tcW w:w="406" w:type="dxa"/>
            <w:tcBorders>
              <w:top w:val="nil"/>
              <w:left w:val="single" w:sz="6" w:space="0" w:color="000000"/>
              <w:bottom w:val="nil"/>
              <w:right w:val="nil"/>
            </w:tcBorders>
          </w:tcPr>
          <w:p w14:paraId="0E2F97A5"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13.</w:t>
            </w:r>
          </w:p>
        </w:tc>
        <w:tc>
          <w:tcPr>
            <w:tcW w:w="5090" w:type="dxa"/>
            <w:tcBorders>
              <w:top w:val="nil"/>
              <w:left w:val="nil"/>
              <w:bottom w:val="nil"/>
              <w:right w:val="nil"/>
            </w:tcBorders>
          </w:tcPr>
          <w:p w14:paraId="52D95AEC"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Adapting</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house</w:t>
            </w:r>
            <w:r w:rsidRPr="0057314C">
              <w:rPr>
                <w:rFonts w:ascii="Arial" w:hAnsi="Arial" w:cs="Arial"/>
                <w:sz w:val="18"/>
                <w:szCs w:val="18"/>
              </w:rPr>
              <w:t xml:space="preserve"> </w:t>
            </w:r>
            <w:r w:rsidRPr="0057314C">
              <w:rPr>
                <w:rFonts w:ascii="Arial" w:hAnsi="Arial" w:cs="Arial"/>
                <w:spacing w:val="-1"/>
                <w:sz w:val="18"/>
                <w:szCs w:val="18"/>
              </w:rPr>
              <w:t>for</w:t>
            </w:r>
            <w:r w:rsidRPr="0057314C">
              <w:rPr>
                <w:rFonts w:ascii="Arial" w:hAnsi="Arial" w:cs="Arial"/>
                <w:sz w:val="18"/>
                <w:szCs w:val="18"/>
              </w:rPr>
              <w:t xml:space="preserve"> my</w:t>
            </w:r>
            <w:r w:rsidRPr="0057314C">
              <w:rPr>
                <w:rFonts w:ascii="Arial" w:hAnsi="Arial" w:cs="Arial"/>
                <w:spacing w:val="-4"/>
                <w:sz w:val="18"/>
                <w:szCs w:val="18"/>
              </w:rPr>
              <w:t xml:space="preserve"> </w:t>
            </w:r>
            <w:r w:rsidRPr="0057314C">
              <w:rPr>
                <w:rFonts w:ascii="Arial" w:hAnsi="Arial" w:cs="Arial"/>
                <w:spacing w:val="-1"/>
                <w:sz w:val="18"/>
                <w:szCs w:val="18"/>
              </w:rPr>
              <w:t>child</w:t>
            </w:r>
            <w:r w:rsidRPr="0057314C">
              <w:rPr>
                <w:rFonts w:ascii="Arial" w:hAnsi="Arial" w:cs="Arial"/>
                <w:spacing w:val="-7"/>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7820299"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51AA92E1"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7D19FC7"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5FEB4732"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01721F4"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1A5C17DF" w14:textId="77777777">
        <w:trPr>
          <w:trHeight w:hRule="exact" w:val="208"/>
        </w:trPr>
        <w:tc>
          <w:tcPr>
            <w:tcW w:w="406" w:type="dxa"/>
            <w:tcBorders>
              <w:top w:val="nil"/>
              <w:left w:val="single" w:sz="6" w:space="0" w:color="000000"/>
              <w:bottom w:val="nil"/>
              <w:right w:val="nil"/>
            </w:tcBorders>
          </w:tcPr>
          <w:p w14:paraId="77BBFB30"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14.</w:t>
            </w:r>
          </w:p>
        </w:tc>
        <w:tc>
          <w:tcPr>
            <w:tcW w:w="5090" w:type="dxa"/>
            <w:tcBorders>
              <w:top w:val="nil"/>
              <w:left w:val="nil"/>
              <w:bottom w:val="nil"/>
              <w:right w:val="nil"/>
            </w:tcBorders>
          </w:tcPr>
          <w:p w14:paraId="01A04FDC"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Getting</w:t>
            </w:r>
            <w:r w:rsidRPr="0057314C">
              <w:rPr>
                <w:rFonts w:ascii="Arial" w:hAnsi="Arial" w:cs="Arial"/>
                <w:spacing w:val="-2"/>
                <w:sz w:val="18"/>
                <w:szCs w:val="18"/>
              </w:rPr>
              <w:t xml:space="preserve"> </w:t>
            </w:r>
            <w:r w:rsidRPr="0057314C">
              <w:rPr>
                <w:rFonts w:ascii="Arial" w:hAnsi="Arial" w:cs="Arial"/>
                <w:sz w:val="18"/>
                <w:szCs w:val="18"/>
              </w:rPr>
              <w:t xml:space="preserve">a </w:t>
            </w:r>
            <w:r w:rsidRPr="0057314C">
              <w:rPr>
                <w:rFonts w:ascii="Arial" w:hAnsi="Arial" w:cs="Arial"/>
                <w:spacing w:val="-1"/>
                <w:sz w:val="18"/>
                <w:szCs w:val="18"/>
              </w:rPr>
              <w:t>job</w:t>
            </w:r>
            <w:r w:rsidRPr="0057314C">
              <w:rPr>
                <w:rFonts w:ascii="Arial" w:hAnsi="Arial" w:cs="Arial"/>
                <w:spacing w:val="-3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E24624A"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54DBBA00"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0C7B86D1"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79EFBA37"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CC7DC51"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6013F25D" w14:textId="77777777">
        <w:trPr>
          <w:trHeight w:hRule="exact" w:val="206"/>
        </w:trPr>
        <w:tc>
          <w:tcPr>
            <w:tcW w:w="406" w:type="dxa"/>
            <w:tcBorders>
              <w:top w:val="nil"/>
              <w:left w:val="single" w:sz="6" w:space="0" w:color="000000"/>
              <w:bottom w:val="nil"/>
              <w:right w:val="nil"/>
            </w:tcBorders>
          </w:tcPr>
          <w:p w14:paraId="5A0C9702"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15.</w:t>
            </w:r>
          </w:p>
        </w:tc>
        <w:tc>
          <w:tcPr>
            <w:tcW w:w="5090" w:type="dxa"/>
            <w:tcBorders>
              <w:top w:val="nil"/>
              <w:left w:val="nil"/>
              <w:bottom w:val="nil"/>
              <w:right w:val="nil"/>
            </w:tcBorders>
          </w:tcPr>
          <w:p w14:paraId="300A0F21"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a</w:t>
            </w:r>
            <w:r w:rsidRPr="0057314C">
              <w:rPr>
                <w:rFonts w:ascii="Arial" w:hAnsi="Arial" w:cs="Arial"/>
                <w:spacing w:val="-2"/>
                <w:sz w:val="18"/>
                <w:szCs w:val="18"/>
              </w:rPr>
              <w:t xml:space="preserve"> </w:t>
            </w:r>
            <w:r w:rsidRPr="0057314C">
              <w:rPr>
                <w:rFonts w:ascii="Arial" w:hAnsi="Arial" w:cs="Arial"/>
                <w:spacing w:val="-1"/>
                <w:sz w:val="18"/>
                <w:szCs w:val="18"/>
              </w:rPr>
              <w:t>satisfying</w:t>
            </w:r>
            <w:r w:rsidRPr="0057314C">
              <w:rPr>
                <w:rFonts w:ascii="Arial" w:hAnsi="Arial" w:cs="Arial"/>
                <w:sz w:val="18"/>
                <w:szCs w:val="18"/>
              </w:rPr>
              <w:t xml:space="preserve"> </w:t>
            </w:r>
            <w:r w:rsidRPr="0057314C">
              <w:rPr>
                <w:rFonts w:ascii="Arial" w:hAnsi="Arial" w:cs="Arial"/>
                <w:spacing w:val="-1"/>
                <w:sz w:val="18"/>
                <w:szCs w:val="18"/>
              </w:rPr>
              <w:t>job</w:t>
            </w:r>
            <w:r w:rsidRPr="0057314C">
              <w:rPr>
                <w:rFonts w:ascii="Arial" w:hAnsi="Arial" w:cs="Arial"/>
                <w:spacing w:val="-4"/>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0CF331F1"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68CFB2EE"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03104023"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17932DE"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1A13250"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6B15BD4" w14:textId="77777777">
        <w:trPr>
          <w:trHeight w:hRule="exact" w:val="206"/>
        </w:trPr>
        <w:tc>
          <w:tcPr>
            <w:tcW w:w="406" w:type="dxa"/>
            <w:tcBorders>
              <w:top w:val="nil"/>
              <w:left w:val="single" w:sz="6" w:space="0" w:color="000000"/>
              <w:bottom w:val="nil"/>
              <w:right w:val="nil"/>
            </w:tcBorders>
          </w:tcPr>
          <w:p w14:paraId="7845C8AD"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16.</w:t>
            </w:r>
          </w:p>
        </w:tc>
        <w:tc>
          <w:tcPr>
            <w:tcW w:w="5090" w:type="dxa"/>
            <w:tcBorders>
              <w:top w:val="nil"/>
              <w:left w:val="nil"/>
              <w:bottom w:val="nil"/>
              <w:right w:val="nil"/>
            </w:tcBorders>
          </w:tcPr>
          <w:p w14:paraId="28308E75"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Planning</w:t>
            </w:r>
            <w:r w:rsidRPr="0057314C">
              <w:rPr>
                <w:rFonts w:ascii="Arial" w:hAnsi="Arial" w:cs="Arial"/>
                <w:sz w:val="18"/>
                <w:szCs w:val="18"/>
              </w:rPr>
              <w:t xml:space="preserve"> </w:t>
            </w:r>
            <w:r w:rsidRPr="0057314C">
              <w:rPr>
                <w:rFonts w:ascii="Arial" w:hAnsi="Arial" w:cs="Arial"/>
                <w:spacing w:val="-1"/>
                <w:sz w:val="18"/>
                <w:szCs w:val="18"/>
              </w:rPr>
              <w:t>for</w:t>
            </w:r>
            <w:r w:rsidRPr="0057314C">
              <w:rPr>
                <w:rFonts w:ascii="Arial" w:hAnsi="Arial" w:cs="Arial"/>
                <w:spacing w:val="2"/>
                <w:sz w:val="18"/>
                <w:szCs w:val="18"/>
              </w:rPr>
              <w:t xml:space="preserve"> </w:t>
            </w:r>
            <w:r w:rsidRPr="0057314C">
              <w:rPr>
                <w:rFonts w:ascii="Arial" w:hAnsi="Arial" w:cs="Arial"/>
                <w:spacing w:val="-1"/>
                <w:sz w:val="18"/>
                <w:szCs w:val="18"/>
              </w:rPr>
              <w:t>future</w:t>
            </w:r>
            <w:r w:rsidRPr="0057314C">
              <w:rPr>
                <w:rFonts w:ascii="Arial" w:hAnsi="Arial" w:cs="Arial"/>
                <w:spacing w:val="-2"/>
                <w:sz w:val="18"/>
                <w:szCs w:val="18"/>
              </w:rPr>
              <w:t xml:space="preserve"> </w:t>
            </w:r>
            <w:r w:rsidRPr="0057314C">
              <w:rPr>
                <w:rFonts w:ascii="Arial" w:hAnsi="Arial" w:cs="Arial"/>
                <w:sz w:val="18"/>
                <w:szCs w:val="18"/>
              </w:rPr>
              <w:t>job</w:t>
            </w:r>
            <w:r w:rsidRPr="0057314C">
              <w:rPr>
                <w:rFonts w:ascii="Arial" w:hAnsi="Arial" w:cs="Arial"/>
                <w:spacing w:val="-2"/>
                <w:sz w:val="18"/>
                <w:szCs w:val="18"/>
              </w:rPr>
              <w:t xml:space="preserve"> </w:t>
            </w:r>
            <w:r w:rsidRPr="0057314C">
              <w:rPr>
                <w:rFonts w:ascii="Arial" w:hAnsi="Arial" w:cs="Arial"/>
                <w:sz w:val="18"/>
                <w:szCs w:val="18"/>
              </w:rPr>
              <w:t>of</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9"/>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69D5F0D9"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4F85A693"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55424E6"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818810C"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F1B55A3"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6A4F196F" w14:textId="77777777">
        <w:trPr>
          <w:trHeight w:hRule="exact" w:val="208"/>
        </w:trPr>
        <w:tc>
          <w:tcPr>
            <w:tcW w:w="406" w:type="dxa"/>
            <w:tcBorders>
              <w:top w:val="nil"/>
              <w:left w:val="single" w:sz="6" w:space="0" w:color="000000"/>
              <w:bottom w:val="nil"/>
              <w:right w:val="nil"/>
            </w:tcBorders>
          </w:tcPr>
          <w:p w14:paraId="6D1CB98B"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17.</w:t>
            </w:r>
          </w:p>
        </w:tc>
        <w:tc>
          <w:tcPr>
            <w:tcW w:w="5090" w:type="dxa"/>
            <w:tcBorders>
              <w:top w:val="nil"/>
              <w:left w:val="nil"/>
              <w:bottom w:val="nil"/>
              <w:right w:val="nil"/>
            </w:tcBorders>
          </w:tcPr>
          <w:p w14:paraId="0206E80F"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Getting</w:t>
            </w:r>
            <w:r w:rsidRPr="0057314C">
              <w:rPr>
                <w:rFonts w:ascii="Arial" w:hAnsi="Arial" w:cs="Arial"/>
                <w:sz w:val="18"/>
                <w:szCs w:val="18"/>
              </w:rPr>
              <w:t xml:space="preserve"> </w:t>
            </w:r>
            <w:r w:rsidRPr="0057314C">
              <w:rPr>
                <w:rFonts w:ascii="Arial" w:hAnsi="Arial" w:cs="Arial"/>
                <w:spacing w:val="-1"/>
                <w:sz w:val="18"/>
                <w:szCs w:val="18"/>
              </w:rPr>
              <w:t>where</w:t>
            </w:r>
            <w:r w:rsidRPr="0057314C">
              <w:rPr>
                <w:rFonts w:ascii="Arial" w:hAnsi="Arial" w:cs="Arial"/>
                <w:sz w:val="18"/>
                <w:szCs w:val="18"/>
              </w:rPr>
              <w:t xml:space="preserve"> I</w:t>
            </w:r>
            <w:r w:rsidRPr="0057314C">
              <w:rPr>
                <w:rFonts w:ascii="Arial" w:hAnsi="Arial" w:cs="Arial"/>
                <w:spacing w:val="-2"/>
                <w:sz w:val="18"/>
                <w:szCs w:val="18"/>
              </w:rPr>
              <w:t xml:space="preserve"> </w:t>
            </w:r>
            <w:r w:rsidRPr="0057314C">
              <w:rPr>
                <w:rFonts w:ascii="Arial" w:hAnsi="Arial" w:cs="Arial"/>
                <w:spacing w:val="-1"/>
                <w:sz w:val="18"/>
                <w:szCs w:val="18"/>
              </w:rPr>
              <w:t>need</w:t>
            </w:r>
            <w:r w:rsidRPr="0057314C">
              <w:rPr>
                <w:rFonts w:ascii="Arial" w:hAnsi="Arial" w:cs="Arial"/>
                <w:sz w:val="18"/>
                <w:szCs w:val="18"/>
              </w:rPr>
              <w:t xml:space="preserve"> to</w:t>
            </w:r>
            <w:r w:rsidRPr="0057314C">
              <w:rPr>
                <w:rFonts w:ascii="Arial" w:hAnsi="Arial" w:cs="Arial"/>
                <w:spacing w:val="-2"/>
                <w:sz w:val="18"/>
                <w:szCs w:val="18"/>
              </w:rPr>
              <w:t xml:space="preserve"> </w:t>
            </w:r>
            <w:r w:rsidRPr="0057314C">
              <w:rPr>
                <w:rFonts w:ascii="Arial" w:hAnsi="Arial" w:cs="Arial"/>
                <w:spacing w:val="-1"/>
                <w:sz w:val="18"/>
                <w:szCs w:val="18"/>
              </w:rPr>
              <w:t>go</w:t>
            </w:r>
            <w:r w:rsidRPr="0057314C">
              <w:rPr>
                <w:rFonts w:ascii="Arial" w:hAnsi="Arial" w:cs="Arial"/>
                <w:spacing w:val="-2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5E0143EA"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71975840"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62183D6"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5ECB9ADB"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400B5E6"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BEA31D8" w14:textId="77777777">
        <w:trPr>
          <w:trHeight w:hRule="exact" w:val="208"/>
        </w:trPr>
        <w:tc>
          <w:tcPr>
            <w:tcW w:w="406" w:type="dxa"/>
            <w:tcBorders>
              <w:top w:val="nil"/>
              <w:left w:val="single" w:sz="6" w:space="0" w:color="000000"/>
              <w:bottom w:val="nil"/>
              <w:right w:val="nil"/>
            </w:tcBorders>
          </w:tcPr>
          <w:p w14:paraId="778FB234"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18.</w:t>
            </w:r>
          </w:p>
        </w:tc>
        <w:tc>
          <w:tcPr>
            <w:tcW w:w="5090" w:type="dxa"/>
            <w:tcBorders>
              <w:top w:val="nil"/>
              <w:left w:val="nil"/>
              <w:bottom w:val="nil"/>
              <w:right w:val="nil"/>
            </w:tcBorders>
          </w:tcPr>
          <w:p w14:paraId="5EB470E5"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Getting</w:t>
            </w:r>
            <w:r w:rsidRPr="0057314C">
              <w:rPr>
                <w:rFonts w:ascii="Arial" w:hAnsi="Arial" w:cs="Arial"/>
                <w:spacing w:val="-2"/>
                <w:sz w:val="18"/>
                <w:szCs w:val="18"/>
              </w:rPr>
              <w:t xml:space="preserve"> </w:t>
            </w:r>
            <w:r w:rsidRPr="0057314C">
              <w:rPr>
                <w:rFonts w:ascii="Arial" w:hAnsi="Arial" w:cs="Arial"/>
                <w:sz w:val="18"/>
                <w:szCs w:val="18"/>
              </w:rPr>
              <w:t xml:space="preserve">in </w:t>
            </w:r>
            <w:r w:rsidRPr="0057314C">
              <w:rPr>
                <w:rFonts w:ascii="Arial" w:hAnsi="Arial" w:cs="Arial"/>
                <w:spacing w:val="-1"/>
                <w:sz w:val="18"/>
                <w:szCs w:val="18"/>
              </w:rPr>
              <w:t>touch</w:t>
            </w:r>
            <w:r w:rsidRPr="0057314C">
              <w:rPr>
                <w:rFonts w:ascii="Arial" w:hAnsi="Arial" w:cs="Arial"/>
                <w:sz w:val="18"/>
                <w:szCs w:val="18"/>
              </w:rPr>
              <w:t xml:space="preserve"> </w:t>
            </w:r>
            <w:r w:rsidRPr="0057314C">
              <w:rPr>
                <w:rFonts w:ascii="Arial" w:hAnsi="Arial" w:cs="Arial"/>
                <w:spacing w:val="-1"/>
                <w:sz w:val="18"/>
                <w:szCs w:val="18"/>
              </w:rPr>
              <w:t>with</w:t>
            </w:r>
            <w:r w:rsidRPr="0057314C">
              <w:rPr>
                <w:rFonts w:ascii="Arial" w:hAnsi="Arial" w:cs="Arial"/>
                <w:sz w:val="18"/>
                <w:szCs w:val="18"/>
              </w:rPr>
              <w:t xml:space="preserve"> </w:t>
            </w:r>
            <w:r w:rsidRPr="0057314C">
              <w:rPr>
                <w:rFonts w:ascii="Arial" w:hAnsi="Arial" w:cs="Arial"/>
                <w:spacing w:val="-1"/>
                <w:sz w:val="18"/>
                <w:szCs w:val="18"/>
              </w:rPr>
              <w:t>people</w:t>
            </w:r>
            <w:r w:rsidRPr="0057314C">
              <w:rPr>
                <w:rFonts w:ascii="Arial" w:hAnsi="Arial" w:cs="Arial"/>
                <w:sz w:val="18"/>
                <w:szCs w:val="18"/>
              </w:rPr>
              <w:t xml:space="preserve"> I </w:t>
            </w:r>
            <w:r w:rsidRPr="0057314C">
              <w:rPr>
                <w:rFonts w:ascii="Arial" w:hAnsi="Arial" w:cs="Arial"/>
                <w:spacing w:val="-1"/>
                <w:sz w:val="18"/>
                <w:szCs w:val="18"/>
              </w:rPr>
              <w:t>need</w:t>
            </w:r>
            <w:r w:rsidRPr="0057314C">
              <w:rPr>
                <w:rFonts w:ascii="Arial" w:hAnsi="Arial" w:cs="Arial"/>
                <w:spacing w:val="-2"/>
                <w:sz w:val="18"/>
                <w:szCs w:val="18"/>
              </w:rPr>
              <w:t xml:space="preserve"> </w:t>
            </w:r>
            <w:r w:rsidRPr="0057314C">
              <w:rPr>
                <w:rFonts w:ascii="Arial" w:hAnsi="Arial" w:cs="Arial"/>
                <w:sz w:val="18"/>
                <w:szCs w:val="18"/>
              </w:rPr>
              <w:t xml:space="preserve">to </w:t>
            </w:r>
            <w:r w:rsidRPr="0057314C">
              <w:rPr>
                <w:rFonts w:ascii="Arial" w:hAnsi="Arial" w:cs="Arial"/>
                <w:spacing w:val="-1"/>
                <w:sz w:val="18"/>
                <w:szCs w:val="18"/>
              </w:rPr>
              <w:t xml:space="preserve">talk </w:t>
            </w:r>
            <w:r w:rsidRPr="0057314C">
              <w:rPr>
                <w:rFonts w:ascii="Arial" w:hAnsi="Arial" w:cs="Arial"/>
                <w:sz w:val="18"/>
                <w:szCs w:val="18"/>
              </w:rPr>
              <w:t>to..................NA</w:t>
            </w:r>
          </w:p>
        </w:tc>
        <w:tc>
          <w:tcPr>
            <w:tcW w:w="826" w:type="dxa"/>
            <w:tcBorders>
              <w:top w:val="nil"/>
              <w:left w:val="nil"/>
              <w:bottom w:val="nil"/>
              <w:right w:val="nil"/>
            </w:tcBorders>
          </w:tcPr>
          <w:p w14:paraId="4B5BF2B5"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17AEAB7"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038B239C"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0BE1C2D6"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EFC30D4"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6F807196" w14:textId="77777777">
        <w:trPr>
          <w:trHeight w:hRule="exact" w:val="206"/>
        </w:trPr>
        <w:tc>
          <w:tcPr>
            <w:tcW w:w="406" w:type="dxa"/>
            <w:tcBorders>
              <w:top w:val="nil"/>
              <w:left w:val="single" w:sz="6" w:space="0" w:color="000000"/>
              <w:bottom w:val="nil"/>
              <w:right w:val="nil"/>
            </w:tcBorders>
          </w:tcPr>
          <w:p w14:paraId="42871CFC"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19.</w:t>
            </w:r>
          </w:p>
        </w:tc>
        <w:tc>
          <w:tcPr>
            <w:tcW w:w="5090" w:type="dxa"/>
            <w:tcBorders>
              <w:top w:val="nil"/>
              <w:left w:val="nil"/>
              <w:bottom w:val="nil"/>
              <w:right w:val="nil"/>
            </w:tcBorders>
          </w:tcPr>
          <w:p w14:paraId="546FD081"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Transporting</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25"/>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609EC059"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45460E38"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2B9C45CC"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52E7994"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02FAEDC6"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872FDA5" w14:textId="77777777">
        <w:trPr>
          <w:trHeight w:hRule="exact" w:val="206"/>
        </w:trPr>
        <w:tc>
          <w:tcPr>
            <w:tcW w:w="406" w:type="dxa"/>
            <w:tcBorders>
              <w:top w:val="nil"/>
              <w:left w:val="single" w:sz="6" w:space="0" w:color="000000"/>
              <w:bottom w:val="nil"/>
              <w:right w:val="nil"/>
            </w:tcBorders>
          </w:tcPr>
          <w:p w14:paraId="2D926B3A"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20.</w:t>
            </w:r>
          </w:p>
        </w:tc>
        <w:tc>
          <w:tcPr>
            <w:tcW w:w="5090" w:type="dxa"/>
            <w:tcBorders>
              <w:top w:val="nil"/>
              <w:left w:val="nil"/>
              <w:bottom w:val="nil"/>
              <w:right w:val="nil"/>
            </w:tcBorders>
          </w:tcPr>
          <w:p w14:paraId="6528517B"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special</w:t>
            </w:r>
            <w:r w:rsidRPr="0057314C">
              <w:rPr>
                <w:rFonts w:ascii="Arial" w:hAnsi="Arial" w:cs="Arial"/>
                <w:spacing w:val="-2"/>
                <w:sz w:val="18"/>
                <w:szCs w:val="18"/>
              </w:rPr>
              <w:t xml:space="preserve"> </w:t>
            </w:r>
            <w:r w:rsidRPr="0057314C">
              <w:rPr>
                <w:rFonts w:ascii="Arial" w:hAnsi="Arial" w:cs="Arial"/>
                <w:spacing w:val="-1"/>
                <w:sz w:val="18"/>
                <w:szCs w:val="18"/>
              </w:rPr>
              <w:t>travel</w:t>
            </w:r>
            <w:r w:rsidRPr="0057314C">
              <w:rPr>
                <w:rFonts w:ascii="Arial" w:hAnsi="Arial" w:cs="Arial"/>
                <w:sz w:val="18"/>
                <w:szCs w:val="18"/>
              </w:rPr>
              <w:t xml:space="preserve"> </w:t>
            </w:r>
            <w:r w:rsidRPr="0057314C">
              <w:rPr>
                <w:rFonts w:ascii="Arial" w:hAnsi="Arial" w:cs="Arial"/>
                <w:spacing w:val="-1"/>
                <w:sz w:val="18"/>
                <w:szCs w:val="18"/>
              </w:rPr>
              <w:t>equipment</w:t>
            </w:r>
            <w:r w:rsidRPr="0057314C">
              <w:rPr>
                <w:rFonts w:ascii="Arial" w:hAnsi="Arial" w:cs="Arial"/>
                <w:sz w:val="18"/>
                <w:szCs w:val="18"/>
              </w:rPr>
              <w:t xml:space="preserve"> for</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56CACB7A"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3CECE176"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692330C"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1BD42A2"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24B1EA37"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4BC7AD83" w14:textId="77777777">
        <w:trPr>
          <w:trHeight w:hRule="exact" w:val="208"/>
        </w:trPr>
        <w:tc>
          <w:tcPr>
            <w:tcW w:w="406" w:type="dxa"/>
            <w:tcBorders>
              <w:top w:val="nil"/>
              <w:left w:val="single" w:sz="6" w:space="0" w:color="000000"/>
              <w:bottom w:val="nil"/>
              <w:right w:val="nil"/>
            </w:tcBorders>
          </w:tcPr>
          <w:p w14:paraId="4E798F96"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21.</w:t>
            </w:r>
          </w:p>
        </w:tc>
        <w:tc>
          <w:tcPr>
            <w:tcW w:w="5090" w:type="dxa"/>
            <w:tcBorders>
              <w:top w:val="nil"/>
              <w:left w:val="nil"/>
              <w:bottom w:val="nil"/>
              <w:right w:val="nil"/>
            </w:tcBorders>
          </w:tcPr>
          <w:p w14:paraId="288655DE"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Finding</w:t>
            </w:r>
            <w:r w:rsidRPr="0057314C">
              <w:rPr>
                <w:rFonts w:ascii="Arial" w:hAnsi="Arial" w:cs="Arial"/>
                <w:spacing w:val="-2"/>
                <w:sz w:val="18"/>
                <w:szCs w:val="18"/>
              </w:rPr>
              <w:t xml:space="preserve"> </w:t>
            </w:r>
            <w:r w:rsidRPr="0057314C">
              <w:rPr>
                <w:rFonts w:ascii="Arial" w:hAnsi="Arial" w:cs="Arial"/>
                <w:spacing w:val="-1"/>
                <w:sz w:val="18"/>
                <w:szCs w:val="18"/>
              </w:rPr>
              <w:t>someone</w:t>
            </w:r>
            <w:r w:rsidRPr="0057314C">
              <w:rPr>
                <w:rFonts w:ascii="Arial" w:hAnsi="Arial" w:cs="Arial"/>
                <w:sz w:val="18"/>
                <w:szCs w:val="18"/>
              </w:rPr>
              <w:t xml:space="preserve"> to</w:t>
            </w:r>
            <w:r w:rsidRPr="0057314C">
              <w:rPr>
                <w:rFonts w:ascii="Arial" w:hAnsi="Arial" w:cs="Arial"/>
                <w:spacing w:val="-2"/>
                <w:sz w:val="18"/>
                <w:szCs w:val="18"/>
              </w:rPr>
              <w:t xml:space="preserve"> </w:t>
            </w:r>
            <w:r w:rsidRPr="0057314C">
              <w:rPr>
                <w:rFonts w:ascii="Arial" w:hAnsi="Arial" w:cs="Arial"/>
                <w:spacing w:val="-1"/>
                <w:sz w:val="18"/>
                <w:szCs w:val="18"/>
              </w:rPr>
              <w:t>talk</w:t>
            </w:r>
            <w:r w:rsidRPr="0057314C">
              <w:rPr>
                <w:rFonts w:ascii="Arial" w:hAnsi="Arial" w:cs="Arial"/>
                <w:spacing w:val="1"/>
                <w:sz w:val="18"/>
                <w:szCs w:val="18"/>
              </w:rPr>
              <w:t xml:space="preserve"> </w:t>
            </w:r>
            <w:r w:rsidRPr="0057314C">
              <w:rPr>
                <w:rFonts w:ascii="Arial" w:hAnsi="Arial" w:cs="Arial"/>
                <w:spacing w:val="-1"/>
                <w:sz w:val="18"/>
                <w:szCs w:val="18"/>
              </w:rPr>
              <w:t>to</w:t>
            </w:r>
            <w:r w:rsidRPr="0057314C">
              <w:rPr>
                <w:rFonts w:ascii="Arial" w:hAnsi="Arial" w:cs="Arial"/>
                <w:sz w:val="18"/>
                <w:szCs w:val="18"/>
              </w:rPr>
              <w:t xml:space="preserve"> </w:t>
            </w:r>
            <w:r w:rsidRPr="0057314C">
              <w:rPr>
                <w:rFonts w:ascii="Arial" w:hAnsi="Arial" w:cs="Arial"/>
                <w:spacing w:val="-1"/>
                <w:sz w:val="18"/>
                <w:szCs w:val="18"/>
              </w:rPr>
              <w:t>about</w:t>
            </w:r>
            <w:r w:rsidRPr="0057314C">
              <w:rPr>
                <w:rFonts w:ascii="Arial" w:hAnsi="Arial" w:cs="Arial"/>
                <w:sz w:val="18"/>
                <w:szCs w:val="18"/>
              </w:rPr>
              <w:t xml:space="preserve"> my</w:t>
            </w:r>
            <w:r w:rsidRPr="0057314C">
              <w:rPr>
                <w:rFonts w:ascii="Arial" w:hAnsi="Arial" w:cs="Arial"/>
                <w:spacing w:val="-4"/>
                <w:sz w:val="18"/>
                <w:szCs w:val="18"/>
              </w:rPr>
              <w:t xml:space="preserve"> </w:t>
            </w:r>
            <w:r w:rsidRPr="0057314C">
              <w:rPr>
                <w:rFonts w:ascii="Arial" w:hAnsi="Arial" w:cs="Arial"/>
                <w:spacing w:val="-1"/>
                <w:sz w:val="18"/>
                <w:szCs w:val="18"/>
              </w:rPr>
              <w:t>child</w:t>
            </w:r>
            <w:r w:rsidRPr="0057314C">
              <w:rPr>
                <w:rFonts w:ascii="Arial" w:hAnsi="Arial" w:cs="Arial"/>
                <w:spacing w:val="-12"/>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44990076"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3CB38E67"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F6ACF99"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4FAAF3AD"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C531E8B"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3C9AE781" w14:textId="77777777">
        <w:trPr>
          <w:trHeight w:hRule="exact" w:val="208"/>
        </w:trPr>
        <w:tc>
          <w:tcPr>
            <w:tcW w:w="406" w:type="dxa"/>
            <w:tcBorders>
              <w:top w:val="nil"/>
              <w:left w:val="single" w:sz="6" w:space="0" w:color="000000"/>
              <w:bottom w:val="nil"/>
              <w:right w:val="nil"/>
            </w:tcBorders>
          </w:tcPr>
          <w:p w14:paraId="46584D89"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22.</w:t>
            </w:r>
          </w:p>
        </w:tc>
        <w:tc>
          <w:tcPr>
            <w:tcW w:w="5090" w:type="dxa"/>
            <w:tcBorders>
              <w:top w:val="nil"/>
              <w:left w:val="nil"/>
              <w:bottom w:val="nil"/>
              <w:right w:val="nil"/>
            </w:tcBorders>
          </w:tcPr>
          <w:p w14:paraId="44A35D88"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someone</w:t>
            </w:r>
            <w:r w:rsidRPr="0057314C">
              <w:rPr>
                <w:rFonts w:ascii="Arial" w:hAnsi="Arial" w:cs="Arial"/>
                <w:spacing w:val="-2"/>
                <w:sz w:val="18"/>
                <w:szCs w:val="18"/>
              </w:rPr>
              <w:t xml:space="preserve"> </w:t>
            </w:r>
            <w:r w:rsidRPr="0057314C">
              <w:rPr>
                <w:rFonts w:ascii="Arial" w:hAnsi="Arial" w:cs="Arial"/>
                <w:sz w:val="18"/>
                <w:szCs w:val="18"/>
              </w:rPr>
              <w:t xml:space="preserve">to </w:t>
            </w:r>
            <w:r w:rsidRPr="0057314C">
              <w:rPr>
                <w:rFonts w:ascii="Arial" w:hAnsi="Arial" w:cs="Arial"/>
                <w:spacing w:val="-1"/>
                <w:sz w:val="18"/>
                <w:szCs w:val="18"/>
              </w:rPr>
              <w:t xml:space="preserve">talk </w:t>
            </w:r>
            <w:r w:rsidRPr="0057314C">
              <w:rPr>
                <w:rFonts w:ascii="Arial" w:hAnsi="Arial" w:cs="Arial"/>
                <w:sz w:val="18"/>
                <w:szCs w:val="18"/>
              </w:rPr>
              <w:t>to</w:t>
            </w:r>
            <w:r w:rsidRPr="0057314C">
              <w:rPr>
                <w:rFonts w:ascii="Arial" w:hAnsi="Arial" w:cs="Arial"/>
                <w:spacing w:val="-32"/>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4A47FF4D"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4719FF18"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B5C188E"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726DB73"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18BD98C8"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721752B5" w14:textId="77777777">
        <w:trPr>
          <w:trHeight w:hRule="exact" w:val="207"/>
        </w:trPr>
        <w:tc>
          <w:tcPr>
            <w:tcW w:w="406" w:type="dxa"/>
            <w:tcBorders>
              <w:top w:val="nil"/>
              <w:left w:val="single" w:sz="6" w:space="0" w:color="000000"/>
              <w:bottom w:val="nil"/>
              <w:right w:val="nil"/>
            </w:tcBorders>
          </w:tcPr>
          <w:p w14:paraId="1DB01835"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23.</w:t>
            </w:r>
          </w:p>
        </w:tc>
        <w:tc>
          <w:tcPr>
            <w:tcW w:w="5090" w:type="dxa"/>
            <w:tcBorders>
              <w:top w:val="nil"/>
              <w:left w:val="nil"/>
              <w:bottom w:val="nil"/>
              <w:right w:val="nil"/>
            </w:tcBorders>
          </w:tcPr>
          <w:p w14:paraId="079D62A7"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medical</w:t>
            </w:r>
            <w:r w:rsidRPr="0057314C">
              <w:rPr>
                <w:rFonts w:ascii="Arial" w:hAnsi="Arial" w:cs="Arial"/>
                <w:spacing w:val="-2"/>
                <w:sz w:val="18"/>
                <w:szCs w:val="18"/>
              </w:rPr>
              <w:t xml:space="preserve"> </w:t>
            </w:r>
            <w:r w:rsidRPr="0057314C">
              <w:rPr>
                <w:rFonts w:ascii="Arial" w:hAnsi="Arial" w:cs="Arial"/>
                <w:sz w:val="18"/>
                <w:szCs w:val="18"/>
              </w:rPr>
              <w:t>and</w:t>
            </w:r>
            <w:r w:rsidRPr="0057314C">
              <w:rPr>
                <w:rFonts w:ascii="Arial" w:hAnsi="Arial" w:cs="Arial"/>
                <w:spacing w:val="-2"/>
                <w:sz w:val="18"/>
                <w:szCs w:val="18"/>
              </w:rPr>
              <w:t xml:space="preserve"> </w:t>
            </w:r>
            <w:r w:rsidRPr="0057314C">
              <w:rPr>
                <w:rFonts w:ascii="Arial" w:hAnsi="Arial" w:cs="Arial"/>
                <w:spacing w:val="-1"/>
                <w:sz w:val="18"/>
                <w:szCs w:val="18"/>
              </w:rPr>
              <w:t>dental</w:t>
            </w:r>
            <w:r w:rsidRPr="0057314C">
              <w:rPr>
                <w:rFonts w:ascii="Arial" w:hAnsi="Arial" w:cs="Arial"/>
                <w:sz w:val="18"/>
                <w:szCs w:val="18"/>
              </w:rPr>
              <w:t xml:space="preserve"> </w:t>
            </w:r>
            <w:r w:rsidRPr="0057314C">
              <w:rPr>
                <w:rFonts w:ascii="Arial" w:hAnsi="Arial" w:cs="Arial"/>
                <w:spacing w:val="-1"/>
                <w:sz w:val="18"/>
                <w:szCs w:val="18"/>
              </w:rPr>
              <w:t>care</w:t>
            </w:r>
            <w:r w:rsidRPr="0057314C">
              <w:rPr>
                <w:rFonts w:ascii="Arial" w:hAnsi="Arial" w:cs="Arial"/>
                <w:sz w:val="18"/>
                <w:szCs w:val="18"/>
              </w:rPr>
              <w:t xml:space="preserve"> for</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family</w:t>
            </w:r>
            <w:r w:rsidRPr="0057314C">
              <w:rPr>
                <w:rFonts w:ascii="Arial" w:hAnsi="Arial" w:cs="Arial"/>
                <w:spacing w:val="-30"/>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3BDE5964"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5C18180F"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235FE346"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09EB685"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53CCC7BC"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4808ED7F" w14:textId="77777777">
        <w:trPr>
          <w:trHeight w:hRule="exact" w:val="206"/>
        </w:trPr>
        <w:tc>
          <w:tcPr>
            <w:tcW w:w="406" w:type="dxa"/>
            <w:tcBorders>
              <w:top w:val="nil"/>
              <w:left w:val="single" w:sz="6" w:space="0" w:color="000000"/>
              <w:bottom w:val="nil"/>
              <w:right w:val="nil"/>
            </w:tcBorders>
          </w:tcPr>
          <w:p w14:paraId="03CCDAAD"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24.</w:t>
            </w:r>
          </w:p>
        </w:tc>
        <w:tc>
          <w:tcPr>
            <w:tcW w:w="5090" w:type="dxa"/>
            <w:tcBorders>
              <w:top w:val="nil"/>
              <w:left w:val="nil"/>
              <w:bottom w:val="nil"/>
              <w:right w:val="nil"/>
            </w:tcBorders>
          </w:tcPr>
          <w:p w14:paraId="64EDC822"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time</w:t>
            </w:r>
            <w:r w:rsidRPr="0057314C">
              <w:rPr>
                <w:rFonts w:ascii="Arial" w:hAnsi="Arial" w:cs="Arial"/>
                <w:sz w:val="18"/>
                <w:szCs w:val="18"/>
              </w:rPr>
              <w:t xml:space="preserve"> </w:t>
            </w:r>
            <w:r w:rsidRPr="0057314C">
              <w:rPr>
                <w:rFonts w:ascii="Arial" w:hAnsi="Arial" w:cs="Arial"/>
                <w:spacing w:val="-1"/>
                <w:sz w:val="18"/>
                <w:szCs w:val="18"/>
              </w:rPr>
              <w:t>to</w:t>
            </w:r>
            <w:r w:rsidRPr="0057314C">
              <w:rPr>
                <w:rFonts w:ascii="Arial" w:hAnsi="Arial" w:cs="Arial"/>
                <w:sz w:val="18"/>
                <w:szCs w:val="18"/>
              </w:rPr>
              <w:t xml:space="preserve"> </w:t>
            </w:r>
            <w:r w:rsidRPr="0057314C">
              <w:rPr>
                <w:rFonts w:ascii="Arial" w:hAnsi="Arial" w:cs="Arial"/>
                <w:spacing w:val="-1"/>
                <w:sz w:val="18"/>
                <w:szCs w:val="18"/>
              </w:rPr>
              <w:t>take</w:t>
            </w:r>
            <w:r w:rsidRPr="0057314C">
              <w:rPr>
                <w:rFonts w:ascii="Arial" w:hAnsi="Arial" w:cs="Arial"/>
                <w:spacing w:val="-2"/>
                <w:sz w:val="18"/>
                <w:szCs w:val="18"/>
              </w:rPr>
              <w:t xml:space="preserve"> </w:t>
            </w:r>
            <w:r w:rsidRPr="0057314C">
              <w:rPr>
                <w:rFonts w:ascii="Arial" w:hAnsi="Arial" w:cs="Arial"/>
                <w:sz w:val="18"/>
                <w:szCs w:val="18"/>
              </w:rPr>
              <w:t>care</w:t>
            </w:r>
            <w:r w:rsidRPr="0057314C">
              <w:rPr>
                <w:rFonts w:ascii="Arial" w:hAnsi="Arial" w:cs="Arial"/>
                <w:spacing w:val="-2"/>
                <w:sz w:val="18"/>
                <w:szCs w:val="18"/>
              </w:rPr>
              <w:t xml:space="preserve"> </w:t>
            </w:r>
            <w:r w:rsidRPr="0057314C">
              <w:rPr>
                <w:rFonts w:ascii="Arial" w:hAnsi="Arial" w:cs="Arial"/>
                <w:spacing w:val="-1"/>
                <w:sz w:val="18"/>
                <w:szCs w:val="18"/>
              </w:rPr>
              <w:t>of</w:t>
            </w:r>
            <w:r w:rsidRPr="0057314C">
              <w:rPr>
                <w:rFonts w:ascii="Arial" w:hAnsi="Arial" w:cs="Arial"/>
                <w:sz w:val="18"/>
                <w:szCs w:val="18"/>
              </w:rPr>
              <w:t xml:space="preserve"> </w:t>
            </w:r>
            <w:r w:rsidRPr="0057314C">
              <w:rPr>
                <w:rFonts w:ascii="Arial" w:hAnsi="Arial" w:cs="Arial"/>
                <w:spacing w:val="-1"/>
                <w:sz w:val="18"/>
                <w:szCs w:val="18"/>
              </w:rPr>
              <w:t>myself</w:t>
            </w:r>
            <w:r w:rsidRPr="0057314C">
              <w:rPr>
                <w:rFonts w:ascii="Arial" w:hAnsi="Arial" w:cs="Arial"/>
                <w:spacing w:val="-5"/>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11239D6A"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1E5AB5EA"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90193A6"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6C89FF46"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05131493"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76567A9C" w14:textId="77777777">
        <w:trPr>
          <w:trHeight w:hRule="exact" w:val="208"/>
        </w:trPr>
        <w:tc>
          <w:tcPr>
            <w:tcW w:w="406" w:type="dxa"/>
            <w:tcBorders>
              <w:top w:val="nil"/>
              <w:left w:val="single" w:sz="6" w:space="0" w:color="000000"/>
              <w:bottom w:val="nil"/>
              <w:right w:val="nil"/>
            </w:tcBorders>
          </w:tcPr>
          <w:p w14:paraId="198BED6B"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25.</w:t>
            </w:r>
          </w:p>
        </w:tc>
        <w:tc>
          <w:tcPr>
            <w:tcW w:w="5090" w:type="dxa"/>
            <w:tcBorders>
              <w:top w:val="nil"/>
              <w:left w:val="nil"/>
              <w:bottom w:val="nil"/>
              <w:right w:val="nil"/>
            </w:tcBorders>
          </w:tcPr>
          <w:p w14:paraId="281FD1E7"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emergency</w:t>
            </w:r>
            <w:r w:rsidRPr="0057314C">
              <w:rPr>
                <w:rFonts w:ascii="Arial" w:hAnsi="Arial" w:cs="Arial"/>
                <w:spacing w:val="-2"/>
                <w:sz w:val="18"/>
                <w:szCs w:val="18"/>
              </w:rPr>
              <w:t xml:space="preserve"> </w:t>
            </w:r>
            <w:r w:rsidRPr="0057314C">
              <w:rPr>
                <w:rFonts w:ascii="Arial" w:hAnsi="Arial" w:cs="Arial"/>
                <w:spacing w:val="-1"/>
                <w:sz w:val="18"/>
                <w:szCs w:val="18"/>
              </w:rPr>
              <w:t>health</w:t>
            </w:r>
            <w:r w:rsidRPr="0057314C">
              <w:rPr>
                <w:rFonts w:ascii="Arial" w:hAnsi="Arial" w:cs="Arial"/>
                <w:spacing w:val="-4"/>
                <w:sz w:val="18"/>
                <w:szCs w:val="18"/>
              </w:rPr>
              <w:t xml:space="preserve"> </w:t>
            </w:r>
            <w:r w:rsidRPr="0057314C">
              <w:rPr>
                <w:rFonts w:ascii="Arial" w:hAnsi="Arial" w:cs="Arial"/>
                <w:sz w:val="18"/>
                <w:szCs w:val="18"/>
              </w:rPr>
              <w:t>care.......................................NA</w:t>
            </w:r>
          </w:p>
        </w:tc>
        <w:tc>
          <w:tcPr>
            <w:tcW w:w="826" w:type="dxa"/>
            <w:tcBorders>
              <w:top w:val="nil"/>
              <w:left w:val="nil"/>
              <w:bottom w:val="nil"/>
              <w:right w:val="nil"/>
            </w:tcBorders>
          </w:tcPr>
          <w:p w14:paraId="67C44EF3"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7115BDC8"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A1E8502"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FE19889"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CA58E71"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187FA300" w14:textId="77777777">
        <w:trPr>
          <w:trHeight w:hRule="exact" w:val="208"/>
        </w:trPr>
        <w:tc>
          <w:tcPr>
            <w:tcW w:w="406" w:type="dxa"/>
            <w:tcBorders>
              <w:top w:val="nil"/>
              <w:left w:val="single" w:sz="6" w:space="0" w:color="000000"/>
              <w:bottom w:val="nil"/>
              <w:right w:val="nil"/>
            </w:tcBorders>
          </w:tcPr>
          <w:p w14:paraId="6EAAB2B9"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26.</w:t>
            </w:r>
          </w:p>
        </w:tc>
        <w:tc>
          <w:tcPr>
            <w:tcW w:w="5090" w:type="dxa"/>
            <w:tcBorders>
              <w:top w:val="nil"/>
              <w:left w:val="nil"/>
              <w:bottom w:val="nil"/>
              <w:right w:val="nil"/>
            </w:tcBorders>
          </w:tcPr>
          <w:p w14:paraId="25974D62"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Finding</w:t>
            </w:r>
            <w:r w:rsidRPr="0057314C">
              <w:rPr>
                <w:rFonts w:ascii="Arial" w:hAnsi="Arial" w:cs="Arial"/>
                <w:spacing w:val="-2"/>
                <w:sz w:val="18"/>
                <w:szCs w:val="18"/>
              </w:rPr>
              <w:t xml:space="preserve"> </w:t>
            </w:r>
            <w:r w:rsidRPr="0057314C">
              <w:rPr>
                <w:rFonts w:ascii="Arial" w:hAnsi="Arial" w:cs="Arial"/>
                <w:spacing w:val="-1"/>
                <w:sz w:val="18"/>
                <w:szCs w:val="18"/>
              </w:rPr>
              <w:t>special</w:t>
            </w:r>
            <w:r w:rsidRPr="0057314C">
              <w:rPr>
                <w:rFonts w:ascii="Arial" w:hAnsi="Arial" w:cs="Arial"/>
                <w:sz w:val="18"/>
                <w:szCs w:val="18"/>
              </w:rPr>
              <w:t xml:space="preserve"> </w:t>
            </w:r>
            <w:r w:rsidRPr="0057314C">
              <w:rPr>
                <w:rFonts w:ascii="Arial" w:hAnsi="Arial" w:cs="Arial"/>
                <w:spacing w:val="-1"/>
                <w:sz w:val="18"/>
                <w:szCs w:val="18"/>
              </w:rPr>
              <w:t>dental</w:t>
            </w:r>
            <w:r w:rsidRPr="0057314C">
              <w:rPr>
                <w:rFonts w:ascii="Arial" w:hAnsi="Arial" w:cs="Arial"/>
                <w:sz w:val="18"/>
                <w:szCs w:val="18"/>
              </w:rPr>
              <w:t xml:space="preserve"> </w:t>
            </w:r>
            <w:r w:rsidRPr="0057314C">
              <w:rPr>
                <w:rFonts w:ascii="Arial" w:hAnsi="Arial" w:cs="Arial"/>
                <w:spacing w:val="-1"/>
                <w:sz w:val="18"/>
                <w:szCs w:val="18"/>
              </w:rPr>
              <w:t>and</w:t>
            </w:r>
            <w:r w:rsidRPr="0057314C">
              <w:rPr>
                <w:rFonts w:ascii="Arial" w:hAnsi="Arial" w:cs="Arial"/>
                <w:spacing w:val="-2"/>
                <w:sz w:val="18"/>
                <w:szCs w:val="18"/>
              </w:rPr>
              <w:t xml:space="preserve"> </w:t>
            </w:r>
            <w:r w:rsidRPr="0057314C">
              <w:rPr>
                <w:rFonts w:ascii="Arial" w:hAnsi="Arial" w:cs="Arial"/>
                <w:spacing w:val="-1"/>
                <w:sz w:val="18"/>
                <w:szCs w:val="18"/>
              </w:rPr>
              <w:t>medical</w:t>
            </w:r>
            <w:r w:rsidRPr="0057314C">
              <w:rPr>
                <w:rFonts w:ascii="Arial" w:hAnsi="Arial" w:cs="Arial"/>
                <w:sz w:val="18"/>
                <w:szCs w:val="18"/>
              </w:rPr>
              <w:t xml:space="preserve"> </w:t>
            </w:r>
            <w:r w:rsidRPr="0057314C">
              <w:rPr>
                <w:rFonts w:ascii="Arial" w:hAnsi="Arial" w:cs="Arial"/>
                <w:spacing w:val="-1"/>
                <w:sz w:val="18"/>
                <w:szCs w:val="18"/>
              </w:rPr>
              <w:t>care</w:t>
            </w:r>
            <w:r w:rsidRPr="0057314C">
              <w:rPr>
                <w:rFonts w:ascii="Arial" w:hAnsi="Arial" w:cs="Arial"/>
                <w:sz w:val="18"/>
                <w:szCs w:val="18"/>
              </w:rPr>
              <w:t xml:space="preserve"> </w:t>
            </w:r>
            <w:r w:rsidRPr="0057314C">
              <w:rPr>
                <w:rFonts w:ascii="Arial" w:hAnsi="Arial" w:cs="Arial"/>
                <w:spacing w:val="-1"/>
                <w:sz w:val="18"/>
                <w:szCs w:val="18"/>
              </w:rPr>
              <w:t>for</w:t>
            </w:r>
            <w:r w:rsidRPr="0057314C">
              <w:rPr>
                <w:rFonts w:ascii="Arial" w:hAnsi="Arial" w:cs="Arial"/>
                <w:sz w:val="18"/>
                <w:szCs w:val="18"/>
              </w:rPr>
              <w:t xml:space="preserve"> my</w:t>
            </w:r>
            <w:r w:rsidRPr="0057314C">
              <w:rPr>
                <w:rFonts w:ascii="Arial" w:hAnsi="Arial" w:cs="Arial"/>
                <w:spacing w:val="-2"/>
                <w:sz w:val="18"/>
                <w:szCs w:val="18"/>
              </w:rPr>
              <w:t xml:space="preserve"> </w:t>
            </w:r>
            <w:proofErr w:type="gramStart"/>
            <w:r w:rsidRPr="0057314C">
              <w:rPr>
                <w:rFonts w:ascii="Arial" w:hAnsi="Arial" w:cs="Arial"/>
                <w:spacing w:val="-1"/>
                <w:sz w:val="18"/>
                <w:szCs w:val="18"/>
              </w:rPr>
              <w:t>child</w:t>
            </w:r>
            <w:r w:rsidRPr="0057314C">
              <w:rPr>
                <w:rFonts w:ascii="Arial" w:hAnsi="Arial" w:cs="Arial"/>
                <w:spacing w:val="-13"/>
                <w:sz w:val="18"/>
                <w:szCs w:val="18"/>
              </w:rPr>
              <w:t xml:space="preserve"> </w:t>
            </w:r>
            <w:r w:rsidRPr="0057314C">
              <w:rPr>
                <w:rFonts w:ascii="Arial" w:hAnsi="Arial" w:cs="Arial"/>
                <w:sz w:val="18"/>
                <w:szCs w:val="18"/>
              </w:rPr>
              <w:t>.....</w:t>
            </w:r>
            <w:proofErr w:type="gramEnd"/>
            <w:r w:rsidRPr="0057314C">
              <w:rPr>
                <w:rFonts w:ascii="Arial" w:hAnsi="Arial" w:cs="Arial"/>
                <w:sz w:val="18"/>
                <w:szCs w:val="18"/>
              </w:rPr>
              <w:t>NA</w:t>
            </w:r>
          </w:p>
        </w:tc>
        <w:tc>
          <w:tcPr>
            <w:tcW w:w="826" w:type="dxa"/>
            <w:tcBorders>
              <w:top w:val="nil"/>
              <w:left w:val="nil"/>
              <w:bottom w:val="nil"/>
              <w:right w:val="nil"/>
            </w:tcBorders>
          </w:tcPr>
          <w:p w14:paraId="38806AEA"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31926355"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7F982ED"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A20B024"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3121A16"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51503F13" w14:textId="77777777">
        <w:trPr>
          <w:trHeight w:hRule="exact" w:val="206"/>
        </w:trPr>
        <w:tc>
          <w:tcPr>
            <w:tcW w:w="406" w:type="dxa"/>
            <w:tcBorders>
              <w:top w:val="nil"/>
              <w:left w:val="single" w:sz="6" w:space="0" w:color="000000"/>
              <w:bottom w:val="nil"/>
              <w:right w:val="nil"/>
            </w:tcBorders>
          </w:tcPr>
          <w:p w14:paraId="739CE4C7"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27.</w:t>
            </w:r>
          </w:p>
        </w:tc>
        <w:tc>
          <w:tcPr>
            <w:tcW w:w="5090" w:type="dxa"/>
            <w:tcBorders>
              <w:top w:val="nil"/>
              <w:left w:val="nil"/>
              <w:bottom w:val="nil"/>
              <w:right w:val="nil"/>
            </w:tcBorders>
          </w:tcPr>
          <w:p w14:paraId="6501A5D2"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Planning</w:t>
            </w:r>
            <w:r w:rsidRPr="0057314C">
              <w:rPr>
                <w:rFonts w:ascii="Arial" w:hAnsi="Arial" w:cs="Arial"/>
                <w:sz w:val="18"/>
                <w:szCs w:val="18"/>
              </w:rPr>
              <w:t xml:space="preserve"> </w:t>
            </w:r>
            <w:r w:rsidRPr="0057314C">
              <w:rPr>
                <w:rFonts w:ascii="Arial" w:hAnsi="Arial" w:cs="Arial"/>
                <w:spacing w:val="-1"/>
                <w:sz w:val="18"/>
                <w:szCs w:val="18"/>
              </w:rPr>
              <w:t>for</w:t>
            </w:r>
            <w:r w:rsidRPr="0057314C">
              <w:rPr>
                <w:rFonts w:ascii="Arial" w:hAnsi="Arial" w:cs="Arial"/>
                <w:sz w:val="18"/>
                <w:szCs w:val="18"/>
              </w:rPr>
              <w:t xml:space="preserve"> </w:t>
            </w:r>
            <w:r w:rsidRPr="0057314C">
              <w:rPr>
                <w:rFonts w:ascii="Arial" w:hAnsi="Arial" w:cs="Arial"/>
                <w:spacing w:val="-1"/>
                <w:sz w:val="18"/>
                <w:szCs w:val="18"/>
              </w:rPr>
              <w:t>future</w:t>
            </w:r>
            <w:r w:rsidRPr="0057314C">
              <w:rPr>
                <w:rFonts w:ascii="Arial" w:hAnsi="Arial" w:cs="Arial"/>
                <w:spacing w:val="-2"/>
                <w:sz w:val="18"/>
                <w:szCs w:val="18"/>
              </w:rPr>
              <w:t xml:space="preserve"> </w:t>
            </w:r>
            <w:r w:rsidRPr="0057314C">
              <w:rPr>
                <w:rFonts w:ascii="Arial" w:hAnsi="Arial" w:cs="Arial"/>
                <w:spacing w:val="-1"/>
                <w:sz w:val="18"/>
                <w:szCs w:val="18"/>
              </w:rPr>
              <w:t>health</w:t>
            </w:r>
            <w:r w:rsidRPr="0057314C">
              <w:rPr>
                <w:rFonts w:ascii="Arial" w:hAnsi="Arial" w:cs="Arial"/>
                <w:spacing w:val="-2"/>
                <w:sz w:val="18"/>
                <w:szCs w:val="18"/>
              </w:rPr>
              <w:t xml:space="preserve"> </w:t>
            </w:r>
            <w:r w:rsidRPr="0057314C">
              <w:rPr>
                <w:rFonts w:ascii="Arial" w:hAnsi="Arial" w:cs="Arial"/>
                <w:sz w:val="18"/>
                <w:szCs w:val="18"/>
              </w:rPr>
              <w:t>needs.....................................NA</w:t>
            </w:r>
          </w:p>
        </w:tc>
        <w:tc>
          <w:tcPr>
            <w:tcW w:w="826" w:type="dxa"/>
            <w:tcBorders>
              <w:top w:val="nil"/>
              <w:left w:val="nil"/>
              <w:bottom w:val="nil"/>
              <w:right w:val="nil"/>
            </w:tcBorders>
          </w:tcPr>
          <w:p w14:paraId="0B434920"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F591051"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06D3B60A"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02FB6378"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0123B12A"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09F9050D" w14:textId="77777777">
        <w:trPr>
          <w:trHeight w:hRule="exact" w:val="206"/>
        </w:trPr>
        <w:tc>
          <w:tcPr>
            <w:tcW w:w="406" w:type="dxa"/>
            <w:tcBorders>
              <w:top w:val="nil"/>
              <w:left w:val="single" w:sz="6" w:space="0" w:color="000000"/>
              <w:bottom w:val="nil"/>
              <w:right w:val="nil"/>
            </w:tcBorders>
          </w:tcPr>
          <w:p w14:paraId="0E9089D3"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28.</w:t>
            </w:r>
          </w:p>
        </w:tc>
        <w:tc>
          <w:tcPr>
            <w:tcW w:w="5090" w:type="dxa"/>
            <w:tcBorders>
              <w:top w:val="nil"/>
              <w:left w:val="nil"/>
              <w:bottom w:val="nil"/>
              <w:right w:val="nil"/>
            </w:tcBorders>
          </w:tcPr>
          <w:p w14:paraId="5A0426C9"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Managing</w:t>
            </w:r>
            <w:r w:rsidRPr="0057314C">
              <w:rPr>
                <w:rFonts w:ascii="Arial" w:hAnsi="Arial" w:cs="Arial"/>
                <w:sz w:val="18"/>
                <w:szCs w:val="18"/>
              </w:rPr>
              <w:t xml:space="preserve"> </w:t>
            </w:r>
            <w:r w:rsidRPr="0057314C">
              <w:rPr>
                <w:rFonts w:ascii="Arial" w:hAnsi="Arial" w:cs="Arial"/>
                <w:spacing w:val="-1"/>
                <w:sz w:val="18"/>
                <w:szCs w:val="18"/>
              </w:rPr>
              <w:t>the</w:t>
            </w:r>
            <w:r w:rsidRPr="0057314C">
              <w:rPr>
                <w:rFonts w:ascii="Arial" w:hAnsi="Arial" w:cs="Arial"/>
                <w:sz w:val="18"/>
                <w:szCs w:val="18"/>
              </w:rPr>
              <w:t xml:space="preserve"> </w:t>
            </w:r>
            <w:r w:rsidRPr="0057314C">
              <w:rPr>
                <w:rFonts w:ascii="Arial" w:hAnsi="Arial" w:cs="Arial"/>
                <w:spacing w:val="-1"/>
                <w:sz w:val="18"/>
                <w:szCs w:val="18"/>
              </w:rPr>
              <w:t>daily</w:t>
            </w:r>
            <w:r w:rsidRPr="0057314C">
              <w:rPr>
                <w:rFonts w:ascii="Arial" w:hAnsi="Arial" w:cs="Arial"/>
                <w:spacing w:val="-2"/>
                <w:sz w:val="18"/>
                <w:szCs w:val="18"/>
              </w:rPr>
              <w:t xml:space="preserve"> </w:t>
            </w:r>
            <w:r w:rsidRPr="0057314C">
              <w:rPr>
                <w:rFonts w:ascii="Arial" w:hAnsi="Arial" w:cs="Arial"/>
                <w:spacing w:val="-1"/>
                <w:sz w:val="18"/>
                <w:szCs w:val="18"/>
              </w:rPr>
              <w:t xml:space="preserve">needs </w:t>
            </w:r>
            <w:r w:rsidRPr="0057314C">
              <w:rPr>
                <w:rFonts w:ascii="Arial" w:hAnsi="Arial" w:cs="Arial"/>
                <w:sz w:val="18"/>
                <w:szCs w:val="18"/>
              </w:rPr>
              <w:t>of 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z w:val="18"/>
                <w:szCs w:val="18"/>
              </w:rPr>
              <w:t xml:space="preserve"> at</w:t>
            </w:r>
            <w:r w:rsidRPr="0057314C">
              <w:rPr>
                <w:rFonts w:ascii="Arial" w:hAnsi="Arial" w:cs="Arial"/>
                <w:spacing w:val="-2"/>
                <w:sz w:val="18"/>
                <w:szCs w:val="18"/>
              </w:rPr>
              <w:t xml:space="preserve"> </w:t>
            </w:r>
            <w:r w:rsidRPr="0057314C">
              <w:rPr>
                <w:rFonts w:ascii="Arial" w:hAnsi="Arial" w:cs="Arial"/>
                <w:spacing w:val="-1"/>
                <w:sz w:val="18"/>
                <w:szCs w:val="18"/>
              </w:rPr>
              <w:t>home</w:t>
            </w:r>
            <w:r w:rsidRPr="0057314C">
              <w:rPr>
                <w:rFonts w:ascii="Arial" w:hAnsi="Arial" w:cs="Arial"/>
                <w:spacing w:val="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6C50E3A1"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763985EE"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7D3F1C7"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8EF0B94"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59BEDA7"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EBDCA4C" w14:textId="77777777">
        <w:trPr>
          <w:trHeight w:hRule="exact" w:val="206"/>
        </w:trPr>
        <w:tc>
          <w:tcPr>
            <w:tcW w:w="406" w:type="dxa"/>
            <w:tcBorders>
              <w:top w:val="nil"/>
              <w:left w:val="single" w:sz="6" w:space="0" w:color="000000"/>
              <w:bottom w:val="nil"/>
              <w:right w:val="nil"/>
            </w:tcBorders>
          </w:tcPr>
          <w:p w14:paraId="31436DFC"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29.</w:t>
            </w:r>
          </w:p>
        </w:tc>
        <w:tc>
          <w:tcPr>
            <w:tcW w:w="5090" w:type="dxa"/>
            <w:tcBorders>
              <w:top w:val="nil"/>
              <w:left w:val="nil"/>
              <w:bottom w:val="nil"/>
              <w:right w:val="nil"/>
            </w:tcBorders>
          </w:tcPr>
          <w:p w14:paraId="02DF211C"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Caring</w:t>
            </w:r>
            <w:r w:rsidRPr="0057314C">
              <w:rPr>
                <w:rFonts w:ascii="Arial" w:hAnsi="Arial" w:cs="Arial"/>
                <w:sz w:val="18"/>
                <w:szCs w:val="18"/>
              </w:rPr>
              <w:t xml:space="preserve"> </w:t>
            </w:r>
            <w:r w:rsidRPr="0057314C">
              <w:rPr>
                <w:rFonts w:ascii="Arial" w:hAnsi="Arial" w:cs="Arial"/>
                <w:spacing w:val="-1"/>
                <w:sz w:val="18"/>
                <w:szCs w:val="18"/>
              </w:rPr>
              <w:t>for</w:t>
            </w:r>
            <w:r w:rsidRPr="0057314C">
              <w:rPr>
                <w:rFonts w:ascii="Arial" w:hAnsi="Arial" w:cs="Arial"/>
                <w:sz w:val="18"/>
                <w:szCs w:val="18"/>
              </w:rPr>
              <w:t xml:space="preserve"> my</w:t>
            </w:r>
            <w:r w:rsidRPr="0057314C">
              <w:rPr>
                <w:rFonts w:ascii="Arial" w:hAnsi="Arial" w:cs="Arial"/>
                <w:spacing w:val="-4"/>
                <w:sz w:val="18"/>
                <w:szCs w:val="18"/>
              </w:rPr>
              <w:t xml:space="preserve"> </w:t>
            </w:r>
            <w:r w:rsidRPr="0057314C">
              <w:rPr>
                <w:rFonts w:ascii="Arial" w:hAnsi="Arial" w:cs="Arial"/>
                <w:spacing w:val="-1"/>
                <w:sz w:val="18"/>
                <w:szCs w:val="18"/>
              </w:rPr>
              <w:t>child</w:t>
            </w:r>
            <w:r w:rsidRPr="0057314C">
              <w:rPr>
                <w:rFonts w:ascii="Arial" w:hAnsi="Arial" w:cs="Arial"/>
                <w:sz w:val="18"/>
                <w:szCs w:val="18"/>
              </w:rPr>
              <w:t xml:space="preserve"> </w:t>
            </w:r>
            <w:r w:rsidRPr="0057314C">
              <w:rPr>
                <w:rFonts w:ascii="Arial" w:hAnsi="Arial" w:cs="Arial"/>
                <w:spacing w:val="-1"/>
                <w:sz w:val="18"/>
                <w:szCs w:val="18"/>
              </w:rPr>
              <w:t>during</w:t>
            </w:r>
            <w:r w:rsidRPr="0057314C">
              <w:rPr>
                <w:rFonts w:ascii="Arial" w:hAnsi="Arial" w:cs="Arial"/>
                <w:spacing w:val="-4"/>
                <w:sz w:val="18"/>
                <w:szCs w:val="18"/>
              </w:rPr>
              <w:t xml:space="preserve"> </w:t>
            </w:r>
            <w:r w:rsidRPr="0057314C">
              <w:rPr>
                <w:rFonts w:ascii="Arial" w:hAnsi="Arial" w:cs="Arial"/>
                <w:spacing w:val="-1"/>
                <w:sz w:val="18"/>
                <w:szCs w:val="18"/>
              </w:rPr>
              <w:t>work</w:t>
            </w:r>
            <w:r w:rsidRPr="0057314C">
              <w:rPr>
                <w:rFonts w:ascii="Arial" w:hAnsi="Arial" w:cs="Arial"/>
                <w:spacing w:val="1"/>
                <w:sz w:val="18"/>
                <w:szCs w:val="18"/>
              </w:rPr>
              <w:t xml:space="preserve"> </w:t>
            </w:r>
            <w:r w:rsidRPr="0057314C">
              <w:rPr>
                <w:rFonts w:ascii="Arial" w:hAnsi="Arial" w:cs="Arial"/>
                <w:sz w:val="18"/>
                <w:szCs w:val="18"/>
              </w:rPr>
              <w:t>hours</w:t>
            </w:r>
            <w:r w:rsidRPr="0057314C">
              <w:rPr>
                <w:rFonts w:ascii="Arial" w:hAnsi="Arial" w:cs="Arial"/>
                <w:spacing w:val="-23"/>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4505EA5E"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0EFCDEA9"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5F6C0F4"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6551606"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93AC5A9"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6E539B1" w14:textId="77777777">
        <w:trPr>
          <w:trHeight w:hRule="exact" w:val="208"/>
        </w:trPr>
        <w:tc>
          <w:tcPr>
            <w:tcW w:w="406" w:type="dxa"/>
            <w:tcBorders>
              <w:top w:val="nil"/>
              <w:left w:val="single" w:sz="6" w:space="0" w:color="000000"/>
              <w:bottom w:val="nil"/>
              <w:right w:val="nil"/>
            </w:tcBorders>
          </w:tcPr>
          <w:p w14:paraId="3206A0A6"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30.</w:t>
            </w:r>
          </w:p>
        </w:tc>
        <w:tc>
          <w:tcPr>
            <w:tcW w:w="5090" w:type="dxa"/>
            <w:tcBorders>
              <w:top w:val="nil"/>
              <w:left w:val="nil"/>
              <w:bottom w:val="nil"/>
              <w:right w:val="nil"/>
            </w:tcBorders>
          </w:tcPr>
          <w:p w14:paraId="434DCE61"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pacing w:val="2"/>
                <w:sz w:val="18"/>
                <w:szCs w:val="18"/>
              </w:rPr>
              <w:t xml:space="preserve"> </w:t>
            </w:r>
            <w:r w:rsidRPr="0057314C">
              <w:rPr>
                <w:rFonts w:ascii="Arial" w:hAnsi="Arial" w:cs="Arial"/>
                <w:spacing w:val="-1"/>
                <w:sz w:val="18"/>
                <w:szCs w:val="18"/>
              </w:rPr>
              <w:t>emergency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z w:val="18"/>
                <w:szCs w:val="18"/>
              </w:rPr>
              <w:t xml:space="preserve"> </w:t>
            </w:r>
            <w:r w:rsidRPr="0057314C">
              <w:rPr>
                <w:rFonts w:ascii="Arial" w:hAnsi="Arial" w:cs="Arial"/>
                <w:spacing w:val="-1"/>
                <w:sz w:val="18"/>
                <w:szCs w:val="18"/>
              </w:rPr>
              <w:t>care</w:t>
            </w:r>
            <w:r w:rsidRPr="0057314C">
              <w:rPr>
                <w:rFonts w:ascii="Arial" w:hAnsi="Arial" w:cs="Arial"/>
                <w:spacing w:val="-22"/>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1AF3436C"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016E3418"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7BD1367C"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42434FA"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1C11187D"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890B0D8" w14:textId="77777777">
        <w:trPr>
          <w:trHeight w:hRule="exact" w:val="208"/>
        </w:trPr>
        <w:tc>
          <w:tcPr>
            <w:tcW w:w="406" w:type="dxa"/>
            <w:tcBorders>
              <w:top w:val="nil"/>
              <w:left w:val="single" w:sz="6" w:space="0" w:color="000000"/>
              <w:bottom w:val="nil"/>
              <w:right w:val="nil"/>
            </w:tcBorders>
          </w:tcPr>
          <w:p w14:paraId="32E323AD"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31.</w:t>
            </w:r>
          </w:p>
        </w:tc>
        <w:tc>
          <w:tcPr>
            <w:tcW w:w="5090" w:type="dxa"/>
            <w:tcBorders>
              <w:top w:val="nil"/>
              <w:left w:val="nil"/>
              <w:bottom w:val="nil"/>
              <w:right w:val="nil"/>
            </w:tcBorders>
          </w:tcPr>
          <w:p w14:paraId="4EDC7EA9"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Getting</w:t>
            </w:r>
            <w:r w:rsidRPr="0057314C">
              <w:rPr>
                <w:rFonts w:ascii="Arial" w:hAnsi="Arial" w:cs="Arial"/>
                <w:sz w:val="18"/>
                <w:szCs w:val="18"/>
              </w:rPr>
              <w:t xml:space="preserve"> </w:t>
            </w:r>
            <w:r w:rsidRPr="0057314C">
              <w:rPr>
                <w:rFonts w:ascii="Arial" w:hAnsi="Arial" w:cs="Arial"/>
                <w:spacing w:val="-1"/>
                <w:sz w:val="18"/>
                <w:szCs w:val="18"/>
              </w:rPr>
              <w:t>respite</w:t>
            </w:r>
            <w:r w:rsidRPr="0057314C">
              <w:rPr>
                <w:rFonts w:ascii="Arial" w:hAnsi="Arial" w:cs="Arial"/>
                <w:spacing w:val="-2"/>
                <w:sz w:val="18"/>
                <w:szCs w:val="18"/>
              </w:rPr>
              <w:t xml:space="preserve"> </w:t>
            </w:r>
            <w:r w:rsidRPr="0057314C">
              <w:rPr>
                <w:rFonts w:ascii="Arial" w:hAnsi="Arial" w:cs="Arial"/>
                <w:spacing w:val="-1"/>
                <w:sz w:val="18"/>
                <w:szCs w:val="18"/>
              </w:rPr>
              <w:t>care</w:t>
            </w:r>
            <w:r w:rsidRPr="0057314C">
              <w:rPr>
                <w:rFonts w:ascii="Arial" w:hAnsi="Arial" w:cs="Arial"/>
                <w:sz w:val="18"/>
                <w:szCs w:val="18"/>
              </w:rPr>
              <w:t xml:space="preserve"> for</w:t>
            </w:r>
            <w:r w:rsidRPr="0057314C">
              <w:rPr>
                <w:rFonts w:ascii="Arial" w:hAnsi="Arial" w:cs="Arial"/>
                <w:spacing w:val="-2"/>
                <w:sz w:val="18"/>
                <w:szCs w:val="18"/>
              </w:rPr>
              <w:t xml:space="preserve"> </w:t>
            </w:r>
            <w:r w:rsidRPr="0057314C">
              <w:rPr>
                <w:rFonts w:ascii="Arial" w:hAnsi="Arial" w:cs="Arial"/>
                <w:spacing w:val="-1"/>
                <w:sz w:val="18"/>
                <w:szCs w:val="18"/>
              </w:rPr>
              <w:t>my</w:t>
            </w:r>
            <w:r w:rsidRPr="0057314C">
              <w:rPr>
                <w:rFonts w:ascii="Arial" w:hAnsi="Arial" w:cs="Arial"/>
                <w:spacing w:val="-2"/>
                <w:sz w:val="18"/>
                <w:szCs w:val="18"/>
              </w:rPr>
              <w:t xml:space="preserve"> </w:t>
            </w:r>
            <w:r w:rsidRPr="0057314C">
              <w:rPr>
                <w:rFonts w:ascii="Arial" w:hAnsi="Arial" w:cs="Arial"/>
                <w:sz w:val="18"/>
                <w:szCs w:val="18"/>
              </w:rPr>
              <w:t>child.....................................NA</w:t>
            </w:r>
          </w:p>
        </w:tc>
        <w:tc>
          <w:tcPr>
            <w:tcW w:w="826" w:type="dxa"/>
            <w:tcBorders>
              <w:top w:val="nil"/>
              <w:left w:val="nil"/>
              <w:bottom w:val="nil"/>
              <w:right w:val="nil"/>
            </w:tcBorders>
          </w:tcPr>
          <w:p w14:paraId="7BF3F8ED"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59A18CA4"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259D42D3"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D196AED"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327CA81"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094EBCE6" w14:textId="77777777">
        <w:trPr>
          <w:trHeight w:hRule="exact" w:val="206"/>
        </w:trPr>
        <w:tc>
          <w:tcPr>
            <w:tcW w:w="406" w:type="dxa"/>
            <w:tcBorders>
              <w:top w:val="nil"/>
              <w:left w:val="single" w:sz="6" w:space="0" w:color="000000"/>
              <w:bottom w:val="nil"/>
              <w:right w:val="nil"/>
            </w:tcBorders>
          </w:tcPr>
          <w:p w14:paraId="41DD4395"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32.</w:t>
            </w:r>
          </w:p>
        </w:tc>
        <w:tc>
          <w:tcPr>
            <w:tcW w:w="5090" w:type="dxa"/>
            <w:tcBorders>
              <w:top w:val="nil"/>
              <w:left w:val="nil"/>
              <w:bottom w:val="nil"/>
              <w:right w:val="nil"/>
            </w:tcBorders>
          </w:tcPr>
          <w:p w14:paraId="6076814B"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Finding</w:t>
            </w:r>
            <w:r w:rsidRPr="0057314C">
              <w:rPr>
                <w:rFonts w:ascii="Arial" w:hAnsi="Arial" w:cs="Arial"/>
                <w:spacing w:val="-2"/>
                <w:sz w:val="18"/>
                <w:szCs w:val="18"/>
              </w:rPr>
              <w:t xml:space="preserve"> </w:t>
            </w:r>
            <w:r w:rsidRPr="0057314C">
              <w:rPr>
                <w:rFonts w:ascii="Arial" w:hAnsi="Arial" w:cs="Arial"/>
                <w:sz w:val="18"/>
                <w:szCs w:val="18"/>
              </w:rPr>
              <w:t>care</w:t>
            </w:r>
            <w:r w:rsidRPr="0057314C">
              <w:rPr>
                <w:rFonts w:ascii="Arial" w:hAnsi="Arial" w:cs="Arial"/>
                <w:spacing w:val="-2"/>
                <w:sz w:val="18"/>
                <w:szCs w:val="18"/>
              </w:rPr>
              <w:t xml:space="preserve"> </w:t>
            </w:r>
            <w:r w:rsidRPr="0057314C">
              <w:rPr>
                <w:rFonts w:ascii="Arial" w:hAnsi="Arial" w:cs="Arial"/>
                <w:sz w:val="18"/>
                <w:szCs w:val="18"/>
              </w:rPr>
              <w:t>for</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2"/>
                <w:sz w:val="18"/>
                <w:szCs w:val="18"/>
              </w:rPr>
              <w:t xml:space="preserve"> </w:t>
            </w:r>
            <w:r w:rsidRPr="0057314C">
              <w:rPr>
                <w:rFonts w:ascii="Arial" w:hAnsi="Arial" w:cs="Arial"/>
                <w:spacing w:val="-1"/>
                <w:sz w:val="18"/>
                <w:szCs w:val="18"/>
              </w:rPr>
              <w:t>in</w:t>
            </w:r>
            <w:r w:rsidRPr="0057314C">
              <w:rPr>
                <w:rFonts w:ascii="Arial" w:hAnsi="Arial" w:cs="Arial"/>
                <w:sz w:val="18"/>
                <w:szCs w:val="18"/>
              </w:rPr>
              <w:t xml:space="preserve"> the </w:t>
            </w:r>
            <w:r w:rsidRPr="0057314C">
              <w:rPr>
                <w:rFonts w:ascii="Arial" w:hAnsi="Arial" w:cs="Arial"/>
                <w:spacing w:val="-1"/>
                <w:sz w:val="18"/>
                <w:szCs w:val="18"/>
              </w:rPr>
              <w:t>future</w:t>
            </w:r>
            <w:r w:rsidRPr="0057314C">
              <w:rPr>
                <w:rFonts w:ascii="Arial" w:hAnsi="Arial" w:cs="Arial"/>
                <w:spacing w:val="-2"/>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3D4B161A"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049BC6F4"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72C3A82"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6CD6C16"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31B8602F"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B3FFF38" w14:textId="77777777">
        <w:trPr>
          <w:trHeight w:hRule="exact" w:val="206"/>
        </w:trPr>
        <w:tc>
          <w:tcPr>
            <w:tcW w:w="406" w:type="dxa"/>
            <w:tcBorders>
              <w:top w:val="nil"/>
              <w:left w:val="single" w:sz="6" w:space="0" w:color="000000"/>
              <w:bottom w:val="nil"/>
              <w:right w:val="nil"/>
            </w:tcBorders>
          </w:tcPr>
          <w:p w14:paraId="2CB18485"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33.</w:t>
            </w:r>
          </w:p>
        </w:tc>
        <w:tc>
          <w:tcPr>
            <w:tcW w:w="5090" w:type="dxa"/>
            <w:tcBorders>
              <w:top w:val="nil"/>
              <w:left w:val="nil"/>
              <w:bottom w:val="nil"/>
              <w:right w:val="nil"/>
            </w:tcBorders>
          </w:tcPr>
          <w:p w14:paraId="3135A84D"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Finding</w:t>
            </w:r>
            <w:r w:rsidRPr="0057314C">
              <w:rPr>
                <w:rFonts w:ascii="Arial" w:hAnsi="Arial" w:cs="Arial"/>
                <w:sz w:val="18"/>
                <w:szCs w:val="18"/>
              </w:rPr>
              <w:t xml:space="preserve"> a</w:t>
            </w:r>
            <w:r w:rsidRPr="0057314C">
              <w:rPr>
                <w:rFonts w:ascii="Arial" w:hAnsi="Arial" w:cs="Arial"/>
                <w:spacing w:val="-2"/>
                <w:sz w:val="18"/>
                <w:szCs w:val="18"/>
              </w:rPr>
              <w:t xml:space="preserve"> </w:t>
            </w:r>
            <w:r w:rsidRPr="0057314C">
              <w:rPr>
                <w:rFonts w:ascii="Arial" w:hAnsi="Arial" w:cs="Arial"/>
                <w:spacing w:val="-1"/>
                <w:sz w:val="18"/>
                <w:szCs w:val="18"/>
              </w:rPr>
              <w:t>school</w:t>
            </w:r>
            <w:r w:rsidRPr="0057314C">
              <w:rPr>
                <w:rFonts w:ascii="Arial" w:hAnsi="Arial" w:cs="Arial"/>
                <w:sz w:val="18"/>
                <w:szCs w:val="18"/>
              </w:rPr>
              <w:t xml:space="preserve"> </w:t>
            </w:r>
            <w:r w:rsidRPr="0057314C">
              <w:rPr>
                <w:rFonts w:ascii="Arial" w:hAnsi="Arial" w:cs="Arial"/>
                <w:spacing w:val="-1"/>
                <w:sz w:val="18"/>
                <w:szCs w:val="18"/>
              </w:rPr>
              <w:t>placement</w:t>
            </w:r>
            <w:r w:rsidRPr="0057314C">
              <w:rPr>
                <w:rFonts w:ascii="Arial" w:hAnsi="Arial" w:cs="Arial"/>
                <w:sz w:val="18"/>
                <w:szCs w:val="18"/>
              </w:rPr>
              <w:t xml:space="preserve"> for</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4"/>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2865E79"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7E33342"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23222A6"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68681291"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B9D43D3"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2C345FE3" w14:textId="77777777">
        <w:trPr>
          <w:trHeight w:hRule="exact" w:val="208"/>
        </w:trPr>
        <w:tc>
          <w:tcPr>
            <w:tcW w:w="406" w:type="dxa"/>
            <w:tcBorders>
              <w:top w:val="nil"/>
              <w:left w:val="single" w:sz="6" w:space="0" w:color="000000"/>
              <w:bottom w:val="nil"/>
              <w:right w:val="nil"/>
            </w:tcBorders>
          </w:tcPr>
          <w:p w14:paraId="412EF411"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34.</w:t>
            </w:r>
          </w:p>
        </w:tc>
        <w:tc>
          <w:tcPr>
            <w:tcW w:w="5090" w:type="dxa"/>
            <w:tcBorders>
              <w:top w:val="nil"/>
              <w:left w:val="nil"/>
              <w:bottom w:val="nil"/>
              <w:right w:val="nil"/>
            </w:tcBorders>
          </w:tcPr>
          <w:p w14:paraId="4155F928"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Getting</w:t>
            </w:r>
            <w:r w:rsidRPr="0057314C">
              <w:rPr>
                <w:rFonts w:ascii="Arial" w:hAnsi="Arial" w:cs="Arial"/>
                <w:spacing w:val="-2"/>
                <w:sz w:val="18"/>
                <w:szCs w:val="18"/>
              </w:rPr>
              <w:t xml:space="preserve"> </w:t>
            </w:r>
            <w:r w:rsidRPr="0057314C">
              <w:rPr>
                <w:rFonts w:ascii="Arial" w:hAnsi="Arial" w:cs="Arial"/>
                <w:spacing w:val="-1"/>
                <w:sz w:val="18"/>
                <w:szCs w:val="18"/>
              </w:rPr>
              <w:t>equipment</w:t>
            </w:r>
            <w:r w:rsidRPr="0057314C">
              <w:rPr>
                <w:rFonts w:ascii="Arial" w:hAnsi="Arial" w:cs="Arial"/>
                <w:spacing w:val="-2"/>
                <w:sz w:val="18"/>
                <w:szCs w:val="18"/>
              </w:rPr>
              <w:t xml:space="preserve"> </w:t>
            </w:r>
            <w:r w:rsidRPr="0057314C">
              <w:rPr>
                <w:rFonts w:ascii="Arial" w:hAnsi="Arial" w:cs="Arial"/>
                <w:sz w:val="18"/>
                <w:szCs w:val="18"/>
              </w:rPr>
              <w:t xml:space="preserve">or </w:t>
            </w:r>
            <w:r w:rsidRPr="0057314C">
              <w:rPr>
                <w:rFonts w:ascii="Arial" w:hAnsi="Arial" w:cs="Arial"/>
                <w:spacing w:val="-1"/>
                <w:sz w:val="18"/>
                <w:szCs w:val="18"/>
              </w:rPr>
              <w:t>therapy</w:t>
            </w:r>
            <w:r w:rsidRPr="0057314C">
              <w:rPr>
                <w:rFonts w:ascii="Arial" w:hAnsi="Arial" w:cs="Arial"/>
                <w:spacing w:val="-2"/>
                <w:sz w:val="18"/>
                <w:szCs w:val="18"/>
              </w:rPr>
              <w:t xml:space="preserve"> </w:t>
            </w:r>
            <w:r w:rsidRPr="0057314C">
              <w:rPr>
                <w:rFonts w:ascii="Arial" w:hAnsi="Arial" w:cs="Arial"/>
                <w:sz w:val="18"/>
                <w:szCs w:val="18"/>
              </w:rPr>
              <w:t>for my</w:t>
            </w:r>
            <w:r w:rsidRPr="0057314C">
              <w:rPr>
                <w:rFonts w:ascii="Arial" w:hAnsi="Arial" w:cs="Arial"/>
                <w:spacing w:val="-4"/>
                <w:sz w:val="18"/>
                <w:szCs w:val="18"/>
              </w:rPr>
              <w:t xml:space="preserve"> </w:t>
            </w:r>
            <w:r w:rsidRPr="0057314C">
              <w:rPr>
                <w:rFonts w:ascii="Arial" w:hAnsi="Arial" w:cs="Arial"/>
                <w:sz w:val="18"/>
                <w:szCs w:val="18"/>
              </w:rPr>
              <w:t>child......................NA</w:t>
            </w:r>
          </w:p>
        </w:tc>
        <w:tc>
          <w:tcPr>
            <w:tcW w:w="826" w:type="dxa"/>
            <w:tcBorders>
              <w:top w:val="nil"/>
              <w:left w:val="nil"/>
              <w:bottom w:val="nil"/>
              <w:right w:val="nil"/>
            </w:tcBorders>
          </w:tcPr>
          <w:p w14:paraId="1A444A3A"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48E04C9D"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FE8100E"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64BCCDF0"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3A355CC2"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1CAF772B" w14:textId="77777777">
        <w:trPr>
          <w:trHeight w:hRule="exact" w:val="208"/>
        </w:trPr>
        <w:tc>
          <w:tcPr>
            <w:tcW w:w="406" w:type="dxa"/>
            <w:tcBorders>
              <w:top w:val="nil"/>
              <w:left w:val="single" w:sz="6" w:space="0" w:color="000000"/>
              <w:bottom w:val="nil"/>
              <w:right w:val="nil"/>
            </w:tcBorders>
          </w:tcPr>
          <w:p w14:paraId="704F4008"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35.</w:t>
            </w:r>
          </w:p>
        </w:tc>
        <w:tc>
          <w:tcPr>
            <w:tcW w:w="5090" w:type="dxa"/>
            <w:tcBorders>
              <w:top w:val="nil"/>
              <w:left w:val="nil"/>
              <w:bottom w:val="nil"/>
              <w:right w:val="nil"/>
            </w:tcBorders>
          </w:tcPr>
          <w:p w14:paraId="2B58786E"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time</w:t>
            </w:r>
            <w:r w:rsidRPr="0057314C">
              <w:rPr>
                <w:rFonts w:ascii="Arial" w:hAnsi="Arial" w:cs="Arial"/>
                <w:sz w:val="18"/>
                <w:szCs w:val="18"/>
              </w:rPr>
              <w:t xml:space="preserve"> </w:t>
            </w:r>
            <w:r w:rsidRPr="0057314C">
              <w:rPr>
                <w:rFonts w:ascii="Arial" w:hAnsi="Arial" w:cs="Arial"/>
                <w:spacing w:val="-1"/>
                <w:sz w:val="18"/>
                <w:szCs w:val="18"/>
              </w:rPr>
              <w:t>to</w:t>
            </w:r>
            <w:r w:rsidRPr="0057314C">
              <w:rPr>
                <w:rFonts w:ascii="Arial" w:hAnsi="Arial" w:cs="Arial"/>
                <w:sz w:val="18"/>
                <w:szCs w:val="18"/>
              </w:rPr>
              <w:t xml:space="preserve"> </w:t>
            </w:r>
            <w:r w:rsidRPr="0057314C">
              <w:rPr>
                <w:rFonts w:ascii="Arial" w:hAnsi="Arial" w:cs="Arial"/>
                <w:spacing w:val="-1"/>
                <w:sz w:val="18"/>
                <w:szCs w:val="18"/>
              </w:rPr>
              <w:t>take</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z w:val="18"/>
                <w:szCs w:val="18"/>
              </w:rPr>
              <w:t xml:space="preserve"> </w:t>
            </w:r>
            <w:r w:rsidRPr="0057314C">
              <w:rPr>
                <w:rFonts w:ascii="Arial" w:hAnsi="Arial" w:cs="Arial"/>
                <w:spacing w:val="-1"/>
                <w:sz w:val="18"/>
                <w:szCs w:val="18"/>
              </w:rPr>
              <w:t>to</w:t>
            </w:r>
            <w:r w:rsidRPr="0057314C">
              <w:rPr>
                <w:rFonts w:ascii="Arial" w:hAnsi="Arial" w:cs="Arial"/>
                <w:sz w:val="18"/>
                <w:szCs w:val="18"/>
              </w:rPr>
              <w:t xml:space="preserve"> </w:t>
            </w:r>
            <w:r w:rsidRPr="0057314C">
              <w:rPr>
                <w:rFonts w:ascii="Arial" w:hAnsi="Arial" w:cs="Arial"/>
                <w:spacing w:val="-1"/>
                <w:sz w:val="18"/>
                <w:szCs w:val="18"/>
              </w:rPr>
              <w:t>appointments</w:t>
            </w:r>
            <w:r w:rsidRPr="0057314C">
              <w:rPr>
                <w:rFonts w:ascii="Arial" w:hAnsi="Arial" w:cs="Arial"/>
                <w:spacing w:val="-20"/>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C10E1CF"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EB3B7D7"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3FA06D7A"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0894A7E8"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9FA26CE"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24179F14" w14:textId="77777777">
        <w:trPr>
          <w:trHeight w:hRule="exact" w:val="206"/>
        </w:trPr>
        <w:tc>
          <w:tcPr>
            <w:tcW w:w="406" w:type="dxa"/>
            <w:tcBorders>
              <w:top w:val="nil"/>
              <w:left w:val="single" w:sz="6" w:space="0" w:color="000000"/>
              <w:bottom w:val="nil"/>
              <w:right w:val="nil"/>
            </w:tcBorders>
          </w:tcPr>
          <w:p w14:paraId="127B674B"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36.</w:t>
            </w:r>
          </w:p>
        </w:tc>
        <w:tc>
          <w:tcPr>
            <w:tcW w:w="5090" w:type="dxa"/>
            <w:tcBorders>
              <w:top w:val="nil"/>
              <w:left w:val="nil"/>
              <w:bottom w:val="nil"/>
              <w:right w:val="nil"/>
            </w:tcBorders>
          </w:tcPr>
          <w:p w14:paraId="23366457"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Exploring</w:t>
            </w:r>
            <w:r w:rsidRPr="0057314C">
              <w:rPr>
                <w:rFonts w:ascii="Arial" w:hAnsi="Arial" w:cs="Arial"/>
                <w:spacing w:val="-2"/>
                <w:sz w:val="18"/>
                <w:szCs w:val="18"/>
              </w:rPr>
              <w:t xml:space="preserve"> </w:t>
            </w:r>
            <w:r w:rsidRPr="0057314C">
              <w:rPr>
                <w:rFonts w:ascii="Arial" w:hAnsi="Arial" w:cs="Arial"/>
                <w:spacing w:val="-1"/>
                <w:sz w:val="18"/>
                <w:szCs w:val="18"/>
              </w:rPr>
              <w:t>future</w:t>
            </w:r>
            <w:r w:rsidRPr="0057314C">
              <w:rPr>
                <w:rFonts w:ascii="Arial" w:hAnsi="Arial" w:cs="Arial"/>
                <w:sz w:val="18"/>
                <w:szCs w:val="18"/>
              </w:rPr>
              <w:t xml:space="preserve"> </w:t>
            </w:r>
            <w:r w:rsidRPr="0057314C">
              <w:rPr>
                <w:rFonts w:ascii="Arial" w:hAnsi="Arial" w:cs="Arial"/>
                <w:spacing w:val="-1"/>
                <w:sz w:val="18"/>
                <w:szCs w:val="18"/>
              </w:rPr>
              <w:t>educational</w:t>
            </w:r>
            <w:r w:rsidRPr="0057314C">
              <w:rPr>
                <w:rFonts w:ascii="Arial" w:hAnsi="Arial" w:cs="Arial"/>
                <w:sz w:val="18"/>
                <w:szCs w:val="18"/>
              </w:rPr>
              <w:t xml:space="preserve"> </w:t>
            </w:r>
            <w:r w:rsidRPr="0057314C">
              <w:rPr>
                <w:rFonts w:ascii="Arial" w:hAnsi="Arial" w:cs="Arial"/>
                <w:spacing w:val="-1"/>
                <w:sz w:val="18"/>
                <w:szCs w:val="18"/>
              </w:rPr>
              <w:t>options</w:t>
            </w:r>
            <w:r w:rsidRPr="0057314C">
              <w:rPr>
                <w:rFonts w:ascii="Arial" w:hAnsi="Arial" w:cs="Arial"/>
                <w:spacing w:val="1"/>
                <w:sz w:val="18"/>
                <w:szCs w:val="18"/>
              </w:rPr>
              <w:t xml:space="preserve"> </w:t>
            </w:r>
            <w:r w:rsidRPr="0057314C">
              <w:rPr>
                <w:rFonts w:ascii="Arial" w:hAnsi="Arial" w:cs="Arial"/>
                <w:spacing w:val="-1"/>
                <w:sz w:val="18"/>
                <w:szCs w:val="18"/>
              </w:rPr>
              <w:t>for</w:t>
            </w:r>
            <w:r w:rsidRPr="0057314C">
              <w:rPr>
                <w:rFonts w:ascii="Arial" w:hAnsi="Arial" w:cs="Arial"/>
                <w:sz w:val="18"/>
                <w:szCs w:val="18"/>
              </w:rPr>
              <w:t xml:space="preserve"> 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6"/>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8B42B01"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32E2B78E"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3EA89588"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647D5F2A"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38B8C984"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9DE3CA8" w14:textId="77777777">
        <w:trPr>
          <w:trHeight w:hRule="exact" w:val="206"/>
        </w:trPr>
        <w:tc>
          <w:tcPr>
            <w:tcW w:w="406" w:type="dxa"/>
            <w:tcBorders>
              <w:top w:val="nil"/>
              <w:left w:val="single" w:sz="6" w:space="0" w:color="000000"/>
              <w:bottom w:val="nil"/>
              <w:right w:val="nil"/>
            </w:tcBorders>
          </w:tcPr>
          <w:p w14:paraId="393E78BD"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37.</w:t>
            </w:r>
          </w:p>
        </w:tc>
        <w:tc>
          <w:tcPr>
            <w:tcW w:w="5090" w:type="dxa"/>
            <w:tcBorders>
              <w:top w:val="nil"/>
              <w:left w:val="nil"/>
              <w:bottom w:val="nil"/>
              <w:right w:val="nil"/>
            </w:tcBorders>
          </w:tcPr>
          <w:p w14:paraId="2CAAC686"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Expanding</w:t>
            </w:r>
            <w:r w:rsidRPr="0057314C">
              <w:rPr>
                <w:rFonts w:ascii="Arial" w:hAnsi="Arial" w:cs="Arial"/>
                <w:sz w:val="18"/>
                <w:szCs w:val="18"/>
              </w:rPr>
              <w:t xml:space="preserve"> my</w:t>
            </w:r>
            <w:r w:rsidRPr="0057314C">
              <w:rPr>
                <w:rFonts w:ascii="Arial" w:hAnsi="Arial" w:cs="Arial"/>
                <w:spacing w:val="-2"/>
                <w:sz w:val="18"/>
                <w:szCs w:val="18"/>
              </w:rPr>
              <w:t xml:space="preserve"> </w:t>
            </w:r>
            <w:r w:rsidRPr="0057314C">
              <w:rPr>
                <w:rFonts w:ascii="Arial" w:hAnsi="Arial" w:cs="Arial"/>
                <w:spacing w:val="-1"/>
                <w:sz w:val="18"/>
                <w:szCs w:val="18"/>
              </w:rPr>
              <w:t>education,</w:t>
            </w:r>
            <w:r w:rsidRPr="0057314C">
              <w:rPr>
                <w:rFonts w:ascii="Arial" w:hAnsi="Arial" w:cs="Arial"/>
                <w:spacing w:val="-2"/>
                <w:sz w:val="18"/>
                <w:szCs w:val="18"/>
              </w:rPr>
              <w:t xml:space="preserve"> </w:t>
            </w:r>
            <w:r w:rsidRPr="0057314C">
              <w:rPr>
                <w:rFonts w:ascii="Arial" w:hAnsi="Arial" w:cs="Arial"/>
                <w:spacing w:val="-1"/>
                <w:sz w:val="18"/>
                <w:szCs w:val="18"/>
              </w:rPr>
              <w:t>skills,</w:t>
            </w:r>
            <w:r w:rsidRPr="0057314C">
              <w:rPr>
                <w:rFonts w:ascii="Arial" w:hAnsi="Arial" w:cs="Arial"/>
                <w:sz w:val="18"/>
                <w:szCs w:val="18"/>
              </w:rPr>
              <w:t xml:space="preserve"> </w:t>
            </w:r>
            <w:r w:rsidRPr="0057314C">
              <w:rPr>
                <w:rFonts w:ascii="Arial" w:hAnsi="Arial" w:cs="Arial"/>
                <w:spacing w:val="-1"/>
                <w:sz w:val="18"/>
                <w:szCs w:val="18"/>
              </w:rPr>
              <w:t>and</w:t>
            </w:r>
            <w:r w:rsidRPr="0057314C">
              <w:rPr>
                <w:rFonts w:ascii="Arial" w:hAnsi="Arial" w:cs="Arial"/>
                <w:sz w:val="18"/>
                <w:szCs w:val="18"/>
              </w:rPr>
              <w:t xml:space="preserve"> </w:t>
            </w:r>
            <w:r w:rsidRPr="0057314C">
              <w:rPr>
                <w:rFonts w:ascii="Arial" w:hAnsi="Arial" w:cs="Arial"/>
                <w:spacing w:val="-1"/>
                <w:sz w:val="18"/>
                <w:szCs w:val="18"/>
              </w:rPr>
              <w:t>interests</w:t>
            </w:r>
            <w:r w:rsidRPr="0057314C">
              <w:rPr>
                <w:rFonts w:ascii="Arial" w:hAnsi="Arial" w:cs="Arial"/>
                <w:spacing w:val="-30"/>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2E8ED0AE"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37E8806C"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D938793"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4FC4F229"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518AEE21"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78071AC6" w14:textId="77777777">
        <w:trPr>
          <w:trHeight w:hRule="exact" w:val="208"/>
        </w:trPr>
        <w:tc>
          <w:tcPr>
            <w:tcW w:w="406" w:type="dxa"/>
            <w:tcBorders>
              <w:top w:val="nil"/>
              <w:left w:val="single" w:sz="6" w:space="0" w:color="000000"/>
              <w:bottom w:val="nil"/>
              <w:right w:val="nil"/>
            </w:tcBorders>
          </w:tcPr>
          <w:p w14:paraId="3DC9DC9D"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38.</w:t>
            </w:r>
          </w:p>
        </w:tc>
        <w:tc>
          <w:tcPr>
            <w:tcW w:w="5090" w:type="dxa"/>
            <w:tcBorders>
              <w:top w:val="nil"/>
              <w:left w:val="nil"/>
              <w:bottom w:val="nil"/>
              <w:right w:val="nil"/>
            </w:tcBorders>
          </w:tcPr>
          <w:p w14:paraId="042135E0"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Doing</w:t>
            </w:r>
            <w:r w:rsidRPr="0057314C">
              <w:rPr>
                <w:rFonts w:ascii="Arial" w:hAnsi="Arial" w:cs="Arial"/>
                <w:sz w:val="18"/>
                <w:szCs w:val="18"/>
              </w:rPr>
              <w:t xml:space="preserve"> </w:t>
            </w:r>
            <w:r w:rsidRPr="0057314C">
              <w:rPr>
                <w:rFonts w:ascii="Arial" w:hAnsi="Arial" w:cs="Arial"/>
                <w:spacing w:val="-1"/>
                <w:sz w:val="18"/>
                <w:szCs w:val="18"/>
              </w:rPr>
              <w:t>things</w:t>
            </w:r>
            <w:r w:rsidRPr="0057314C">
              <w:rPr>
                <w:rFonts w:ascii="Arial" w:hAnsi="Arial" w:cs="Arial"/>
                <w:spacing w:val="1"/>
                <w:sz w:val="18"/>
                <w:szCs w:val="18"/>
              </w:rPr>
              <w:t xml:space="preserve"> </w:t>
            </w:r>
            <w:r w:rsidRPr="0057314C">
              <w:rPr>
                <w:rFonts w:ascii="Arial" w:hAnsi="Arial" w:cs="Arial"/>
                <w:spacing w:val="-1"/>
                <w:sz w:val="18"/>
                <w:szCs w:val="18"/>
              </w:rPr>
              <w:t>that</w:t>
            </w:r>
            <w:r w:rsidRPr="0057314C">
              <w:rPr>
                <w:rFonts w:ascii="Arial" w:hAnsi="Arial" w:cs="Arial"/>
                <w:sz w:val="18"/>
                <w:szCs w:val="18"/>
              </w:rPr>
              <w:t xml:space="preserve"> I</w:t>
            </w:r>
            <w:r w:rsidRPr="0057314C">
              <w:rPr>
                <w:rFonts w:ascii="Arial" w:hAnsi="Arial" w:cs="Arial"/>
                <w:spacing w:val="-2"/>
                <w:sz w:val="18"/>
                <w:szCs w:val="18"/>
              </w:rPr>
              <w:t xml:space="preserve"> </w:t>
            </w:r>
            <w:r w:rsidRPr="0057314C">
              <w:rPr>
                <w:rFonts w:ascii="Arial" w:hAnsi="Arial" w:cs="Arial"/>
                <w:sz w:val="18"/>
                <w:szCs w:val="18"/>
              </w:rPr>
              <w:t>enjoy.................................................NA</w:t>
            </w:r>
          </w:p>
        </w:tc>
        <w:tc>
          <w:tcPr>
            <w:tcW w:w="826" w:type="dxa"/>
            <w:tcBorders>
              <w:top w:val="nil"/>
              <w:left w:val="nil"/>
              <w:bottom w:val="nil"/>
              <w:right w:val="nil"/>
            </w:tcBorders>
          </w:tcPr>
          <w:p w14:paraId="091C86C1"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66A4C51"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6FE8DBA"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7E8FEB4A"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2426419"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3892AE32" w14:textId="77777777">
        <w:trPr>
          <w:trHeight w:hRule="exact" w:val="208"/>
        </w:trPr>
        <w:tc>
          <w:tcPr>
            <w:tcW w:w="406" w:type="dxa"/>
            <w:tcBorders>
              <w:top w:val="nil"/>
              <w:left w:val="single" w:sz="6" w:space="0" w:color="000000"/>
              <w:bottom w:val="nil"/>
              <w:right w:val="nil"/>
            </w:tcBorders>
          </w:tcPr>
          <w:p w14:paraId="439B1C55"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39.</w:t>
            </w:r>
          </w:p>
        </w:tc>
        <w:tc>
          <w:tcPr>
            <w:tcW w:w="5090" w:type="dxa"/>
            <w:tcBorders>
              <w:top w:val="nil"/>
              <w:left w:val="nil"/>
              <w:bottom w:val="nil"/>
              <w:right w:val="nil"/>
            </w:tcBorders>
          </w:tcPr>
          <w:p w14:paraId="309AD334"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Doing</w:t>
            </w:r>
            <w:r w:rsidRPr="0057314C">
              <w:rPr>
                <w:rFonts w:ascii="Arial" w:hAnsi="Arial" w:cs="Arial"/>
                <w:spacing w:val="2"/>
                <w:sz w:val="18"/>
                <w:szCs w:val="18"/>
              </w:rPr>
              <w:t xml:space="preserve"> </w:t>
            </w:r>
            <w:r w:rsidRPr="0057314C">
              <w:rPr>
                <w:rFonts w:ascii="Arial" w:hAnsi="Arial" w:cs="Arial"/>
                <w:spacing w:val="-1"/>
                <w:sz w:val="18"/>
                <w:szCs w:val="18"/>
              </w:rPr>
              <w:t>things</w:t>
            </w:r>
            <w:r w:rsidRPr="0057314C">
              <w:rPr>
                <w:rFonts w:ascii="Arial" w:hAnsi="Arial" w:cs="Arial"/>
                <w:spacing w:val="1"/>
                <w:sz w:val="18"/>
                <w:szCs w:val="18"/>
              </w:rPr>
              <w:t xml:space="preserve"> </w:t>
            </w:r>
            <w:r w:rsidRPr="0057314C">
              <w:rPr>
                <w:rFonts w:ascii="Arial" w:hAnsi="Arial" w:cs="Arial"/>
                <w:spacing w:val="-1"/>
                <w:sz w:val="18"/>
                <w:szCs w:val="18"/>
              </w:rPr>
              <w:t>with</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family</w:t>
            </w:r>
            <w:r w:rsidRPr="0057314C">
              <w:rPr>
                <w:rFonts w:ascii="Arial" w:hAnsi="Arial" w:cs="Arial"/>
                <w:spacing w:val="-3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3EA54210"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64E44749"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248FB5CE"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83E6419"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C92D8C4"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5E09B280" w14:textId="77777777">
        <w:trPr>
          <w:trHeight w:hRule="exact" w:val="207"/>
        </w:trPr>
        <w:tc>
          <w:tcPr>
            <w:tcW w:w="406" w:type="dxa"/>
            <w:tcBorders>
              <w:top w:val="nil"/>
              <w:left w:val="single" w:sz="6" w:space="0" w:color="000000"/>
              <w:bottom w:val="nil"/>
              <w:right w:val="nil"/>
            </w:tcBorders>
          </w:tcPr>
          <w:p w14:paraId="6E318994"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40.</w:t>
            </w:r>
          </w:p>
        </w:tc>
        <w:tc>
          <w:tcPr>
            <w:tcW w:w="5090" w:type="dxa"/>
            <w:tcBorders>
              <w:top w:val="nil"/>
              <w:left w:val="nil"/>
              <w:bottom w:val="nil"/>
              <w:right w:val="nil"/>
            </w:tcBorders>
          </w:tcPr>
          <w:p w14:paraId="7D77F5A9"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Participation</w:t>
            </w:r>
            <w:r w:rsidRPr="0057314C">
              <w:rPr>
                <w:rFonts w:ascii="Arial" w:hAnsi="Arial" w:cs="Arial"/>
                <w:spacing w:val="-2"/>
                <w:sz w:val="18"/>
                <w:szCs w:val="18"/>
              </w:rPr>
              <w:t xml:space="preserve"> </w:t>
            </w:r>
            <w:r w:rsidRPr="0057314C">
              <w:rPr>
                <w:rFonts w:ascii="Arial" w:hAnsi="Arial" w:cs="Arial"/>
                <w:sz w:val="18"/>
                <w:szCs w:val="18"/>
              </w:rPr>
              <w:t>in</w:t>
            </w:r>
            <w:r w:rsidRPr="0057314C">
              <w:rPr>
                <w:rFonts w:ascii="Arial" w:hAnsi="Arial" w:cs="Arial"/>
                <w:spacing w:val="-2"/>
                <w:sz w:val="18"/>
                <w:szCs w:val="18"/>
              </w:rPr>
              <w:t xml:space="preserve"> </w:t>
            </w:r>
            <w:r w:rsidRPr="0057314C">
              <w:rPr>
                <w:rFonts w:ascii="Arial" w:hAnsi="Arial" w:cs="Arial"/>
                <w:spacing w:val="-1"/>
                <w:sz w:val="18"/>
                <w:szCs w:val="18"/>
              </w:rPr>
              <w:t>parent</w:t>
            </w:r>
            <w:r w:rsidRPr="0057314C">
              <w:rPr>
                <w:rFonts w:ascii="Arial" w:hAnsi="Arial" w:cs="Arial"/>
                <w:sz w:val="18"/>
                <w:szCs w:val="18"/>
              </w:rPr>
              <w:t xml:space="preserve"> </w:t>
            </w:r>
            <w:r w:rsidRPr="0057314C">
              <w:rPr>
                <w:rFonts w:ascii="Arial" w:hAnsi="Arial" w:cs="Arial"/>
                <w:spacing w:val="-1"/>
                <w:sz w:val="18"/>
                <w:szCs w:val="18"/>
              </w:rPr>
              <w:t xml:space="preserve">groups </w:t>
            </w:r>
            <w:r w:rsidRPr="0057314C">
              <w:rPr>
                <w:rFonts w:ascii="Arial" w:hAnsi="Arial" w:cs="Arial"/>
                <w:sz w:val="18"/>
                <w:szCs w:val="18"/>
              </w:rPr>
              <w:t xml:space="preserve">or </w:t>
            </w:r>
            <w:r w:rsidRPr="0057314C">
              <w:rPr>
                <w:rFonts w:ascii="Arial" w:hAnsi="Arial" w:cs="Arial"/>
                <w:spacing w:val="-1"/>
                <w:sz w:val="18"/>
                <w:szCs w:val="18"/>
              </w:rPr>
              <w:t>clubs</w:t>
            </w:r>
            <w:r w:rsidRPr="0057314C">
              <w:rPr>
                <w:rFonts w:ascii="Arial" w:hAnsi="Arial" w:cs="Arial"/>
                <w:spacing w:val="-14"/>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E18612E"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08552D9B"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6C34B94"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4D37566A"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5EFAFEB1"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08AEBDB6" w14:textId="77777777">
        <w:trPr>
          <w:trHeight w:hRule="exact" w:val="773"/>
        </w:trPr>
        <w:tc>
          <w:tcPr>
            <w:tcW w:w="406" w:type="dxa"/>
            <w:tcBorders>
              <w:top w:val="nil"/>
              <w:left w:val="single" w:sz="6" w:space="0" w:color="000000"/>
              <w:bottom w:val="single" w:sz="6" w:space="0" w:color="000000"/>
              <w:right w:val="nil"/>
            </w:tcBorders>
          </w:tcPr>
          <w:p w14:paraId="3511CF6A"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41.</w:t>
            </w:r>
          </w:p>
        </w:tc>
        <w:tc>
          <w:tcPr>
            <w:tcW w:w="5090" w:type="dxa"/>
            <w:tcBorders>
              <w:top w:val="nil"/>
              <w:left w:val="nil"/>
              <w:bottom w:val="single" w:sz="6" w:space="0" w:color="000000"/>
              <w:right w:val="nil"/>
            </w:tcBorders>
          </w:tcPr>
          <w:p w14:paraId="074ED31A"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Traveling/vacationing</w:t>
            </w:r>
            <w:r w:rsidRPr="0057314C">
              <w:rPr>
                <w:rFonts w:ascii="Arial" w:hAnsi="Arial" w:cs="Arial"/>
                <w:sz w:val="18"/>
                <w:szCs w:val="18"/>
              </w:rPr>
              <w:t xml:space="preserve"> </w:t>
            </w:r>
            <w:r w:rsidRPr="0057314C">
              <w:rPr>
                <w:rFonts w:ascii="Arial" w:hAnsi="Arial" w:cs="Arial"/>
                <w:spacing w:val="-1"/>
                <w:sz w:val="18"/>
                <w:szCs w:val="18"/>
              </w:rPr>
              <w:t>with</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26"/>
                <w:sz w:val="18"/>
                <w:szCs w:val="18"/>
              </w:rPr>
              <w:t xml:space="preserve"> </w:t>
            </w:r>
            <w:r w:rsidRPr="0057314C">
              <w:rPr>
                <w:rFonts w:ascii="Arial" w:hAnsi="Arial" w:cs="Arial"/>
                <w:sz w:val="18"/>
                <w:szCs w:val="18"/>
              </w:rPr>
              <w:t>................................NA</w:t>
            </w:r>
          </w:p>
        </w:tc>
        <w:tc>
          <w:tcPr>
            <w:tcW w:w="826" w:type="dxa"/>
            <w:tcBorders>
              <w:top w:val="nil"/>
              <w:left w:val="nil"/>
              <w:bottom w:val="single" w:sz="6" w:space="0" w:color="000000"/>
              <w:right w:val="nil"/>
            </w:tcBorders>
          </w:tcPr>
          <w:p w14:paraId="76054BC2"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single" w:sz="6" w:space="0" w:color="000000"/>
              <w:right w:val="nil"/>
            </w:tcBorders>
          </w:tcPr>
          <w:p w14:paraId="44383DF9"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single" w:sz="6" w:space="0" w:color="000000"/>
              <w:right w:val="nil"/>
            </w:tcBorders>
          </w:tcPr>
          <w:p w14:paraId="3CAE53E5"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single" w:sz="6" w:space="0" w:color="000000"/>
              <w:right w:val="nil"/>
            </w:tcBorders>
          </w:tcPr>
          <w:p w14:paraId="06D55B40"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single" w:sz="6" w:space="0" w:color="000000"/>
              <w:right w:val="single" w:sz="6" w:space="0" w:color="000000"/>
            </w:tcBorders>
          </w:tcPr>
          <w:p w14:paraId="421A5EAC"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bl>
    <w:p w14:paraId="32B09EB3" w14:textId="245C6D15" w:rsidR="000257F2" w:rsidRDefault="0057314C">
      <w:pPr>
        <w:pStyle w:val="BodyText"/>
        <w:kinsoku w:val="0"/>
        <w:overflowPunct w:val="0"/>
        <w:spacing w:before="13"/>
        <w:ind w:left="220" w:right="105"/>
        <w:rPr>
          <w:spacing w:val="-1"/>
          <w:sz w:val="16"/>
          <w:szCs w:val="16"/>
        </w:rPr>
      </w:pPr>
      <w:r>
        <w:rPr>
          <w:spacing w:val="-1"/>
          <w:sz w:val="16"/>
          <w:szCs w:val="16"/>
        </w:rPr>
        <w:t>Source:</w:t>
      </w:r>
      <w:r>
        <w:rPr>
          <w:sz w:val="16"/>
          <w:szCs w:val="16"/>
        </w:rPr>
        <w:t xml:space="preserve">  </w:t>
      </w:r>
      <w:r>
        <w:rPr>
          <w:spacing w:val="-2"/>
          <w:sz w:val="16"/>
          <w:szCs w:val="16"/>
        </w:rPr>
        <w:t>C.J.</w:t>
      </w:r>
      <w:r>
        <w:rPr>
          <w:spacing w:val="1"/>
          <w:sz w:val="16"/>
          <w:szCs w:val="16"/>
        </w:rPr>
        <w:t xml:space="preserve"> </w:t>
      </w:r>
      <w:r>
        <w:rPr>
          <w:spacing w:val="-1"/>
          <w:sz w:val="16"/>
          <w:szCs w:val="16"/>
        </w:rPr>
        <w:t xml:space="preserve">Dunst, C.M. </w:t>
      </w:r>
      <w:proofErr w:type="spellStart"/>
      <w:r>
        <w:rPr>
          <w:spacing w:val="-1"/>
          <w:sz w:val="16"/>
          <w:szCs w:val="16"/>
        </w:rPr>
        <w:t>Trivette</w:t>
      </w:r>
      <w:proofErr w:type="spellEnd"/>
      <w:r>
        <w:rPr>
          <w:spacing w:val="-1"/>
          <w:sz w:val="16"/>
          <w:szCs w:val="16"/>
        </w:rPr>
        <w:t>, and</w:t>
      </w:r>
      <w:r>
        <w:rPr>
          <w:sz w:val="16"/>
          <w:szCs w:val="16"/>
        </w:rPr>
        <w:t xml:space="preserve"> </w:t>
      </w:r>
      <w:r>
        <w:rPr>
          <w:spacing w:val="-1"/>
          <w:sz w:val="16"/>
          <w:szCs w:val="16"/>
        </w:rPr>
        <w:t>A.G. Deal</w:t>
      </w:r>
      <w:r>
        <w:rPr>
          <w:spacing w:val="1"/>
          <w:sz w:val="16"/>
          <w:szCs w:val="16"/>
        </w:rPr>
        <w:t xml:space="preserve"> </w:t>
      </w:r>
      <w:r>
        <w:rPr>
          <w:spacing w:val="-1"/>
          <w:sz w:val="16"/>
          <w:szCs w:val="16"/>
        </w:rPr>
        <w:t>(1988).</w:t>
      </w:r>
      <w:r>
        <w:rPr>
          <w:sz w:val="16"/>
          <w:szCs w:val="16"/>
        </w:rPr>
        <w:t xml:space="preserve"> </w:t>
      </w:r>
      <w:r>
        <w:rPr>
          <w:spacing w:val="4"/>
          <w:sz w:val="16"/>
          <w:szCs w:val="16"/>
        </w:rPr>
        <w:t xml:space="preserve"> </w:t>
      </w:r>
      <w:r>
        <w:rPr>
          <w:i/>
          <w:iCs/>
          <w:spacing w:val="-1"/>
          <w:sz w:val="16"/>
          <w:szCs w:val="16"/>
        </w:rPr>
        <w:t>Enabling</w:t>
      </w:r>
      <w:r>
        <w:rPr>
          <w:i/>
          <w:iCs/>
          <w:sz w:val="16"/>
          <w:szCs w:val="16"/>
        </w:rPr>
        <w:t xml:space="preserve"> </w:t>
      </w:r>
      <w:r>
        <w:rPr>
          <w:i/>
          <w:iCs/>
          <w:spacing w:val="-2"/>
          <w:sz w:val="16"/>
          <w:szCs w:val="16"/>
        </w:rPr>
        <w:t>and</w:t>
      </w:r>
      <w:r>
        <w:rPr>
          <w:i/>
          <w:iCs/>
          <w:sz w:val="16"/>
          <w:szCs w:val="16"/>
        </w:rPr>
        <w:t xml:space="preserve"> </w:t>
      </w:r>
      <w:r>
        <w:rPr>
          <w:i/>
          <w:iCs/>
          <w:spacing w:val="-1"/>
          <w:sz w:val="16"/>
          <w:szCs w:val="16"/>
        </w:rPr>
        <w:t>empowering</w:t>
      </w:r>
      <w:r>
        <w:rPr>
          <w:i/>
          <w:iCs/>
          <w:sz w:val="16"/>
          <w:szCs w:val="16"/>
        </w:rPr>
        <w:t xml:space="preserve"> </w:t>
      </w:r>
      <w:r>
        <w:rPr>
          <w:i/>
          <w:iCs/>
          <w:spacing w:val="-1"/>
          <w:sz w:val="16"/>
          <w:szCs w:val="16"/>
        </w:rPr>
        <w:t>families:</w:t>
      </w:r>
      <w:r>
        <w:rPr>
          <w:i/>
          <w:iCs/>
          <w:spacing w:val="42"/>
          <w:sz w:val="16"/>
          <w:szCs w:val="16"/>
        </w:rPr>
        <w:t xml:space="preserve"> </w:t>
      </w:r>
      <w:r>
        <w:rPr>
          <w:i/>
          <w:iCs/>
          <w:spacing w:val="-1"/>
          <w:sz w:val="16"/>
          <w:szCs w:val="16"/>
        </w:rPr>
        <w:t>Principles</w:t>
      </w:r>
      <w:r>
        <w:rPr>
          <w:i/>
          <w:iCs/>
          <w:spacing w:val="4"/>
          <w:sz w:val="16"/>
          <w:szCs w:val="16"/>
        </w:rPr>
        <w:t xml:space="preserve"> </w:t>
      </w:r>
      <w:r>
        <w:rPr>
          <w:i/>
          <w:iCs/>
          <w:spacing w:val="-1"/>
          <w:sz w:val="16"/>
          <w:szCs w:val="16"/>
        </w:rPr>
        <w:t>and</w:t>
      </w:r>
      <w:r>
        <w:rPr>
          <w:i/>
          <w:iCs/>
          <w:sz w:val="16"/>
          <w:szCs w:val="16"/>
        </w:rPr>
        <w:t xml:space="preserve"> </w:t>
      </w:r>
      <w:r>
        <w:rPr>
          <w:i/>
          <w:iCs/>
          <w:spacing w:val="-1"/>
          <w:sz w:val="16"/>
          <w:szCs w:val="16"/>
        </w:rPr>
        <w:t>guidelines for</w:t>
      </w:r>
      <w:r>
        <w:rPr>
          <w:i/>
          <w:iCs/>
          <w:sz w:val="16"/>
          <w:szCs w:val="16"/>
        </w:rPr>
        <w:t xml:space="preserve"> </w:t>
      </w:r>
      <w:r>
        <w:rPr>
          <w:i/>
          <w:iCs/>
          <w:spacing w:val="-1"/>
          <w:sz w:val="16"/>
          <w:szCs w:val="16"/>
        </w:rPr>
        <w:t>practice</w:t>
      </w:r>
      <w:r>
        <w:rPr>
          <w:spacing w:val="-1"/>
          <w:sz w:val="16"/>
          <w:szCs w:val="16"/>
        </w:rPr>
        <w:t>.</w:t>
      </w:r>
      <w:r>
        <w:rPr>
          <w:sz w:val="16"/>
          <w:szCs w:val="16"/>
        </w:rPr>
        <w:t xml:space="preserve">  </w:t>
      </w:r>
      <w:r>
        <w:rPr>
          <w:spacing w:val="-1"/>
          <w:sz w:val="16"/>
          <w:szCs w:val="16"/>
        </w:rPr>
        <w:t>Cambridge,</w:t>
      </w:r>
      <w:r>
        <w:rPr>
          <w:spacing w:val="1"/>
          <w:sz w:val="16"/>
          <w:szCs w:val="16"/>
        </w:rPr>
        <w:t xml:space="preserve"> </w:t>
      </w:r>
      <w:r>
        <w:rPr>
          <w:spacing w:val="-2"/>
          <w:sz w:val="16"/>
          <w:szCs w:val="16"/>
        </w:rPr>
        <w:t>MA:</w:t>
      </w:r>
      <w:r>
        <w:rPr>
          <w:spacing w:val="77"/>
          <w:sz w:val="16"/>
          <w:szCs w:val="16"/>
        </w:rPr>
        <w:t xml:space="preserve"> </w:t>
      </w:r>
      <w:r>
        <w:rPr>
          <w:spacing w:val="-1"/>
          <w:sz w:val="16"/>
          <w:szCs w:val="16"/>
        </w:rPr>
        <w:t>Brookline</w:t>
      </w:r>
      <w:r>
        <w:rPr>
          <w:spacing w:val="-3"/>
          <w:sz w:val="16"/>
          <w:szCs w:val="16"/>
        </w:rPr>
        <w:t xml:space="preserve"> </w:t>
      </w:r>
      <w:r>
        <w:rPr>
          <w:spacing w:val="-1"/>
          <w:sz w:val="16"/>
          <w:szCs w:val="16"/>
        </w:rPr>
        <w:t>Books</w:t>
      </w:r>
      <w:r>
        <w:rPr>
          <w:spacing w:val="44"/>
          <w:sz w:val="16"/>
          <w:szCs w:val="16"/>
        </w:rPr>
        <w:t xml:space="preserve"> </w:t>
      </w:r>
      <w:r>
        <w:rPr>
          <w:spacing w:val="-1"/>
          <w:sz w:val="16"/>
          <w:szCs w:val="16"/>
        </w:rPr>
        <w:t>May be</w:t>
      </w:r>
      <w:r>
        <w:rPr>
          <w:sz w:val="16"/>
          <w:szCs w:val="16"/>
        </w:rPr>
        <w:t xml:space="preserve"> </w:t>
      </w:r>
      <w:r>
        <w:rPr>
          <w:spacing w:val="-1"/>
          <w:sz w:val="16"/>
          <w:szCs w:val="16"/>
        </w:rPr>
        <w:t>reproduced.</w:t>
      </w:r>
      <w:r w:rsidR="000257F2">
        <w:rPr>
          <w:spacing w:val="-1"/>
          <w:sz w:val="16"/>
          <w:szCs w:val="16"/>
        </w:rPr>
        <w:br/>
      </w:r>
    </w:p>
    <w:p w14:paraId="08D176C1" w14:textId="77777777" w:rsidR="000257F2" w:rsidRDefault="000257F2">
      <w:pPr>
        <w:widowControl/>
        <w:autoSpaceDE/>
        <w:autoSpaceDN/>
        <w:adjustRightInd/>
        <w:rPr>
          <w:rFonts w:ascii="Arial" w:hAnsi="Arial" w:cs="Arial"/>
          <w:spacing w:val="-1"/>
          <w:sz w:val="16"/>
          <w:szCs w:val="16"/>
        </w:rPr>
      </w:pPr>
      <w:r>
        <w:rPr>
          <w:spacing w:val="-1"/>
          <w:sz w:val="16"/>
          <w:szCs w:val="16"/>
        </w:rPr>
        <w:br w:type="page"/>
      </w:r>
    </w:p>
    <w:p w14:paraId="3CC4F99E" w14:textId="77777777" w:rsidR="0057314C" w:rsidRDefault="0057314C">
      <w:pPr>
        <w:pStyle w:val="BodyText"/>
        <w:kinsoku w:val="0"/>
        <w:overflowPunct w:val="0"/>
        <w:spacing w:before="13"/>
        <w:ind w:left="220" w:right="105"/>
        <w:rPr>
          <w:spacing w:val="-1"/>
          <w:sz w:val="16"/>
          <w:szCs w:val="16"/>
        </w:rPr>
        <w:sectPr w:rsidR="0057314C" w:rsidSect="00A9281C">
          <w:type w:val="continuous"/>
          <w:pgSz w:w="12240" w:h="15840" w:code="1"/>
          <w:pgMar w:top="720" w:right="720" w:bottom="720" w:left="720" w:header="0" w:footer="720" w:gutter="0"/>
          <w:cols w:space="720" w:equalWidth="0">
            <w:col w:w="10660"/>
          </w:cols>
          <w:noEndnote/>
        </w:sectPr>
      </w:pPr>
    </w:p>
    <w:p w14:paraId="6BA8EBE7" w14:textId="77777777" w:rsidR="0057314C" w:rsidRDefault="0057314C">
      <w:pPr>
        <w:pStyle w:val="BodyText"/>
        <w:kinsoku w:val="0"/>
        <w:overflowPunct w:val="0"/>
        <w:ind w:left="0"/>
        <w:rPr>
          <w:sz w:val="20"/>
          <w:szCs w:val="20"/>
        </w:rPr>
      </w:pPr>
    </w:p>
    <w:p w14:paraId="1A48759B" w14:textId="77777777" w:rsidR="0057314C" w:rsidRDefault="0057314C" w:rsidP="00E32C4A">
      <w:pPr>
        <w:pStyle w:val="BodyText"/>
        <w:kinsoku w:val="0"/>
        <w:overflowPunct w:val="0"/>
        <w:spacing w:before="72"/>
        <w:ind w:left="0"/>
        <w:jc w:val="center"/>
        <w:rPr>
          <w:sz w:val="22"/>
          <w:szCs w:val="22"/>
        </w:rPr>
      </w:pPr>
      <w:r>
        <w:rPr>
          <w:b/>
          <w:bCs/>
          <w:spacing w:val="-1"/>
          <w:sz w:val="22"/>
          <w:szCs w:val="22"/>
        </w:rPr>
        <w:t>Family</w:t>
      </w:r>
      <w:r>
        <w:rPr>
          <w:b/>
          <w:bCs/>
          <w:spacing w:val="-4"/>
          <w:sz w:val="22"/>
          <w:szCs w:val="22"/>
        </w:rPr>
        <w:t xml:space="preserve"> </w:t>
      </w:r>
      <w:r>
        <w:rPr>
          <w:b/>
          <w:bCs/>
          <w:spacing w:val="-1"/>
          <w:sz w:val="22"/>
          <w:szCs w:val="22"/>
        </w:rPr>
        <w:t>Resource</w:t>
      </w:r>
      <w:r>
        <w:rPr>
          <w:b/>
          <w:bCs/>
          <w:sz w:val="22"/>
          <w:szCs w:val="22"/>
        </w:rPr>
        <w:t xml:space="preserve"> </w:t>
      </w:r>
      <w:r>
        <w:rPr>
          <w:b/>
          <w:bCs/>
          <w:spacing w:val="-1"/>
          <w:sz w:val="22"/>
          <w:szCs w:val="22"/>
        </w:rPr>
        <w:t>Needs</w:t>
      </w:r>
      <w:r>
        <w:rPr>
          <w:b/>
          <w:bCs/>
          <w:spacing w:val="30"/>
          <w:sz w:val="22"/>
          <w:szCs w:val="22"/>
        </w:rPr>
        <w:t xml:space="preserve"> </w:t>
      </w:r>
      <w:proofErr w:type="gramStart"/>
      <w:r>
        <w:rPr>
          <w:b/>
          <w:bCs/>
          <w:sz w:val="22"/>
          <w:szCs w:val="22"/>
        </w:rPr>
        <w:t>A</w:t>
      </w:r>
      <w:proofErr w:type="gramEnd"/>
      <w:r>
        <w:rPr>
          <w:b/>
          <w:bCs/>
          <w:spacing w:val="-3"/>
          <w:sz w:val="22"/>
          <w:szCs w:val="22"/>
        </w:rPr>
        <w:t xml:space="preserve"> </w:t>
      </w:r>
      <w:r>
        <w:rPr>
          <w:b/>
          <w:bCs/>
          <w:spacing w:val="-1"/>
          <w:sz w:val="22"/>
          <w:szCs w:val="22"/>
        </w:rPr>
        <w:t>Screening</w:t>
      </w:r>
      <w:r>
        <w:rPr>
          <w:b/>
          <w:bCs/>
          <w:sz w:val="22"/>
          <w:szCs w:val="22"/>
        </w:rPr>
        <w:t xml:space="preserve"> </w:t>
      </w:r>
      <w:r>
        <w:rPr>
          <w:b/>
          <w:bCs/>
          <w:spacing w:val="-2"/>
          <w:sz w:val="22"/>
          <w:szCs w:val="22"/>
        </w:rPr>
        <w:t>Tool</w:t>
      </w:r>
    </w:p>
    <w:p w14:paraId="68D48496" w14:textId="77777777" w:rsidR="0057314C" w:rsidRDefault="0057314C">
      <w:pPr>
        <w:pStyle w:val="BodyText"/>
        <w:kinsoku w:val="0"/>
        <w:overflowPunct w:val="0"/>
        <w:spacing w:before="3"/>
        <w:ind w:left="0"/>
        <w:rPr>
          <w:b/>
          <w:bCs/>
          <w:sz w:val="22"/>
          <w:szCs w:val="22"/>
        </w:rPr>
      </w:pPr>
    </w:p>
    <w:p w14:paraId="3BEF610F" w14:textId="77777777" w:rsidR="0057314C" w:rsidRDefault="0057314C">
      <w:pPr>
        <w:pStyle w:val="BodyText"/>
        <w:numPr>
          <w:ilvl w:val="2"/>
          <w:numId w:val="1"/>
        </w:numPr>
        <w:tabs>
          <w:tab w:val="left" w:pos="821"/>
        </w:tabs>
        <w:kinsoku w:val="0"/>
        <w:overflowPunct w:val="0"/>
        <w:rPr>
          <w:spacing w:val="-1"/>
          <w:sz w:val="22"/>
          <w:szCs w:val="22"/>
        </w:rPr>
      </w:pPr>
      <w:r>
        <w:rPr>
          <w:spacing w:val="-1"/>
          <w:sz w:val="22"/>
          <w:szCs w:val="22"/>
        </w:rPr>
        <w:t>What concerns</w:t>
      </w:r>
      <w:r>
        <w:rPr>
          <w:spacing w:val="1"/>
          <w:sz w:val="22"/>
          <w:szCs w:val="22"/>
        </w:rPr>
        <w:t xml:space="preserve"> </w:t>
      </w:r>
      <w:r>
        <w:rPr>
          <w:spacing w:val="-1"/>
          <w:sz w:val="22"/>
          <w:szCs w:val="22"/>
        </w:rPr>
        <w:t>you</w:t>
      </w:r>
      <w:r>
        <w:rPr>
          <w:sz w:val="22"/>
          <w:szCs w:val="22"/>
        </w:rPr>
        <w:t xml:space="preserve"> </w:t>
      </w:r>
      <w:r>
        <w:rPr>
          <w:spacing w:val="-1"/>
          <w:sz w:val="22"/>
          <w:szCs w:val="22"/>
        </w:rPr>
        <w:t>most about your</w:t>
      </w:r>
      <w:r>
        <w:rPr>
          <w:spacing w:val="1"/>
          <w:sz w:val="22"/>
          <w:szCs w:val="22"/>
        </w:rPr>
        <w:t xml:space="preserve"> </w:t>
      </w:r>
      <w:r>
        <w:rPr>
          <w:spacing w:val="-1"/>
          <w:sz w:val="22"/>
          <w:szCs w:val="22"/>
        </w:rPr>
        <w:t>child</w:t>
      </w:r>
      <w:r>
        <w:rPr>
          <w:sz w:val="22"/>
          <w:szCs w:val="22"/>
        </w:rPr>
        <w:t xml:space="preserve"> or</w:t>
      </w:r>
      <w:r>
        <w:rPr>
          <w:spacing w:val="-1"/>
          <w:sz w:val="22"/>
          <w:szCs w:val="22"/>
        </w:rPr>
        <w:t xml:space="preserve"> caring</w:t>
      </w:r>
      <w:r>
        <w:rPr>
          <w:spacing w:val="-2"/>
          <w:sz w:val="22"/>
          <w:szCs w:val="22"/>
        </w:rPr>
        <w:t xml:space="preserve"> </w:t>
      </w:r>
      <w:r>
        <w:rPr>
          <w:sz w:val="22"/>
          <w:szCs w:val="22"/>
        </w:rPr>
        <w:t>for</w:t>
      </w:r>
      <w:r>
        <w:rPr>
          <w:spacing w:val="1"/>
          <w:sz w:val="22"/>
          <w:szCs w:val="22"/>
        </w:rPr>
        <w:t xml:space="preserve"> </w:t>
      </w:r>
      <w:r>
        <w:rPr>
          <w:spacing w:val="-1"/>
          <w:sz w:val="22"/>
          <w:szCs w:val="22"/>
        </w:rPr>
        <w:t>your</w:t>
      </w:r>
      <w:r>
        <w:rPr>
          <w:spacing w:val="1"/>
          <w:sz w:val="22"/>
          <w:szCs w:val="22"/>
        </w:rPr>
        <w:t xml:space="preserve"> </w:t>
      </w:r>
      <w:r>
        <w:rPr>
          <w:spacing w:val="-1"/>
          <w:sz w:val="22"/>
          <w:szCs w:val="22"/>
        </w:rPr>
        <w:t>child?</w:t>
      </w:r>
    </w:p>
    <w:p w14:paraId="696B4BDF" w14:textId="77777777" w:rsidR="0057314C" w:rsidRDefault="0057314C">
      <w:pPr>
        <w:pStyle w:val="BodyText"/>
        <w:kinsoku w:val="0"/>
        <w:overflowPunct w:val="0"/>
        <w:ind w:left="0"/>
        <w:rPr>
          <w:sz w:val="22"/>
          <w:szCs w:val="22"/>
        </w:rPr>
      </w:pPr>
    </w:p>
    <w:p w14:paraId="544A9888" w14:textId="77777777" w:rsidR="0057314C" w:rsidRDefault="0057314C">
      <w:pPr>
        <w:pStyle w:val="BodyText"/>
        <w:kinsoku w:val="0"/>
        <w:overflowPunct w:val="0"/>
        <w:ind w:left="0"/>
        <w:rPr>
          <w:sz w:val="22"/>
          <w:szCs w:val="22"/>
        </w:rPr>
      </w:pPr>
    </w:p>
    <w:p w14:paraId="4CCA702C" w14:textId="77777777" w:rsidR="0057314C" w:rsidRDefault="0057314C">
      <w:pPr>
        <w:pStyle w:val="BodyText"/>
        <w:kinsoku w:val="0"/>
        <w:overflowPunct w:val="0"/>
        <w:ind w:left="0"/>
        <w:rPr>
          <w:sz w:val="22"/>
          <w:szCs w:val="22"/>
        </w:rPr>
      </w:pPr>
    </w:p>
    <w:p w14:paraId="0D3E2EDD" w14:textId="77777777" w:rsidR="0057314C" w:rsidRDefault="0057314C">
      <w:pPr>
        <w:pStyle w:val="BodyText"/>
        <w:kinsoku w:val="0"/>
        <w:overflowPunct w:val="0"/>
        <w:ind w:left="0"/>
        <w:rPr>
          <w:sz w:val="22"/>
          <w:szCs w:val="22"/>
        </w:rPr>
      </w:pPr>
    </w:p>
    <w:p w14:paraId="259896D3" w14:textId="77777777" w:rsidR="0057314C" w:rsidRDefault="0057314C">
      <w:pPr>
        <w:pStyle w:val="BodyText"/>
        <w:kinsoku w:val="0"/>
        <w:overflowPunct w:val="0"/>
        <w:spacing w:before="1"/>
        <w:ind w:left="0"/>
        <w:rPr>
          <w:sz w:val="22"/>
          <w:szCs w:val="22"/>
        </w:rPr>
      </w:pPr>
    </w:p>
    <w:p w14:paraId="69DEDB84" w14:textId="77777777" w:rsidR="0057314C" w:rsidRDefault="0057314C">
      <w:pPr>
        <w:pStyle w:val="BodyText"/>
        <w:numPr>
          <w:ilvl w:val="2"/>
          <w:numId w:val="1"/>
        </w:numPr>
        <w:tabs>
          <w:tab w:val="left" w:pos="821"/>
        </w:tabs>
        <w:kinsoku w:val="0"/>
        <w:overflowPunct w:val="0"/>
        <w:rPr>
          <w:spacing w:val="-1"/>
          <w:sz w:val="22"/>
          <w:szCs w:val="22"/>
        </w:rPr>
      </w:pPr>
      <w:r>
        <w:rPr>
          <w:spacing w:val="-1"/>
          <w:sz w:val="22"/>
          <w:szCs w:val="22"/>
        </w:rPr>
        <w:t>Do</w:t>
      </w:r>
      <w:r>
        <w:rPr>
          <w:sz w:val="22"/>
          <w:szCs w:val="22"/>
        </w:rPr>
        <w:t xml:space="preserve"> </w:t>
      </w:r>
      <w:r>
        <w:rPr>
          <w:spacing w:val="-1"/>
          <w:sz w:val="22"/>
          <w:szCs w:val="22"/>
        </w:rPr>
        <w:t>you</w:t>
      </w:r>
      <w:r>
        <w:rPr>
          <w:sz w:val="22"/>
          <w:szCs w:val="22"/>
        </w:rPr>
        <w:t xml:space="preserve"> </w:t>
      </w:r>
      <w:r>
        <w:rPr>
          <w:spacing w:val="-1"/>
          <w:sz w:val="22"/>
          <w:szCs w:val="22"/>
        </w:rPr>
        <w:t>need</w:t>
      </w:r>
      <w:r>
        <w:rPr>
          <w:sz w:val="22"/>
          <w:szCs w:val="22"/>
        </w:rPr>
        <w:t xml:space="preserve"> </w:t>
      </w:r>
      <w:r>
        <w:rPr>
          <w:spacing w:val="-1"/>
          <w:sz w:val="22"/>
          <w:szCs w:val="22"/>
        </w:rPr>
        <w:t>information</w:t>
      </w:r>
      <w:r>
        <w:rPr>
          <w:sz w:val="22"/>
          <w:szCs w:val="22"/>
        </w:rPr>
        <w:t xml:space="preserve"> or</w:t>
      </w:r>
      <w:r>
        <w:rPr>
          <w:spacing w:val="-1"/>
          <w:sz w:val="22"/>
          <w:szCs w:val="22"/>
        </w:rPr>
        <w:t xml:space="preserve"> assistance</w:t>
      </w:r>
      <w:r>
        <w:rPr>
          <w:spacing w:val="-4"/>
          <w:sz w:val="22"/>
          <w:szCs w:val="22"/>
        </w:rPr>
        <w:t xml:space="preserve"> </w:t>
      </w:r>
      <w:r>
        <w:rPr>
          <w:sz w:val="22"/>
          <w:szCs w:val="22"/>
        </w:rPr>
        <w:t>for</w:t>
      </w:r>
      <w:r>
        <w:rPr>
          <w:spacing w:val="-1"/>
          <w:sz w:val="22"/>
          <w:szCs w:val="22"/>
        </w:rPr>
        <w:t xml:space="preserve"> </w:t>
      </w:r>
      <w:r>
        <w:rPr>
          <w:spacing w:val="-2"/>
          <w:sz w:val="22"/>
          <w:szCs w:val="22"/>
        </w:rPr>
        <w:t>weekday,</w:t>
      </w:r>
      <w:r>
        <w:rPr>
          <w:spacing w:val="2"/>
          <w:sz w:val="22"/>
          <w:szCs w:val="22"/>
        </w:rPr>
        <w:t xml:space="preserve"> </w:t>
      </w:r>
      <w:r>
        <w:rPr>
          <w:spacing w:val="-1"/>
          <w:sz w:val="22"/>
          <w:szCs w:val="22"/>
        </w:rPr>
        <w:t>weekend,</w:t>
      </w:r>
      <w:r>
        <w:rPr>
          <w:spacing w:val="5"/>
          <w:sz w:val="22"/>
          <w:szCs w:val="22"/>
        </w:rPr>
        <w:t xml:space="preserve"> </w:t>
      </w:r>
      <w:r>
        <w:rPr>
          <w:spacing w:val="-1"/>
          <w:sz w:val="22"/>
          <w:szCs w:val="22"/>
        </w:rPr>
        <w:t>and</w:t>
      </w:r>
      <w:r>
        <w:rPr>
          <w:spacing w:val="-2"/>
          <w:sz w:val="22"/>
          <w:szCs w:val="22"/>
        </w:rPr>
        <w:t xml:space="preserve"> </w:t>
      </w:r>
      <w:r>
        <w:rPr>
          <w:spacing w:val="-1"/>
          <w:sz w:val="22"/>
          <w:szCs w:val="22"/>
        </w:rPr>
        <w:t>overnight</w:t>
      </w:r>
      <w:r>
        <w:rPr>
          <w:spacing w:val="2"/>
          <w:sz w:val="22"/>
          <w:szCs w:val="22"/>
        </w:rPr>
        <w:t xml:space="preserve"> </w:t>
      </w:r>
      <w:r>
        <w:rPr>
          <w:spacing w:val="-1"/>
          <w:sz w:val="22"/>
          <w:szCs w:val="22"/>
        </w:rPr>
        <w:t>childcare</w:t>
      </w:r>
      <w:r>
        <w:rPr>
          <w:spacing w:val="-2"/>
          <w:sz w:val="22"/>
          <w:szCs w:val="22"/>
        </w:rPr>
        <w:t xml:space="preserve"> </w:t>
      </w:r>
      <w:r>
        <w:rPr>
          <w:sz w:val="22"/>
          <w:szCs w:val="22"/>
        </w:rPr>
        <w:t>or</w:t>
      </w:r>
      <w:r>
        <w:rPr>
          <w:spacing w:val="-1"/>
          <w:sz w:val="22"/>
          <w:szCs w:val="22"/>
        </w:rPr>
        <w:t xml:space="preserve"> respite?</w:t>
      </w:r>
    </w:p>
    <w:p w14:paraId="25984001" w14:textId="77777777" w:rsidR="0057314C" w:rsidRDefault="0057314C">
      <w:pPr>
        <w:pStyle w:val="BodyText"/>
        <w:kinsoku w:val="0"/>
        <w:overflowPunct w:val="0"/>
        <w:ind w:left="0"/>
        <w:rPr>
          <w:sz w:val="22"/>
          <w:szCs w:val="22"/>
        </w:rPr>
      </w:pPr>
    </w:p>
    <w:p w14:paraId="5CDC332A" w14:textId="77777777" w:rsidR="0057314C" w:rsidRDefault="0057314C">
      <w:pPr>
        <w:pStyle w:val="BodyText"/>
        <w:kinsoku w:val="0"/>
        <w:overflowPunct w:val="0"/>
        <w:ind w:left="0"/>
        <w:rPr>
          <w:sz w:val="22"/>
          <w:szCs w:val="22"/>
        </w:rPr>
      </w:pPr>
    </w:p>
    <w:p w14:paraId="06A3B312" w14:textId="77777777" w:rsidR="0057314C" w:rsidRDefault="0057314C">
      <w:pPr>
        <w:pStyle w:val="BodyText"/>
        <w:kinsoku w:val="0"/>
        <w:overflowPunct w:val="0"/>
        <w:ind w:left="0"/>
        <w:rPr>
          <w:sz w:val="22"/>
          <w:szCs w:val="22"/>
        </w:rPr>
      </w:pPr>
    </w:p>
    <w:p w14:paraId="511960BA" w14:textId="77777777" w:rsidR="0057314C" w:rsidRDefault="0057314C">
      <w:pPr>
        <w:pStyle w:val="BodyText"/>
        <w:kinsoku w:val="0"/>
        <w:overflowPunct w:val="0"/>
        <w:ind w:left="0"/>
        <w:rPr>
          <w:sz w:val="22"/>
          <w:szCs w:val="22"/>
        </w:rPr>
      </w:pPr>
    </w:p>
    <w:p w14:paraId="55A09955" w14:textId="77777777" w:rsidR="0057314C" w:rsidRDefault="0057314C">
      <w:pPr>
        <w:pStyle w:val="BodyText"/>
        <w:kinsoku w:val="0"/>
        <w:overflowPunct w:val="0"/>
        <w:spacing w:before="11"/>
        <w:ind w:left="0"/>
        <w:rPr>
          <w:sz w:val="21"/>
          <w:szCs w:val="21"/>
        </w:rPr>
      </w:pPr>
    </w:p>
    <w:p w14:paraId="0D2742F3" w14:textId="77777777" w:rsidR="0057314C" w:rsidRDefault="0057314C">
      <w:pPr>
        <w:pStyle w:val="BodyText"/>
        <w:numPr>
          <w:ilvl w:val="2"/>
          <w:numId w:val="1"/>
        </w:numPr>
        <w:tabs>
          <w:tab w:val="left" w:pos="821"/>
        </w:tabs>
        <w:kinsoku w:val="0"/>
        <w:overflowPunct w:val="0"/>
        <w:ind w:right="234"/>
        <w:rPr>
          <w:spacing w:val="-1"/>
          <w:sz w:val="22"/>
          <w:szCs w:val="22"/>
        </w:rPr>
      </w:pPr>
      <w:r>
        <w:rPr>
          <w:spacing w:val="2"/>
          <w:sz w:val="22"/>
          <w:szCs w:val="22"/>
        </w:rPr>
        <w:t>We</w:t>
      </w:r>
      <w:r>
        <w:rPr>
          <w:spacing w:val="-4"/>
          <w:sz w:val="22"/>
          <w:szCs w:val="22"/>
        </w:rPr>
        <w:t xml:space="preserve"> </w:t>
      </w:r>
      <w:r>
        <w:rPr>
          <w:spacing w:val="-1"/>
          <w:sz w:val="22"/>
          <w:szCs w:val="22"/>
        </w:rPr>
        <w:t>know</w:t>
      </w:r>
      <w:r>
        <w:rPr>
          <w:spacing w:val="-3"/>
          <w:sz w:val="22"/>
          <w:szCs w:val="22"/>
        </w:rPr>
        <w:t xml:space="preserve"> </w:t>
      </w:r>
      <w:r>
        <w:rPr>
          <w:spacing w:val="-2"/>
          <w:sz w:val="22"/>
          <w:szCs w:val="22"/>
        </w:rPr>
        <w:t>of</w:t>
      </w:r>
      <w:r>
        <w:rPr>
          <w:spacing w:val="2"/>
          <w:sz w:val="22"/>
          <w:szCs w:val="22"/>
        </w:rPr>
        <w:t xml:space="preserve"> </w:t>
      </w:r>
      <w:r>
        <w:rPr>
          <w:spacing w:val="-1"/>
          <w:sz w:val="22"/>
          <w:szCs w:val="22"/>
        </w:rPr>
        <w:t>parents</w:t>
      </w:r>
      <w:r>
        <w:rPr>
          <w:spacing w:val="1"/>
          <w:sz w:val="22"/>
          <w:szCs w:val="22"/>
        </w:rPr>
        <w:t xml:space="preserve"> </w:t>
      </w:r>
      <w:r>
        <w:rPr>
          <w:spacing w:val="-2"/>
          <w:sz w:val="22"/>
          <w:szCs w:val="22"/>
        </w:rPr>
        <w:t>who</w:t>
      </w:r>
      <w:r>
        <w:rPr>
          <w:sz w:val="22"/>
          <w:szCs w:val="22"/>
        </w:rPr>
        <w:t xml:space="preserve"> </w:t>
      </w:r>
      <w:r>
        <w:rPr>
          <w:spacing w:val="-2"/>
          <w:sz w:val="22"/>
          <w:szCs w:val="22"/>
        </w:rPr>
        <w:t>would</w:t>
      </w:r>
      <w:r>
        <w:rPr>
          <w:sz w:val="22"/>
          <w:szCs w:val="22"/>
        </w:rPr>
        <w:t xml:space="preserve"> be </w:t>
      </w:r>
      <w:r>
        <w:rPr>
          <w:spacing w:val="-1"/>
          <w:sz w:val="22"/>
          <w:szCs w:val="22"/>
        </w:rPr>
        <w:t>willing</w:t>
      </w:r>
      <w:r>
        <w:rPr>
          <w:sz w:val="22"/>
          <w:szCs w:val="22"/>
        </w:rPr>
        <w:t xml:space="preserve"> to </w:t>
      </w:r>
      <w:r>
        <w:rPr>
          <w:spacing w:val="-2"/>
          <w:sz w:val="22"/>
          <w:szCs w:val="22"/>
        </w:rPr>
        <w:t>visit</w:t>
      </w:r>
      <w:r>
        <w:rPr>
          <w:spacing w:val="-1"/>
          <w:sz w:val="22"/>
          <w:szCs w:val="22"/>
        </w:rPr>
        <w:t xml:space="preserve"> with</w:t>
      </w:r>
      <w:r>
        <w:rPr>
          <w:sz w:val="22"/>
          <w:szCs w:val="22"/>
        </w:rPr>
        <w:t xml:space="preserve"> </w:t>
      </w:r>
      <w:r>
        <w:rPr>
          <w:spacing w:val="-1"/>
          <w:sz w:val="22"/>
          <w:szCs w:val="22"/>
        </w:rPr>
        <w:t>you</w:t>
      </w:r>
      <w:r>
        <w:rPr>
          <w:sz w:val="22"/>
          <w:szCs w:val="22"/>
        </w:rPr>
        <w:t xml:space="preserve"> by</w:t>
      </w:r>
      <w:r>
        <w:rPr>
          <w:spacing w:val="-2"/>
          <w:sz w:val="22"/>
          <w:szCs w:val="22"/>
        </w:rPr>
        <w:t xml:space="preserve"> </w:t>
      </w:r>
      <w:r>
        <w:rPr>
          <w:spacing w:val="-1"/>
          <w:sz w:val="22"/>
          <w:szCs w:val="22"/>
        </w:rPr>
        <w:t>phone</w:t>
      </w:r>
      <w:r>
        <w:rPr>
          <w:sz w:val="22"/>
          <w:szCs w:val="22"/>
        </w:rPr>
        <w:t xml:space="preserve"> or</w:t>
      </w:r>
      <w:r>
        <w:rPr>
          <w:spacing w:val="-1"/>
          <w:sz w:val="22"/>
          <w:szCs w:val="22"/>
        </w:rPr>
        <w:t xml:space="preserve"> in</w:t>
      </w:r>
      <w:r>
        <w:rPr>
          <w:sz w:val="22"/>
          <w:szCs w:val="22"/>
        </w:rPr>
        <w:t xml:space="preserve"> </w:t>
      </w:r>
      <w:r>
        <w:rPr>
          <w:spacing w:val="-1"/>
          <w:sz w:val="22"/>
          <w:szCs w:val="22"/>
        </w:rPr>
        <w:t>person</w:t>
      </w:r>
      <w:r>
        <w:rPr>
          <w:spacing w:val="-2"/>
          <w:sz w:val="22"/>
          <w:szCs w:val="22"/>
        </w:rPr>
        <w:t xml:space="preserve"> </w:t>
      </w:r>
      <w:r>
        <w:rPr>
          <w:sz w:val="22"/>
          <w:szCs w:val="22"/>
        </w:rPr>
        <w:t xml:space="preserve">to </w:t>
      </w:r>
      <w:r>
        <w:rPr>
          <w:spacing w:val="-2"/>
          <w:sz w:val="22"/>
          <w:szCs w:val="22"/>
        </w:rPr>
        <w:t>offer</w:t>
      </w:r>
      <w:r>
        <w:rPr>
          <w:spacing w:val="-1"/>
          <w:sz w:val="22"/>
          <w:szCs w:val="22"/>
        </w:rPr>
        <w:t xml:space="preserve"> support</w:t>
      </w:r>
      <w:r>
        <w:rPr>
          <w:spacing w:val="2"/>
          <w:sz w:val="22"/>
          <w:szCs w:val="22"/>
        </w:rPr>
        <w:t xml:space="preserve"> </w:t>
      </w:r>
      <w:r>
        <w:rPr>
          <w:spacing w:val="-2"/>
          <w:sz w:val="22"/>
          <w:szCs w:val="22"/>
        </w:rPr>
        <w:t>and</w:t>
      </w:r>
      <w:r>
        <w:rPr>
          <w:sz w:val="22"/>
          <w:szCs w:val="22"/>
        </w:rPr>
        <w:t xml:space="preserve"> a</w:t>
      </w:r>
      <w:r>
        <w:rPr>
          <w:spacing w:val="65"/>
          <w:sz w:val="22"/>
          <w:szCs w:val="22"/>
        </w:rPr>
        <w:t xml:space="preserve"> </w:t>
      </w:r>
      <w:r>
        <w:rPr>
          <w:spacing w:val="-1"/>
          <w:sz w:val="22"/>
          <w:szCs w:val="22"/>
        </w:rPr>
        <w:t>listening</w:t>
      </w:r>
      <w:r>
        <w:rPr>
          <w:spacing w:val="2"/>
          <w:sz w:val="22"/>
          <w:szCs w:val="22"/>
        </w:rPr>
        <w:t xml:space="preserve"> </w:t>
      </w:r>
      <w:r>
        <w:rPr>
          <w:spacing w:val="-1"/>
          <w:sz w:val="22"/>
          <w:szCs w:val="22"/>
        </w:rPr>
        <w:t>ear.</w:t>
      </w:r>
      <w:r>
        <w:rPr>
          <w:sz w:val="22"/>
          <w:szCs w:val="22"/>
        </w:rPr>
        <w:t xml:space="preserve">  </w:t>
      </w:r>
      <w:r>
        <w:rPr>
          <w:spacing w:val="-1"/>
          <w:sz w:val="22"/>
          <w:szCs w:val="22"/>
        </w:rPr>
        <w:t>Does</w:t>
      </w:r>
      <w:r>
        <w:rPr>
          <w:spacing w:val="-2"/>
          <w:sz w:val="22"/>
          <w:szCs w:val="22"/>
        </w:rPr>
        <w:t xml:space="preserve"> </w:t>
      </w:r>
      <w:r>
        <w:rPr>
          <w:spacing w:val="-1"/>
          <w:sz w:val="22"/>
          <w:szCs w:val="22"/>
        </w:rPr>
        <w:t>this</w:t>
      </w:r>
      <w:r>
        <w:rPr>
          <w:spacing w:val="-2"/>
          <w:sz w:val="22"/>
          <w:szCs w:val="22"/>
        </w:rPr>
        <w:t xml:space="preserve"> </w:t>
      </w:r>
      <w:r>
        <w:rPr>
          <w:spacing w:val="-1"/>
          <w:sz w:val="22"/>
          <w:szCs w:val="22"/>
        </w:rPr>
        <w:t>interest</w:t>
      </w:r>
      <w:r>
        <w:rPr>
          <w:spacing w:val="2"/>
          <w:sz w:val="22"/>
          <w:szCs w:val="22"/>
        </w:rPr>
        <w:t xml:space="preserve"> </w:t>
      </w:r>
      <w:r>
        <w:rPr>
          <w:spacing w:val="-1"/>
          <w:sz w:val="22"/>
          <w:szCs w:val="22"/>
        </w:rPr>
        <w:t>you?</w:t>
      </w:r>
    </w:p>
    <w:p w14:paraId="36401B6D" w14:textId="77777777" w:rsidR="0057314C" w:rsidRDefault="0057314C">
      <w:pPr>
        <w:pStyle w:val="BodyText"/>
        <w:kinsoku w:val="0"/>
        <w:overflowPunct w:val="0"/>
        <w:ind w:left="0"/>
        <w:rPr>
          <w:sz w:val="22"/>
          <w:szCs w:val="22"/>
        </w:rPr>
      </w:pPr>
    </w:p>
    <w:p w14:paraId="5468F272" w14:textId="77777777" w:rsidR="0057314C" w:rsidRDefault="0057314C">
      <w:pPr>
        <w:pStyle w:val="BodyText"/>
        <w:kinsoku w:val="0"/>
        <w:overflowPunct w:val="0"/>
        <w:ind w:left="0"/>
        <w:rPr>
          <w:sz w:val="22"/>
          <w:szCs w:val="22"/>
        </w:rPr>
      </w:pPr>
    </w:p>
    <w:p w14:paraId="5929F50D" w14:textId="77777777" w:rsidR="0057314C" w:rsidRDefault="0057314C">
      <w:pPr>
        <w:pStyle w:val="BodyText"/>
        <w:kinsoku w:val="0"/>
        <w:overflowPunct w:val="0"/>
        <w:ind w:left="0"/>
        <w:rPr>
          <w:sz w:val="22"/>
          <w:szCs w:val="22"/>
        </w:rPr>
      </w:pPr>
    </w:p>
    <w:p w14:paraId="39AAD44E" w14:textId="77777777" w:rsidR="0057314C" w:rsidRDefault="0057314C">
      <w:pPr>
        <w:pStyle w:val="BodyText"/>
        <w:kinsoku w:val="0"/>
        <w:overflowPunct w:val="0"/>
        <w:ind w:left="0"/>
        <w:rPr>
          <w:sz w:val="22"/>
          <w:szCs w:val="22"/>
        </w:rPr>
      </w:pPr>
    </w:p>
    <w:p w14:paraId="699F9358" w14:textId="77777777" w:rsidR="0057314C" w:rsidRDefault="0057314C">
      <w:pPr>
        <w:pStyle w:val="BodyText"/>
        <w:kinsoku w:val="0"/>
        <w:overflowPunct w:val="0"/>
        <w:ind w:left="0"/>
        <w:rPr>
          <w:sz w:val="22"/>
          <w:szCs w:val="22"/>
        </w:rPr>
      </w:pPr>
    </w:p>
    <w:p w14:paraId="29E47D19" w14:textId="77777777" w:rsidR="0057314C" w:rsidRDefault="0057314C">
      <w:pPr>
        <w:pStyle w:val="BodyText"/>
        <w:kinsoku w:val="0"/>
        <w:overflowPunct w:val="0"/>
        <w:ind w:left="0"/>
        <w:rPr>
          <w:sz w:val="22"/>
          <w:szCs w:val="22"/>
        </w:rPr>
      </w:pPr>
    </w:p>
    <w:p w14:paraId="3D9FF1A9" w14:textId="77777777" w:rsidR="0057314C" w:rsidRDefault="0057314C">
      <w:pPr>
        <w:pStyle w:val="BodyText"/>
        <w:numPr>
          <w:ilvl w:val="2"/>
          <w:numId w:val="1"/>
        </w:numPr>
        <w:tabs>
          <w:tab w:val="left" w:pos="821"/>
        </w:tabs>
        <w:kinsoku w:val="0"/>
        <w:overflowPunct w:val="0"/>
        <w:rPr>
          <w:spacing w:val="-1"/>
          <w:sz w:val="22"/>
          <w:szCs w:val="22"/>
        </w:rPr>
      </w:pPr>
      <w:r>
        <w:rPr>
          <w:spacing w:val="-1"/>
          <w:sz w:val="22"/>
          <w:szCs w:val="22"/>
        </w:rPr>
        <w:t>Would</w:t>
      </w:r>
      <w:r>
        <w:rPr>
          <w:spacing w:val="-2"/>
          <w:sz w:val="22"/>
          <w:szCs w:val="22"/>
        </w:rPr>
        <w:t xml:space="preserve"> </w:t>
      </w:r>
      <w:r>
        <w:rPr>
          <w:spacing w:val="-1"/>
          <w:sz w:val="22"/>
          <w:szCs w:val="22"/>
        </w:rPr>
        <w:t>you</w:t>
      </w:r>
      <w:r>
        <w:rPr>
          <w:sz w:val="22"/>
          <w:szCs w:val="22"/>
        </w:rPr>
        <w:t xml:space="preserve"> </w:t>
      </w:r>
      <w:r>
        <w:rPr>
          <w:spacing w:val="-1"/>
          <w:sz w:val="22"/>
          <w:szCs w:val="22"/>
        </w:rPr>
        <w:t>like</w:t>
      </w:r>
      <w:r>
        <w:rPr>
          <w:spacing w:val="-2"/>
          <w:sz w:val="22"/>
          <w:szCs w:val="22"/>
        </w:rPr>
        <w:t xml:space="preserve"> </w:t>
      </w:r>
      <w:r>
        <w:rPr>
          <w:spacing w:val="-1"/>
          <w:sz w:val="22"/>
          <w:szCs w:val="22"/>
        </w:rPr>
        <w:t>more</w:t>
      </w:r>
      <w:r>
        <w:rPr>
          <w:sz w:val="22"/>
          <w:szCs w:val="22"/>
        </w:rPr>
        <w:t xml:space="preserve"> </w:t>
      </w:r>
      <w:r>
        <w:rPr>
          <w:spacing w:val="-1"/>
          <w:sz w:val="22"/>
          <w:szCs w:val="22"/>
        </w:rPr>
        <w:t>information</w:t>
      </w:r>
      <w:r>
        <w:rPr>
          <w:sz w:val="22"/>
          <w:szCs w:val="22"/>
        </w:rPr>
        <w:t xml:space="preserve"> or</w:t>
      </w:r>
      <w:r>
        <w:rPr>
          <w:spacing w:val="-1"/>
          <w:sz w:val="22"/>
          <w:szCs w:val="22"/>
        </w:rPr>
        <w:t xml:space="preserve"> assistance</w:t>
      </w:r>
      <w:r>
        <w:rPr>
          <w:spacing w:val="-2"/>
          <w:sz w:val="22"/>
          <w:szCs w:val="22"/>
        </w:rPr>
        <w:t xml:space="preserve"> </w:t>
      </w:r>
      <w:r>
        <w:rPr>
          <w:spacing w:val="-1"/>
          <w:sz w:val="22"/>
          <w:szCs w:val="22"/>
        </w:rPr>
        <w:t>regarding</w:t>
      </w:r>
      <w:r>
        <w:rPr>
          <w:sz w:val="22"/>
          <w:szCs w:val="22"/>
        </w:rPr>
        <w:t xml:space="preserve"> </w:t>
      </w:r>
      <w:r>
        <w:rPr>
          <w:spacing w:val="-1"/>
          <w:sz w:val="22"/>
          <w:szCs w:val="22"/>
        </w:rPr>
        <w:t>medical/health</w:t>
      </w:r>
      <w:r>
        <w:rPr>
          <w:sz w:val="22"/>
          <w:szCs w:val="22"/>
        </w:rPr>
        <w:t xml:space="preserve"> </w:t>
      </w:r>
      <w:r>
        <w:rPr>
          <w:spacing w:val="-1"/>
          <w:sz w:val="22"/>
          <w:szCs w:val="22"/>
        </w:rPr>
        <w:t>services?</w:t>
      </w:r>
    </w:p>
    <w:p w14:paraId="3C06C878" w14:textId="77777777" w:rsidR="0057314C" w:rsidRDefault="0057314C">
      <w:pPr>
        <w:pStyle w:val="BodyText"/>
        <w:kinsoku w:val="0"/>
        <w:overflowPunct w:val="0"/>
        <w:ind w:left="0"/>
        <w:rPr>
          <w:sz w:val="22"/>
          <w:szCs w:val="22"/>
        </w:rPr>
      </w:pPr>
    </w:p>
    <w:p w14:paraId="6B4588E5" w14:textId="77777777" w:rsidR="0057314C" w:rsidRDefault="0057314C">
      <w:pPr>
        <w:pStyle w:val="BodyText"/>
        <w:kinsoku w:val="0"/>
        <w:overflowPunct w:val="0"/>
        <w:ind w:left="0"/>
        <w:rPr>
          <w:sz w:val="22"/>
          <w:szCs w:val="22"/>
        </w:rPr>
      </w:pPr>
    </w:p>
    <w:p w14:paraId="65A1A935" w14:textId="77777777" w:rsidR="0057314C" w:rsidRDefault="0057314C">
      <w:pPr>
        <w:pStyle w:val="BodyText"/>
        <w:kinsoku w:val="0"/>
        <w:overflowPunct w:val="0"/>
        <w:ind w:left="0"/>
        <w:rPr>
          <w:sz w:val="22"/>
          <w:szCs w:val="22"/>
        </w:rPr>
      </w:pPr>
    </w:p>
    <w:p w14:paraId="05E54560" w14:textId="77777777" w:rsidR="0057314C" w:rsidRDefault="0057314C">
      <w:pPr>
        <w:pStyle w:val="BodyText"/>
        <w:kinsoku w:val="0"/>
        <w:overflowPunct w:val="0"/>
        <w:ind w:left="0"/>
        <w:rPr>
          <w:sz w:val="22"/>
          <w:szCs w:val="22"/>
        </w:rPr>
      </w:pPr>
    </w:p>
    <w:p w14:paraId="47A335A9" w14:textId="77777777" w:rsidR="0057314C" w:rsidRDefault="0057314C">
      <w:pPr>
        <w:pStyle w:val="BodyText"/>
        <w:kinsoku w:val="0"/>
        <w:overflowPunct w:val="0"/>
        <w:spacing w:before="2"/>
        <w:ind w:left="0"/>
        <w:rPr>
          <w:sz w:val="22"/>
          <w:szCs w:val="22"/>
        </w:rPr>
      </w:pPr>
    </w:p>
    <w:p w14:paraId="5B4E80AA" w14:textId="77777777" w:rsidR="0057314C" w:rsidRDefault="0057314C">
      <w:pPr>
        <w:pStyle w:val="BodyText"/>
        <w:numPr>
          <w:ilvl w:val="2"/>
          <w:numId w:val="1"/>
        </w:numPr>
        <w:tabs>
          <w:tab w:val="left" w:pos="821"/>
        </w:tabs>
        <w:kinsoku w:val="0"/>
        <w:overflowPunct w:val="0"/>
        <w:rPr>
          <w:spacing w:val="-1"/>
          <w:sz w:val="22"/>
          <w:szCs w:val="22"/>
        </w:rPr>
      </w:pPr>
      <w:r>
        <w:rPr>
          <w:spacing w:val="-1"/>
          <w:sz w:val="22"/>
          <w:szCs w:val="22"/>
        </w:rPr>
        <w:t>Do</w:t>
      </w:r>
      <w:r>
        <w:rPr>
          <w:sz w:val="22"/>
          <w:szCs w:val="22"/>
        </w:rPr>
        <w:t xml:space="preserve"> </w:t>
      </w:r>
      <w:r>
        <w:rPr>
          <w:spacing w:val="-1"/>
          <w:sz w:val="22"/>
          <w:szCs w:val="22"/>
        </w:rPr>
        <w:t>you</w:t>
      </w:r>
      <w:r>
        <w:rPr>
          <w:sz w:val="22"/>
          <w:szCs w:val="22"/>
        </w:rPr>
        <w:t xml:space="preserve"> </w:t>
      </w:r>
      <w:r>
        <w:rPr>
          <w:spacing w:val="-2"/>
          <w:sz w:val="22"/>
          <w:szCs w:val="22"/>
        </w:rPr>
        <w:t>want</w:t>
      </w:r>
      <w:r>
        <w:rPr>
          <w:spacing w:val="2"/>
          <w:sz w:val="22"/>
          <w:szCs w:val="22"/>
        </w:rPr>
        <w:t xml:space="preserve"> </w:t>
      </w:r>
      <w:r>
        <w:rPr>
          <w:sz w:val="22"/>
          <w:szCs w:val="22"/>
        </w:rPr>
        <w:t>more</w:t>
      </w:r>
      <w:r>
        <w:rPr>
          <w:spacing w:val="-2"/>
          <w:sz w:val="22"/>
          <w:szCs w:val="22"/>
        </w:rPr>
        <w:t xml:space="preserve"> </w:t>
      </w:r>
      <w:r>
        <w:rPr>
          <w:spacing w:val="-1"/>
          <w:sz w:val="22"/>
          <w:szCs w:val="22"/>
        </w:rPr>
        <w:t>information</w:t>
      </w:r>
      <w:r>
        <w:rPr>
          <w:sz w:val="22"/>
          <w:szCs w:val="22"/>
        </w:rPr>
        <w:t xml:space="preserve"> </w:t>
      </w:r>
      <w:r>
        <w:rPr>
          <w:spacing w:val="-2"/>
          <w:sz w:val="22"/>
          <w:szCs w:val="22"/>
        </w:rPr>
        <w:t>or</w:t>
      </w:r>
      <w:r>
        <w:rPr>
          <w:spacing w:val="1"/>
          <w:sz w:val="22"/>
          <w:szCs w:val="22"/>
        </w:rPr>
        <w:t xml:space="preserve"> </w:t>
      </w:r>
      <w:r>
        <w:rPr>
          <w:spacing w:val="-1"/>
          <w:sz w:val="22"/>
          <w:szCs w:val="22"/>
        </w:rPr>
        <w:t>assistance</w:t>
      </w:r>
      <w:r>
        <w:rPr>
          <w:spacing w:val="-2"/>
          <w:sz w:val="22"/>
          <w:szCs w:val="22"/>
        </w:rPr>
        <w:t xml:space="preserve"> with</w:t>
      </w:r>
      <w:r>
        <w:rPr>
          <w:sz w:val="22"/>
          <w:szCs w:val="22"/>
        </w:rPr>
        <w:t xml:space="preserve"> </w:t>
      </w:r>
      <w:r>
        <w:rPr>
          <w:spacing w:val="-1"/>
          <w:sz w:val="22"/>
          <w:szCs w:val="22"/>
        </w:rPr>
        <w:t>early</w:t>
      </w:r>
      <w:r>
        <w:rPr>
          <w:spacing w:val="-2"/>
          <w:sz w:val="22"/>
          <w:szCs w:val="22"/>
        </w:rPr>
        <w:t xml:space="preserve"> </w:t>
      </w:r>
      <w:r>
        <w:rPr>
          <w:spacing w:val="-1"/>
          <w:sz w:val="22"/>
          <w:szCs w:val="22"/>
        </w:rPr>
        <w:t>intervention</w:t>
      </w:r>
      <w:r>
        <w:rPr>
          <w:sz w:val="22"/>
          <w:szCs w:val="22"/>
        </w:rPr>
        <w:t xml:space="preserve"> </w:t>
      </w:r>
      <w:r>
        <w:rPr>
          <w:spacing w:val="-1"/>
          <w:sz w:val="22"/>
          <w:szCs w:val="22"/>
        </w:rPr>
        <w:t>services</w:t>
      </w:r>
      <w:r>
        <w:rPr>
          <w:sz w:val="22"/>
          <w:szCs w:val="22"/>
        </w:rPr>
        <w:t xml:space="preserve"> or</w:t>
      </w:r>
      <w:r>
        <w:rPr>
          <w:spacing w:val="-1"/>
          <w:sz w:val="22"/>
          <w:szCs w:val="22"/>
        </w:rPr>
        <w:t xml:space="preserve"> adaptive</w:t>
      </w:r>
      <w:r>
        <w:rPr>
          <w:sz w:val="22"/>
          <w:szCs w:val="22"/>
        </w:rPr>
        <w:t xml:space="preserve"> </w:t>
      </w:r>
      <w:r>
        <w:rPr>
          <w:spacing w:val="-1"/>
          <w:sz w:val="22"/>
          <w:szCs w:val="22"/>
        </w:rPr>
        <w:t>equipment?</w:t>
      </w:r>
    </w:p>
    <w:p w14:paraId="6DAAE5A7" w14:textId="77777777" w:rsidR="0057314C" w:rsidRDefault="0057314C">
      <w:pPr>
        <w:pStyle w:val="BodyText"/>
        <w:kinsoku w:val="0"/>
        <w:overflowPunct w:val="0"/>
        <w:ind w:left="0"/>
        <w:rPr>
          <w:sz w:val="22"/>
          <w:szCs w:val="22"/>
        </w:rPr>
      </w:pPr>
    </w:p>
    <w:p w14:paraId="50392716" w14:textId="77777777" w:rsidR="0057314C" w:rsidRDefault="0057314C">
      <w:pPr>
        <w:pStyle w:val="BodyText"/>
        <w:kinsoku w:val="0"/>
        <w:overflowPunct w:val="0"/>
        <w:ind w:left="0"/>
        <w:rPr>
          <w:sz w:val="22"/>
          <w:szCs w:val="22"/>
        </w:rPr>
      </w:pPr>
    </w:p>
    <w:p w14:paraId="3B9D54BA" w14:textId="77777777" w:rsidR="0057314C" w:rsidRDefault="0057314C">
      <w:pPr>
        <w:pStyle w:val="BodyText"/>
        <w:kinsoku w:val="0"/>
        <w:overflowPunct w:val="0"/>
        <w:ind w:left="0"/>
        <w:rPr>
          <w:sz w:val="22"/>
          <w:szCs w:val="22"/>
        </w:rPr>
      </w:pPr>
    </w:p>
    <w:p w14:paraId="1DC84654" w14:textId="77777777" w:rsidR="0057314C" w:rsidRDefault="0057314C">
      <w:pPr>
        <w:pStyle w:val="BodyText"/>
        <w:kinsoku w:val="0"/>
        <w:overflowPunct w:val="0"/>
        <w:ind w:left="0"/>
        <w:rPr>
          <w:sz w:val="22"/>
          <w:szCs w:val="22"/>
        </w:rPr>
      </w:pPr>
    </w:p>
    <w:p w14:paraId="273EC76E" w14:textId="77777777" w:rsidR="0057314C" w:rsidRDefault="0057314C">
      <w:pPr>
        <w:pStyle w:val="BodyText"/>
        <w:kinsoku w:val="0"/>
        <w:overflowPunct w:val="0"/>
        <w:spacing w:before="10"/>
        <w:ind w:left="0"/>
        <w:rPr>
          <w:sz w:val="21"/>
          <w:szCs w:val="21"/>
        </w:rPr>
      </w:pPr>
    </w:p>
    <w:p w14:paraId="2E75824E" w14:textId="77777777" w:rsidR="0057314C" w:rsidRDefault="0057314C">
      <w:pPr>
        <w:pStyle w:val="BodyText"/>
        <w:numPr>
          <w:ilvl w:val="2"/>
          <w:numId w:val="1"/>
        </w:numPr>
        <w:tabs>
          <w:tab w:val="left" w:pos="732"/>
        </w:tabs>
        <w:kinsoku w:val="0"/>
        <w:overflowPunct w:val="0"/>
        <w:ind w:right="349"/>
        <w:rPr>
          <w:spacing w:val="-1"/>
          <w:sz w:val="22"/>
          <w:szCs w:val="22"/>
        </w:rPr>
      </w:pPr>
      <w:r>
        <w:rPr>
          <w:spacing w:val="-1"/>
          <w:sz w:val="22"/>
          <w:szCs w:val="22"/>
        </w:rPr>
        <w:t>Would</w:t>
      </w:r>
      <w:r>
        <w:rPr>
          <w:spacing w:val="-2"/>
          <w:sz w:val="22"/>
          <w:szCs w:val="22"/>
        </w:rPr>
        <w:t xml:space="preserve"> </w:t>
      </w:r>
      <w:r>
        <w:rPr>
          <w:spacing w:val="-1"/>
          <w:sz w:val="22"/>
          <w:szCs w:val="22"/>
        </w:rPr>
        <w:t>you</w:t>
      </w:r>
      <w:r>
        <w:rPr>
          <w:spacing w:val="-2"/>
          <w:sz w:val="22"/>
          <w:szCs w:val="22"/>
        </w:rPr>
        <w:t xml:space="preserve"> </w:t>
      </w:r>
      <w:r>
        <w:rPr>
          <w:sz w:val="22"/>
          <w:szCs w:val="22"/>
        </w:rPr>
        <w:t xml:space="preserve">find </w:t>
      </w:r>
      <w:r>
        <w:rPr>
          <w:spacing w:val="-1"/>
          <w:sz w:val="22"/>
          <w:szCs w:val="22"/>
        </w:rPr>
        <w:t>it helpful</w:t>
      </w:r>
      <w:r>
        <w:rPr>
          <w:spacing w:val="-3"/>
          <w:sz w:val="22"/>
          <w:szCs w:val="22"/>
        </w:rPr>
        <w:t xml:space="preserve"> </w:t>
      </w:r>
      <w:r>
        <w:rPr>
          <w:sz w:val="22"/>
          <w:szCs w:val="22"/>
        </w:rPr>
        <w:t xml:space="preserve">to </w:t>
      </w:r>
      <w:r>
        <w:rPr>
          <w:spacing w:val="-1"/>
          <w:sz w:val="22"/>
          <w:szCs w:val="22"/>
        </w:rPr>
        <w:t>hear</w:t>
      </w:r>
      <w:r>
        <w:rPr>
          <w:spacing w:val="1"/>
          <w:sz w:val="22"/>
          <w:szCs w:val="22"/>
        </w:rPr>
        <w:t xml:space="preserve"> </w:t>
      </w:r>
      <w:r>
        <w:rPr>
          <w:spacing w:val="-1"/>
          <w:sz w:val="22"/>
          <w:szCs w:val="22"/>
        </w:rPr>
        <w:t>about</w:t>
      </w:r>
      <w:r>
        <w:rPr>
          <w:spacing w:val="2"/>
          <w:sz w:val="22"/>
          <w:szCs w:val="22"/>
        </w:rPr>
        <w:t xml:space="preserve"> </w:t>
      </w:r>
      <w:r>
        <w:rPr>
          <w:spacing w:val="-1"/>
          <w:sz w:val="22"/>
          <w:szCs w:val="22"/>
        </w:rPr>
        <w:t>different types</w:t>
      </w:r>
      <w:r>
        <w:rPr>
          <w:spacing w:val="1"/>
          <w:sz w:val="22"/>
          <w:szCs w:val="22"/>
        </w:rPr>
        <w:t xml:space="preserve"> </w:t>
      </w:r>
      <w:r>
        <w:rPr>
          <w:spacing w:val="-2"/>
          <w:sz w:val="22"/>
          <w:szCs w:val="22"/>
        </w:rPr>
        <w:t>of</w:t>
      </w:r>
      <w:r>
        <w:rPr>
          <w:spacing w:val="-1"/>
          <w:sz w:val="22"/>
          <w:szCs w:val="22"/>
        </w:rPr>
        <w:t xml:space="preserve"> financial assistance</w:t>
      </w:r>
      <w:r>
        <w:rPr>
          <w:spacing w:val="-2"/>
          <w:sz w:val="22"/>
          <w:szCs w:val="22"/>
        </w:rPr>
        <w:t xml:space="preserve"> </w:t>
      </w:r>
      <w:r>
        <w:rPr>
          <w:sz w:val="22"/>
          <w:szCs w:val="22"/>
        </w:rPr>
        <w:t>for</w:t>
      </w:r>
      <w:r>
        <w:rPr>
          <w:spacing w:val="-1"/>
          <w:sz w:val="22"/>
          <w:szCs w:val="22"/>
        </w:rPr>
        <w:t xml:space="preserve"> medical costs</w:t>
      </w:r>
      <w:r>
        <w:rPr>
          <w:spacing w:val="1"/>
          <w:sz w:val="22"/>
          <w:szCs w:val="22"/>
        </w:rPr>
        <w:t xml:space="preserve"> </w:t>
      </w:r>
      <w:r>
        <w:rPr>
          <w:spacing w:val="-2"/>
          <w:sz w:val="22"/>
          <w:szCs w:val="22"/>
        </w:rPr>
        <w:t>or</w:t>
      </w:r>
      <w:r>
        <w:rPr>
          <w:spacing w:val="1"/>
          <w:sz w:val="22"/>
          <w:szCs w:val="22"/>
        </w:rPr>
        <w:t xml:space="preserve"> </w:t>
      </w:r>
      <w:r>
        <w:rPr>
          <w:spacing w:val="-2"/>
          <w:sz w:val="22"/>
          <w:szCs w:val="22"/>
        </w:rPr>
        <w:t>other</w:t>
      </w:r>
      <w:r>
        <w:rPr>
          <w:spacing w:val="67"/>
          <w:sz w:val="22"/>
          <w:szCs w:val="22"/>
        </w:rPr>
        <w:t xml:space="preserve"> </w:t>
      </w:r>
      <w:r>
        <w:rPr>
          <w:spacing w:val="-1"/>
          <w:sz w:val="22"/>
          <w:szCs w:val="22"/>
        </w:rPr>
        <w:t>expenses</w:t>
      </w:r>
      <w:r>
        <w:rPr>
          <w:spacing w:val="1"/>
          <w:sz w:val="22"/>
          <w:szCs w:val="22"/>
        </w:rPr>
        <w:t xml:space="preserve"> </w:t>
      </w:r>
      <w:r>
        <w:rPr>
          <w:spacing w:val="-1"/>
          <w:sz w:val="22"/>
          <w:szCs w:val="22"/>
        </w:rPr>
        <w:t>that you</w:t>
      </w:r>
      <w:r>
        <w:rPr>
          <w:sz w:val="22"/>
          <w:szCs w:val="22"/>
        </w:rPr>
        <w:t xml:space="preserve"> </w:t>
      </w:r>
      <w:r>
        <w:rPr>
          <w:spacing w:val="-1"/>
          <w:sz w:val="22"/>
          <w:szCs w:val="22"/>
        </w:rPr>
        <w:t>have?</w:t>
      </w:r>
    </w:p>
    <w:p w14:paraId="6D14BEC7" w14:textId="77777777" w:rsidR="0057314C" w:rsidRDefault="0057314C">
      <w:pPr>
        <w:pStyle w:val="BodyText"/>
        <w:kinsoku w:val="0"/>
        <w:overflowPunct w:val="0"/>
        <w:ind w:left="0"/>
        <w:rPr>
          <w:sz w:val="22"/>
          <w:szCs w:val="22"/>
        </w:rPr>
      </w:pPr>
    </w:p>
    <w:p w14:paraId="4FE7CD55" w14:textId="77777777" w:rsidR="0057314C" w:rsidRDefault="0057314C">
      <w:pPr>
        <w:pStyle w:val="BodyText"/>
        <w:kinsoku w:val="0"/>
        <w:overflowPunct w:val="0"/>
        <w:ind w:left="0"/>
        <w:rPr>
          <w:sz w:val="22"/>
          <w:szCs w:val="22"/>
        </w:rPr>
      </w:pPr>
    </w:p>
    <w:p w14:paraId="0ABD053B" w14:textId="77777777" w:rsidR="0057314C" w:rsidRDefault="0057314C">
      <w:pPr>
        <w:pStyle w:val="BodyText"/>
        <w:kinsoku w:val="0"/>
        <w:overflowPunct w:val="0"/>
        <w:ind w:left="0"/>
        <w:rPr>
          <w:sz w:val="22"/>
          <w:szCs w:val="22"/>
        </w:rPr>
      </w:pPr>
    </w:p>
    <w:p w14:paraId="107E69A0" w14:textId="77777777" w:rsidR="0057314C" w:rsidRDefault="0057314C">
      <w:pPr>
        <w:pStyle w:val="BodyText"/>
        <w:kinsoku w:val="0"/>
        <w:overflowPunct w:val="0"/>
        <w:spacing w:before="11"/>
        <w:ind w:left="0"/>
        <w:rPr>
          <w:sz w:val="21"/>
          <w:szCs w:val="21"/>
        </w:rPr>
      </w:pPr>
    </w:p>
    <w:p w14:paraId="5CA6D3A6" w14:textId="77777777" w:rsidR="0057314C" w:rsidRDefault="0057314C">
      <w:pPr>
        <w:pStyle w:val="BodyText"/>
        <w:numPr>
          <w:ilvl w:val="2"/>
          <w:numId w:val="1"/>
        </w:numPr>
        <w:tabs>
          <w:tab w:val="left" w:pos="821"/>
        </w:tabs>
        <w:kinsoku w:val="0"/>
        <w:overflowPunct w:val="0"/>
        <w:ind w:right="114"/>
        <w:rPr>
          <w:spacing w:val="-1"/>
          <w:sz w:val="22"/>
          <w:szCs w:val="22"/>
        </w:rPr>
      </w:pPr>
      <w:r>
        <w:rPr>
          <w:spacing w:val="-1"/>
          <w:sz w:val="22"/>
          <w:szCs w:val="22"/>
        </w:rPr>
        <w:t>Would</w:t>
      </w:r>
      <w:r>
        <w:rPr>
          <w:spacing w:val="-2"/>
          <w:sz w:val="22"/>
          <w:szCs w:val="22"/>
        </w:rPr>
        <w:t xml:space="preserve"> </w:t>
      </w:r>
      <w:r>
        <w:rPr>
          <w:spacing w:val="-1"/>
          <w:sz w:val="22"/>
          <w:szCs w:val="22"/>
        </w:rPr>
        <w:t>you</w:t>
      </w:r>
      <w:r>
        <w:rPr>
          <w:sz w:val="22"/>
          <w:szCs w:val="22"/>
        </w:rPr>
        <w:t xml:space="preserve"> </w:t>
      </w:r>
      <w:r>
        <w:rPr>
          <w:spacing w:val="-1"/>
          <w:sz w:val="22"/>
          <w:szCs w:val="22"/>
        </w:rPr>
        <w:t>like</w:t>
      </w:r>
      <w:r>
        <w:rPr>
          <w:spacing w:val="-2"/>
          <w:sz w:val="22"/>
          <w:szCs w:val="22"/>
        </w:rPr>
        <w:t xml:space="preserve"> </w:t>
      </w:r>
      <w:r>
        <w:rPr>
          <w:spacing w:val="-1"/>
          <w:sz w:val="22"/>
          <w:szCs w:val="22"/>
        </w:rPr>
        <w:t>(more) assistance</w:t>
      </w:r>
      <w:r>
        <w:rPr>
          <w:sz w:val="22"/>
          <w:szCs w:val="22"/>
        </w:rPr>
        <w:t xml:space="preserve"> in</w:t>
      </w:r>
      <w:r>
        <w:rPr>
          <w:spacing w:val="-2"/>
          <w:sz w:val="22"/>
          <w:szCs w:val="22"/>
        </w:rPr>
        <w:t xml:space="preserve"> </w:t>
      </w:r>
      <w:r>
        <w:rPr>
          <w:spacing w:val="-1"/>
          <w:sz w:val="22"/>
          <w:szCs w:val="22"/>
        </w:rPr>
        <w:t>finding</w:t>
      </w:r>
      <w:r>
        <w:rPr>
          <w:sz w:val="22"/>
          <w:szCs w:val="22"/>
        </w:rPr>
        <w:t xml:space="preserve"> </w:t>
      </w:r>
      <w:r>
        <w:rPr>
          <w:spacing w:val="-1"/>
          <w:sz w:val="22"/>
          <w:szCs w:val="22"/>
        </w:rPr>
        <w:t>resources,</w:t>
      </w:r>
      <w:r>
        <w:rPr>
          <w:spacing w:val="1"/>
          <w:sz w:val="22"/>
          <w:szCs w:val="22"/>
        </w:rPr>
        <w:t xml:space="preserve"> </w:t>
      </w:r>
      <w:r>
        <w:rPr>
          <w:spacing w:val="-2"/>
          <w:sz w:val="22"/>
          <w:szCs w:val="22"/>
        </w:rPr>
        <w:t>working</w:t>
      </w:r>
      <w:r>
        <w:rPr>
          <w:spacing w:val="2"/>
          <w:sz w:val="22"/>
          <w:szCs w:val="22"/>
        </w:rPr>
        <w:t xml:space="preserve"> </w:t>
      </w:r>
      <w:r>
        <w:rPr>
          <w:spacing w:val="-2"/>
          <w:sz w:val="22"/>
          <w:szCs w:val="22"/>
        </w:rPr>
        <w:t>out</w:t>
      </w:r>
      <w:r>
        <w:rPr>
          <w:spacing w:val="2"/>
          <w:sz w:val="22"/>
          <w:szCs w:val="22"/>
        </w:rPr>
        <w:t xml:space="preserve"> </w:t>
      </w:r>
      <w:r>
        <w:rPr>
          <w:spacing w:val="-1"/>
          <w:sz w:val="22"/>
          <w:szCs w:val="22"/>
        </w:rPr>
        <w:t>problems</w:t>
      </w:r>
      <w:r>
        <w:rPr>
          <w:spacing w:val="1"/>
          <w:sz w:val="22"/>
          <w:szCs w:val="22"/>
        </w:rPr>
        <w:t xml:space="preserve"> </w:t>
      </w:r>
      <w:r>
        <w:rPr>
          <w:spacing w:val="-2"/>
          <w:sz w:val="22"/>
          <w:szCs w:val="22"/>
        </w:rPr>
        <w:t>with</w:t>
      </w:r>
      <w:r>
        <w:rPr>
          <w:sz w:val="22"/>
          <w:szCs w:val="22"/>
        </w:rPr>
        <w:t xml:space="preserve"> </w:t>
      </w:r>
      <w:r>
        <w:rPr>
          <w:spacing w:val="-1"/>
          <w:sz w:val="22"/>
          <w:szCs w:val="22"/>
        </w:rPr>
        <w:t>agencies,</w:t>
      </w:r>
      <w:r>
        <w:rPr>
          <w:spacing w:val="2"/>
          <w:sz w:val="22"/>
          <w:szCs w:val="22"/>
        </w:rPr>
        <w:t xml:space="preserve"> </w:t>
      </w:r>
      <w:r>
        <w:rPr>
          <w:spacing w:val="-1"/>
          <w:sz w:val="22"/>
          <w:szCs w:val="22"/>
        </w:rPr>
        <w:t>and</w:t>
      </w:r>
      <w:r>
        <w:rPr>
          <w:spacing w:val="-4"/>
          <w:sz w:val="22"/>
          <w:szCs w:val="22"/>
        </w:rPr>
        <w:t xml:space="preserve"> </w:t>
      </w:r>
      <w:r>
        <w:rPr>
          <w:spacing w:val="-1"/>
          <w:sz w:val="22"/>
          <w:szCs w:val="22"/>
        </w:rPr>
        <w:t>getting</w:t>
      </w:r>
      <w:r>
        <w:rPr>
          <w:spacing w:val="77"/>
          <w:sz w:val="22"/>
          <w:szCs w:val="22"/>
        </w:rPr>
        <w:t xml:space="preserve"> </w:t>
      </w:r>
      <w:r>
        <w:rPr>
          <w:sz w:val="22"/>
          <w:szCs w:val="22"/>
        </w:rPr>
        <w:t>more</w:t>
      </w:r>
      <w:r>
        <w:rPr>
          <w:spacing w:val="-2"/>
          <w:sz w:val="22"/>
          <w:szCs w:val="22"/>
        </w:rPr>
        <w:t xml:space="preserve"> </w:t>
      </w:r>
      <w:r>
        <w:rPr>
          <w:spacing w:val="-1"/>
          <w:sz w:val="22"/>
          <w:szCs w:val="22"/>
        </w:rPr>
        <w:t xml:space="preserve">appropriate services, transportation, </w:t>
      </w:r>
      <w:r>
        <w:rPr>
          <w:sz w:val="22"/>
          <w:szCs w:val="22"/>
        </w:rPr>
        <w:t>or</w:t>
      </w:r>
      <w:r>
        <w:rPr>
          <w:spacing w:val="-1"/>
          <w:sz w:val="22"/>
          <w:szCs w:val="22"/>
        </w:rPr>
        <w:t xml:space="preserve"> communications</w:t>
      </w:r>
      <w:r>
        <w:rPr>
          <w:sz w:val="22"/>
          <w:szCs w:val="22"/>
        </w:rPr>
        <w:t xml:space="preserve"> </w:t>
      </w:r>
      <w:r>
        <w:rPr>
          <w:spacing w:val="-2"/>
          <w:sz w:val="22"/>
          <w:szCs w:val="22"/>
        </w:rPr>
        <w:t>with</w:t>
      </w:r>
      <w:r>
        <w:rPr>
          <w:sz w:val="22"/>
          <w:szCs w:val="22"/>
        </w:rPr>
        <w:t xml:space="preserve"> </w:t>
      </w:r>
      <w:r>
        <w:rPr>
          <w:spacing w:val="-1"/>
          <w:sz w:val="22"/>
          <w:szCs w:val="22"/>
        </w:rPr>
        <w:t>agencies?</w:t>
      </w:r>
    </w:p>
    <w:p w14:paraId="07126DCF" w14:textId="77777777" w:rsidR="0057314C" w:rsidRDefault="0057314C">
      <w:pPr>
        <w:pStyle w:val="BodyText"/>
        <w:kinsoku w:val="0"/>
        <w:overflowPunct w:val="0"/>
        <w:ind w:left="0"/>
        <w:rPr>
          <w:sz w:val="22"/>
          <w:szCs w:val="22"/>
        </w:rPr>
      </w:pPr>
    </w:p>
    <w:p w14:paraId="690B6441" w14:textId="77777777" w:rsidR="0057314C" w:rsidRDefault="0057314C">
      <w:pPr>
        <w:pStyle w:val="BodyText"/>
        <w:kinsoku w:val="0"/>
        <w:overflowPunct w:val="0"/>
        <w:ind w:left="0"/>
        <w:rPr>
          <w:sz w:val="22"/>
          <w:szCs w:val="22"/>
        </w:rPr>
      </w:pPr>
    </w:p>
    <w:p w14:paraId="75120B72" w14:textId="77777777" w:rsidR="0057314C" w:rsidRDefault="0057314C">
      <w:pPr>
        <w:pStyle w:val="BodyText"/>
        <w:kinsoku w:val="0"/>
        <w:overflowPunct w:val="0"/>
        <w:ind w:left="0"/>
        <w:rPr>
          <w:sz w:val="22"/>
          <w:szCs w:val="22"/>
        </w:rPr>
      </w:pPr>
    </w:p>
    <w:p w14:paraId="504DFB97" w14:textId="77777777" w:rsidR="0057314C" w:rsidRDefault="0057314C">
      <w:pPr>
        <w:pStyle w:val="BodyText"/>
        <w:kinsoku w:val="0"/>
        <w:overflowPunct w:val="0"/>
        <w:spacing w:before="1"/>
        <w:ind w:left="0"/>
        <w:rPr>
          <w:sz w:val="22"/>
          <w:szCs w:val="22"/>
        </w:rPr>
      </w:pPr>
    </w:p>
    <w:p w14:paraId="5AB9AE57" w14:textId="77777777" w:rsidR="0057314C" w:rsidRDefault="0057314C">
      <w:pPr>
        <w:pStyle w:val="BodyText"/>
        <w:numPr>
          <w:ilvl w:val="2"/>
          <w:numId w:val="1"/>
        </w:numPr>
        <w:tabs>
          <w:tab w:val="left" w:pos="821"/>
        </w:tabs>
        <w:kinsoku w:val="0"/>
        <w:overflowPunct w:val="0"/>
        <w:rPr>
          <w:spacing w:val="-2"/>
          <w:sz w:val="22"/>
          <w:szCs w:val="22"/>
        </w:rPr>
      </w:pPr>
      <w:r>
        <w:rPr>
          <w:sz w:val="22"/>
          <w:szCs w:val="22"/>
        </w:rPr>
        <w:t>Is</w:t>
      </w:r>
      <w:r>
        <w:rPr>
          <w:spacing w:val="-2"/>
          <w:sz w:val="22"/>
          <w:szCs w:val="22"/>
        </w:rPr>
        <w:t xml:space="preserve"> </w:t>
      </w:r>
      <w:r>
        <w:rPr>
          <w:spacing w:val="-1"/>
          <w:sz w:val="22"/>
          <w:szCs w:val="22"/>
        </w:rPr>
        <w:t>there</w:t>
      </w:r>
      <w:r>
        <w:rPr>
          <w:spacing w:val="-2"/>
          <w:sz w:val="22"/>
          <w:szCs w:val="22"/>
        </w:rPr>
        <w:t xml:space="preserve"> </w:t>
      </w:r>
      <w:r>
        <w:rPr>
          <w:spacing w:val="-1"/>
          <w:sz w:val="22"/>
          <w:szCs w:val="22"/>
        </w:rPr>
        <w:t>other</w:t>
      </w:r>
      <w:r>
        <w:rPr>
          <w:spacing w:val="1"/>
          <w:sz w:val="22"/>
          <w:szCs w:val="22"/>
        </w:rPr>
        <w:t xml:space="preserve"> </w:t>
      </w:r>
      <w:r>
        <w:rPr>
          <w:spacing w:val="-1"/>
          <w:sz w:val="22"/>
          <w:szCs w:val="22"/>
        </w:rPr>
        <w:t>information</w:t>
      </w:r>
      <w:r>
        <w:rPr>
          <w:spacing w:val="-2"/>
          <w:sz w:val="22"/>
          <w:szCs w:val="22"/>
        </w:rPr>
        <w:t xml:space="preserve"> </w:t>
      </w:r>
      <w:r>
        <w:rPr>
          <w:spacing w:val="-1"/>
          <w:sz w:val="22"/>
          <w:szCs w:val="22"/>
        </w:rPr>
        <w:t>you</w:t>
      </w:r>
      <w:r>
        <w:rPr>
          <w:sz w:val="22"/>
          <w:szCs w:val="22"/>
        </w:rPr>
        <w:t xml:space="preserve"> are</w:t>
      </w:r>
      <w:r>
        <w:rPr>
          <w:spacing w:val="1"/>
          <w:sz w:val="22"/>
          <w:szCs w:val="22"/>
        </w:rPr>
        <w:t xml:space="preserve"> </w:t>
      </w:r>
      <w:r>
        <w:rPr>
          <w:spacing w:val="-2"/>
          <w:sz w:val="22"/>
          <w:szCs w:val="22"/>
        </w:rPr>
        <w:t>looking</w:t>
      </w:r>
      <w:r>
        <w:rPr>
          <w:sz w:val="22"/>
          <w:szCs w:val="22"/>
        </w:rPr>
        <w:t xml:space="preserve"> for</w:t>
      </w:r>
      <w:r>
        <w:rPr>
          <w:spacing w:val="-1"/>
          <w:sz w:val="22"/>
          <w:szCs w:val="22"/>
        </w:rPr>
        <w:t xml:space="preserve"> </w:t>
      </w:r>
      <w:r>
        <w:rPr>
          <w:spacing w:val="-2"/>
          <w:sz w:val="22"/>
          <w:szCs w:val="22"/>
        </w:rPr>
        <w:t>now?</w:t>
      </w:r>
    </w:p>
    <w:p w14:paraId="20621B52" w14:textId="77777777" w:rsidR="0057314C" w:rsidRDefault="0057314C">
      <w:pPr>
        <w:pStyle w:val="BodyText"/>
        <w:kinsoku w:val="0"/>
        <w:overflowPunct w:val="0"/>
        <w:ind w:left="0"/>
        <w:rPr>
          <w:sz w:val="22"/>
          <w:szCs w:val="22"/>
        </w:rPr>
      </w:pPr>
    </w:p>
    <w:p w14:paraId="6EBED8DA" w14:textId="77777777" w:rsidR="0057314C" w:rsidRDefault="0057314C">
      <w:pPr>
        <w:pStyle w:val="BodyText"/>
        <w:kinsoku w:val="0"/>
        <w:overflowPunct w:val="0"/>
        <w:ind w:left="0"/>
        <w:rPr>
          <w:sz w:val="22"/>
          <w:szCs w:val="22"/>
        </w:rPr>
      </w:pPr>
    </w:p>
    <w:p w14:paraId="2A9208A6" w14:textId="77777777" w:rsidR="0057314C" w:rsidRDefault="0057314C">
      <w:pPr>
        <w:pStyle w:val="BodyText"/>
        <w:kinsoku w:val="0"/>
        <w:overflowPunct w:val="0"/>
        <w:ind w:left="0"/>
        <w:rPr>
          <w:sz w:val="22"/>
          <w:szCs w:val="22"/>
        </w:rPr>
      </w:pPr>
    </w:p>
    <w:p w14:paraId="3F62A00C" w14:textId="77777777" w:rsidR="0057314C" w:rsidRDefault="0057314C">
      <w:pPr>
        <w:pStyle w:val="BodyText"/>
        <w:kinsoku w:val="0"/>
        <w:overflowPunct w:val="0"/>
        <w:ind w:left="0"/>
        <w:rPr>
          <w:sz w:val="22"/>
          <w:szCs w:val="22"/>
        </w:rPr>
      </w:pPr>
    </w:p>
    <w:p w14:paraId="45A2BABC" w14:textId="77777777" w:rsidR="0057314C" w:rsidRDefault="0057314C">
      <w:pPr>
        <w:pStyle w:val="BodyText"/>
        <w:kinsoku w:val="0"/>
        <w:overflowPunct w:val="0"/>
        <w:rPr>
          <w:spacing w:val="-1"/>
          <w:sz w:val="22"/>
          <w:szCs w:val="22"/>
        </w:rPr>
      </w:pPr>
      <w:r>
        <w:rPr>
          <w:spacing w:val="-1"/>
          <w:sz w:val="22"/>
          <w:szCs w:val="22"/>
        </w:rPr>
        <w:t>Project</w:t>
      </w:r>
      <w:r>
        <w:rPr>
          <w:spacing w:val="2"/>
          <w:sz w:val="22"/>
          <w:szCs w:val="22"/>
        </w:rPr>
        <w:t xml:space="preserve"> </w:t>
      </w:r>
      <w:r>
        <w:rPr>
          <w:spacing w:val="-1"/>
          <w:sz w:val="22"/>
          <w:szCs w:val="22"/>
        </w:rPr>
        <w:t>Dakota</w:t>
      </w:r>
      <w:r>
        <w:rPr>
          <w:spacing w:val="-2"/>
          <w:sz w:val="22"/>
          <w:szCs w:val="22"/>
        </w:rPr>
        <w:t xml:space="preserve"> </w:t>
      </w:r>
      <w:r>
        <w:rPr>
          <w:spacing w:val="-1"/>
          <w:sz w:val="22"/>
          <w:szCs w:val="22"/>
        </w:rPr>
        <w:t>Outreach</w:t>
      </w:r>
    </w:p>
    <w:p w14:paraId="0EE297FD" w14:textId="77777777" w:rsidR="0057314C" w:rsidRDefault="0057314C">
      <w:pPr>
        <w:pStyle w:val="BodyText"/>
        <w:kinsoku w:val="0"/>
        <w:overflowPunct w:val="0"/>
        <w:rPr>
          <w:spacing w:val="-1"/>
          <w:sz w:val="22"/>
          <w:szCs w:val="22"/>
        </w:rPr>
        <w:sectPr w:rsidR="0057314C" w:rsidSect="0007443B">
          <w:pgSz w:w="12240" w:h="15840" w:code="1"/>
          <w:pgMar w:top="720" w:right="720" w:bottom="720" w:left="720" w:header="360" w:footer="0" w:gutter="0"/>
          <w:cols w:space="720" w:equalWidth="0">
            <w:col w:w="10540"/>
          </w:cols>
          <w:noEndnote/>
          <w:docGrid w:linePitch="326"/>
        </w:sectPr>
      </w:pPr>
    </w:p>
    <w:p w14:paraId="4326E989" w14:textId="1376EFD0" w:rsidR="0057314C" w:rsidRDefault="0057314C" w:rsidP="00D47F90">
      <w:pPr>
        <w:pStyle w:val="BodyText"/>
        <w:kinsoku w:val="0"/>
        <w:overflowPunct w:val="0"/>
        <w:ind w:left="0"/>
        <w:jc w:val="center"/>
        <w:rPr>
          <w:b/>
          <w:bCs/>
          <w:spacing w:val="-1"/>
          <w:sz w:val="22"/>
          <w:szCs w:val="22"/>
        </w:rPr>
      </w:pPr>
      <w:r>
        <w:rPr>
          <w:b/>
          <w:bCs/>
          <w:spacing w:val="-1"/>
          <w:sz w:val="22"/>
          <w:szCs w:val="22"/>
        </w:rPr>
        <w:t>Family</w:t>
      </w:r>
      <w:r>
        <w:rPr>
          <w:b/>
          <w:bCs/>
          <w:spacing w:val="-4"/>
          <w:sz w:val="22"/>
          <w:szCs w:val="22"/>
        </w:rPr>
        <w:t xml:space="preserve"> </w:t>
      </w:r>
      <w:r>
        <w:rPr>
          <w:b/>
          <w:bCs/>
          <w:spacing w:val="-1"/>
          <w:sz w:val="22"/>
          <w:szCs w:val="22"/>
        </w:rPr>
        <w:t>Resource</w:t>
      </w:r>
      <w:r>
        <w:rPr>
          <w:b/>
          <w:bCs/>
          <w:sz w:val="22"/>
          <w:szCs w:val="22"/>
        </w:rPr>
        <w:t xml:space="preserve"> </w:t>
      </w:r>
      <w:r>
        <w:rPr>
          <w:b/>
          <w:bCs/>
          <w:spacing w:val="-1"/>
          <w:sz w:val="22"/>
          <w:szCs w:val="22"/>
        </w:rPr>
        <w:t>Scale</w:t>
      </w:r>
    </w:p>
    <w:p w14:paraId="46D9FB98" w14:textId="77777777" w:rsidR="0057314C" w:rsidRDefault="0057314C" w:rsidP="00D47F90">
      <w:pPr>
        <w:pStyle w:val="BodyText"/>
        <w:kinsoku w:val="0"/>
        <w:overflowPunct w:val="0"/>
        <w:ind w:left="220" w:right="223"/>
        <w:rPr>
          <w:spacing w:val="-1"/>
          <w:sz w:val="22"/>
          <w:szCs w:val="22"/>
        </w:rPr>
      </w:pPr>
      <w:r>
        <w:rPr>
          <w:spacing w:val="-1"/>
          <w:sz w:val="22"/>
          <w:szCs w:val="22"/>
        </w:rPr>
        <w:t>This</w:t>
      </w:r>
      <w:r>
        <w:rPr>
          <w:spacing w:val="-2"/>
          <w:sz w:val="22"/>
          <w:szCs w:val="22"/>
        </w:rPr>
        <w:t xml:space="preserve"> </w:t>
      </w:r>
      <w:r>
        <w:rPr>
          <w:spacing w:val="-1"/>
          <w:sz w:val="22"/>
          <w:szCs w:val="22"/>
        </w:rPr>
        <w:t>scale</w:t>
      </w:r>
      <w:r>
        <w:rPr>
          <w:sz w:val="22"/>
          <w:szCs w:val="22"/>
        </w:rPr>
        <w:t xml:space="preserve"> is </w:t>
      </w:r>
      <w:r>
        <w:rPr>
          <w:spacing w:val="-1"/>
          <w:sz w:val="22"/>
          <w:szCs w:val="22"/>
        </w:rPr>
        <w:t>designed</w:t>
      </w:r>
      <w:r>
        <w:rPr>
          <w:spacing w:val="-2"/>
          <w:sz w:val="22"/>
          <w:szCs w:val="22"/>
        </w:rPr>
        <w:t xml:space="preserve"> </w:t>
      </w:r>
      <w:r>
        <w:rPr>
          <w:sz w:val="22"/>
          <w:szCs w:val="22"/>
        </w:rPr>
        <w:t>to</w:t>
      </w:r>
      <w:r>
        <w:rPr>
          <w:spacing w:val="-2"/>
          <w:sz w:val="22"/>
          <w:szCs w:val="22"/>
        </w:rPr>
        <w:t xml:space="preserve"> </w:t>
      </w:r>
      <w:r>
        <w:rPr>
          <w:spacing w:val="-1"/>
          <w:sz w:val="22"/>
          <w:szCs w:val="22"/>
        </w:rPr>
        <w:t>assess</w:t>
      </w:r>
      <w:r>
        <w:rPr>
          <w:spacing w:val="-2"/>
          <w:sz w:val="22"/>
          <w:szCs w:val="22"/>
        </w:rPr>
        <w:t xml:space="preserve"> what</w:t>
      </w:r>
      <w:r>
        <w:rPr>
          <w:spacing w:val="2"/>
          <w:sz w:val="22"/>
          <w:szCs w:val="22"/>
        </w:rPr>
        <w:t xml:space="preserve"> </w:t>
      </w:r>
      <w:r>
        <w:rPr>
          <w:spacing w:val="-1"/>
          <w:sz w:val="22"/>
          <w:szCs w:val="22"/>
        </w:rPr>
        <w:t>resources</w:t>
      </w:r>
      <w:r>
        <w:rPr>
          <w:spacing w:val="-4"/>
          <w:sz w:val="22"/>
          <w:szCs w:val="22"/>
        </w:rPr>
        <w:t xml:space="preserve"> </w:t>
      </w:r>
      <w:r>
        <w:rPr>
          <w:spacing w:val="-1"/>
          <w:sz w:val="22"/>
          <w:szCs w:val="22"/>
        </w:rPr>
        <w:t>you</w:t>
      </w:r>
      <w:r>
        <w:rPr>
          <w:sz w:val="22"/>
          <w:szCs w:val="22"/>
        </w:rPr>
        <w:t xml:space="preserve"> </w:t>
      </w:r>
      <w:r>
        <w:rPr>
          <w:spacing w:val="-1"/>
          <w:sz w:val="22"/>
          <w:szCs w:val="22"/>
        </w:rPr>
        <w:t>need</w:t>
      </w:r>
      <w:r>
        <w:rPr>
          <w:spacing w:val="-2"/>
          <w:sz w:val="22"/>
          <w:szCs w:val="22"/>
        </w:rPr>
        <w:t xml:space="preserve"> </w:t>
      </w:r>
      <w:r>
        <w:rPr>
          <w:spacing w:val="1"/>
          <w:sz w:val="22"/>
          <w:szCs w:val="22"/>
        </w:rPr>
        <w:t>for</w:t>
      </w:r>
      <w:r>
        <w:rPr>
          <w:spacing w:val="-1"/>
          <w:sz w:val="22"/>
          <w:szCs w:val="22"/>
        </w:rPr>
        <w:t xml:space="preserve"> your family.</w:t>
      </w:r>
      <w:r>
        <w:rPr>
          <w:spacing w:val="2"/>
          <w:sz w:val="22"/>
          <w:szCs w:val="22"/>
        </w:rPr>
        <w:t xml:space="preserve"> </w:t>
      </w:r>
      <w:r>
        <w:rPr>
          <w:spacing w:val="-1"/>
          <w:sz w:val="22"/>
          <w:szCs w:val="22"/>
        </w:rPr>
        <w:t>For each</w:t>
      </w:r>
      <w:r>
        <w:rPr>
          <w:sz w:val="22"/>
          <w:szCs w:val="22"/>
        </w:rPr>
        <w:t xml:space="preserve"> </w:t>
      </w:r>
      <w:r>
        <w:rPr>
          <w:spacing w:val="-1"/>
          <w:sz w:val="22"/>
          <w:szCs w:val="22"/>
        </w:rPr>
        <w:t>item please</w:t>
      </w:r>
      <w:r>
        <w:rPr>
          <w:sz w:val="22"/>
          <w:szCs w:val="22"/>
        </w:rPr>
        <w:t xml:space="preserve"> </w:t>
      </w:r>
      <w:r>
        <w:rPr>
          <w:spacing w:val="-1"/>
          <w:sz w:val="22"/>
          <w:szCs w:val="22"/>
        </w:rPr>
        <w:t>check</w:t>
      </w:r>
      <w:r>
        <w:rPr>
          <w:spacing w:val="79"/>
          <w:sz w:val="22"/>
          <w:szCs w:val="22"/>
        </w:rPr>
        <w:t xml:space="preserve"> </w:t>
      </w:r>
      <w:r>
        <w:rPr>
          <w:sz w:val="22"/>
          <w:szCs w:val="22"/>
        </w:rPr>
        <w:t>the</w:t>
      </w:r>
      <w:r>
        <w:rPr>
          <w:spacing w:val="-2"/>
          <w:sz w:val="22"/>
          <w:szCs w:val="22"/>
        </w:rPr>
        <w:t xml:space="preserve"> </w:t>
      </w:r>
      <w:r>
        <w:rPr>
          <w:spacing w:val="-1"/>
          <w:sz w:val="22"/>
          <w:szCs w:val="22"/>
        </w:rPr>
        <w:t>response</w:t>
      </w:r>
      <w:r>
        <w:rPr>
          <w:spacing w:val="-2"/>
          <w:sz w:val="22"/>
          <w:szCs w:val="22"/>
        </w:rPr>
        <w:t xml:space="preserve"> </w:t>
      </w:r>
      <w:r>
        <w:rPr>
          <w:spacing w:val="-1"/>
          <w:sz w:val="22"/>
          <w:szCs w:val="22"/>
        </w:rPr>
        <w:t>that</w:t>
      </w:r>
      <w:r>
        <w:rPr>
          <w:spacing w:val="2"/>
          <w:sz w:val="22"/>
          <w:szCs w:val="22"/>
        </w:rPr>
        <w:t xml:space="preserve"> </w:t>
      </w:r>
      <w:r>
        <w:rPr>
          <w:spacing w:val="-1"/>
          <w:sz w:val="22"/>
          <w:szCs w:val="22"/>
        </w:rPr>
        <w:t>best</w:t>
      </w:r>
      <w:r>
        <w:rPr>
          <w:spacing w:val="2"/>
          <w:sz w:val="22"/>
          <w:szCs w:val="22"/>
        </w:rPr>
        <w:t xml:space="preserve"> </w:t>
      </w:r>
      <w:r>
        <w:rPr>
          <w:spacing w:val="-1"/>
          <w:sz w:val="22"/>
          <w:szCs w:val="22"/>
        </w:rPr>
        <w:t>describes</w:t>
      </w:r>
      <w:r>
        <w:rPr>
          <w:sz w:val="22"/>
          <w:szCs w:val="22"/>
        </w:rPr>
        <w:t xml:space="preserve"> how</w:t>
      </w:r>
      <w:r>
        <w:rPr>
          <w:spacing w:val="-3"/>
          <w:sz w:val="22"/>
          <w:szCs w:val="22"/>
        </w:rPr>
        <w:t xml:space="preserve"> </w:t>
      </w:r>
      <w:r>
        <w:rPr>
          <w:spacing w:val="-2"/>
          <w:sz w:val="22"/>
          <w:szCs w:val="22"/>
        </w:rPr>
        <w:t>well</w:t>
      </w:r>
      <w:r>
        <w:rPr>
          <w:sz w:val="22"/>
          <w:szCs w:val="22"/>
        </w:rPr>
        <w:t xml:space="preserve"> </w:t>
      </w:r>
      <w:r>
        <w:rPr>
          <w:spacing w:val="-1"/>
          <w:sz w:val="22"/>
          <w:szCs w:val="22"/>
        </w:rPr>
        <w:t>each</w:t>
      </w:r>
      <w:r>
        <w:rPr>
          <w:sz w:val="22"/>
          <w:szCs w:val="22"/>
        </w:rPr>
        <w:t xml:space="preserve"> need </w:t>
      </w:r>
      <w:r>
        <w:rPr>
          <w:spacing w:val="-1"/>
          <w:sz w:val="22"/>
          <w:szCs w:val="22"/>
        </w:rPr>
        <w:t>is</w:t>
      </w:r>
      <w:r>
        <w:rPr>
          <w:spacing w:val="-2"/>
          <w:sz w:val="22"/>
          <w:szCs w:val="22"/>
        </w:rPr>
        <w:t xml:space="preserve"> </w:t>
      </w:r>
      <w:r>
        <w:rPr>
          <w:sz w:val="22"/>
          <w:szCs w:val="22"/>
        </w:rPr>
        <w:t>met</w:t>
      </w:r>
      <w:r>
        <w:rPr>
          <w:spacing w:val="-1"/>
          <w:sz w:val="22"/>
          <w:szCs w:val="22"/>
        </w:rPr>
        <w:t xml:space="preserve"> </w:t>
      </w:r>
      <w:r>
        <w:rPr>
          <w:sz w:val="22"/>
          <w:szCs w:val="22"/>
        </w:rPr>
        <w:t>on a</w:t>
      </w:r>
      <w:r>
        <w:rPr>
          <w:spacing w:val="-2"/>
          <w:sz w:val="22"/>
          <w:szCs w:val="22"/>
        </w:rPr>
        <w:t xml:space="preserve"> </w:t>
      </w:r>
      <w:r>
        <w:rPr>
          <w:spacing w:val="-1"/>
          <w:sz w:val="22"/>
          <w:szCs w:val="22"/>
        </w:rPr>
        <w:t>regular basis</w:t>
      </w:r>
      <w:r>
        <w:rPr>
          <w:spacing w:val="1"/>
          <w:sz w:val="22"/>
          <w:szCs w:val="22"/>
        </w:rPr>
        <w:t xml:space="preserve"> </w:t>
      </w:r>
      <w:r>
        <w:rPr>
          <w:spacing w:val="-1"/>
          <w:sz w:val="22"/>
          <w:szCs w:val="22"/>
        </w:rPr>
        <w:t>(that is</w:t>
      </w:r>
      <w:r>
        <w:rPr>
          <w:spacing w:val="-2"/>
          <w:sz w:val="22"/>
          <w:szCs w:val="22"/>
        </w:rPr>
        <w:t xml:space="preserve"> </w:t>
      </w:r>
      <w:r>
        <w:rPr>
          <w:spacing w:val="-1"/>
          <w:sz w:val="22"/>
          <w:szCs w:val="22"/>
        </w:rPr>
        <w:t>month</w:t>
      </w:r>
      <w:r>
        <w:rPr>
          <w:spacing w:val="-2"/>
          <w:sz w:val="22"/>
          <w:szCs w:val="22"/>
        </w:rPr>
        <w:t xml:space="preserve"> </w:t>
      </w:r>
      <w:r>
        <w:rPr>
          <w:sz w:val="22"/>
          <w:szCs w:val="22"/>
        </w:rPr>
        <w:t>to</w:t>
      </w:r>
      <w:r>
        <w:rPr>
          <w:spacing w:val="-2"/>
          <w:sz w:val="22"/>
          <w:szCs w:val="22"/>
        </w:rPr>
        <w:t xml:space="preserve"> </w:t>
      </w:r>
      <w:r>
        <w:rPr>
          <w:spacing w:val="-1"/>
          <w:sz w:val="22"/>
          <w:szCs w:val="22"/>
        </w:rPr>
        <w:t>month).</w:t>
      </w:r>
    </w:p>
    <w:tbl>
      <w:tblPr>
        <w:tblW w:w="0" w:type="auto"/>
        <w:tblInd w:w="111" w:type="dxa"/>
        <w:tblLayout w:type="fixed"/>
        <w:tblCellMar>
          <w:left w:w="0" w:type="dxa"/>
          <w:right w:w="0" w:type="dxa"/>
        </w:tblCellMar>
        <w:tblLook w:val="0000" w:firstRow="0" w:lastRow="0" w:firstColumn="0" w:lastColumn="0" w:noHBand="0" w:noVBand="0"/>
      </w:tblPr>
      <w:tblGrid>
        <w:gridCol w:w="3277"/>
        <w:gridCol w:w="828"/>
        <w:gridCol w:w="1183"/>
        <w:gridCol w:w="1218"/>
        <w:gridCol w:w="1392"/>
        <w:gridCol w:w="1219"/>
        <w:gridCol w:w="1181"/>
      </w:tblGrid>
      <w:tr w:rsidR="0057314C" w:rsidRPr="0057314C" w14:paraId="25A09841" w14:textId="77777777">
        <w:trPr>
          <w:trHeight w:hRule="exact" w:val="838"/>
        </w:trPr>
        <w:tc>
          <w:tcPr>
            <w:tcW w:w="3277" w:type="dxa"/>
            <w:tcBorders>
              <w:top w:val="single" w:sz="4" w:space="0" w:color="000000"/>
              <w:left w:val="single" w:sz="4" w:space="0" w:color="000000"/>
              <w:bottom w:val="single" w:sz="4" w:space="0" w:color="000000"/>
              <w:right w:val="single" w:sz="4" w:space="0" w:color="000000"/>
            </w:tcBorders>
          </w:tcPr>
          <w:p w14:paraId="3395D35B" w14:textId="77777777" w:rsidR="0057314C" w:rsidRPr="0057314C" w:rsidRDefault="0057314C">
            <w:pPr>
              <w:pStyle w:val="TableParagraph"/>
              <w:kinsoku w:val="0"/>
              <w:overflowPunct w:val="0"/>
              <w:ind w:left="102" w:right="298"/>
            </w:pPr>
            <w:r w:rsidRPr="0057314C">
              <w:rPr>
                <w:rFonts w:ascii="Arial" w:hAnsi="Arial" w:cs="Arial"/>
                <w:b/>
                <w:bCs/>
              </w:rPr>
              <w:t>To</w:t>
            </w:r>
            <w:r w:rsidRPr="0057314C">
              <w:rPr>
                <w:rFonts w:ascii="Arial" w:hAnsi="Arial" w:cs="Arial"/>
                <w:b/>
                <w:bCs/>
                <w:spacing w:val="-3"/>
              </w:rPr>
              <w:t xml:space="preserve"> </w:t>
            </w:r>
            <w:r w:rsidRPr="0057314C">
              <w:rPr>
                <w:rFonts w:ascii="Arial" w:hAnsi="Arial" w:cs="Arial"/>
                <w:b/>
                <w:bCs/>
              </w:rPr>
              <w:t xml:space="preserve">what extent </w:t>
            </w:r>
            <w:r w:rsidRPr="0057314C">
              <w:rPr>
                <w:rFonts w:ascii="Arial" w:hAnsi="Arial" w:cs="Arial"/>
                <w:b/>
                <w:bCs/>
                <w:spacing w:val="-1"/>
              </w:rPr>
              <w:t>are</w:t>
            </w:r>
            <w:r w:rsidRPr="0057314C">
              <w:rPr>
                <w:rFonts w:ascii="Arial" w:hAnsi="Arial" w:cs="Arial"/>
                <w:b/>
                <w:bCs/>
              </w:rPr>
              <w:t xml:space="preserve"> </w:t>
            </w:r>
            <w:r w:rsidRPr="0057314C">
              <w:rPr>
                <w:rFonts w:ascii="Arial" w:hAnsi="Arial" w:cs="Arial"/>
                <w:b/>
                <w:bCs/>
                <w:spacing w:val="-1"/>
              </w:rPr>
              <w:t>the</w:t>
            </w:r>
            <w:r w:rsidRPr="0057314C">
              <w:rPr>
                <w:rFonts w:ascii="Arial" w:hAnsi="Arial" w:cs="Arial"/>
                <w:b/>
                <w:bCs/>
                <w:spacing w:val="25"/>
              </w:rPr>
              <w:t xml:space="preserve"> </w:t>
            </w:r>
            <w:r w:rsidRPr="0057314C">
              <w:rPr>
                <w:rFonts w:ascii="Arial" w:hAnsi="Arial" w:cs="Arial"/>
                <w:b/>
                <w:bCs/>
              </w:rPr>
              <w:t xml:space="preserve">following </w:t>
            </w:r>
            <w:r w:rsidRPr="0057314C">
              <w:rPr>
                <w:rFonts w:ascii="Arial" w:hAnsi="Arial" w:cs="Arial"/>
                <w:b/>
                <w:bCs/>
                <w:spacing w:val="-1"/>
              </w:rPr>
              <w:t>resources</w:t>
            </w:r>
            <w:r w:rsidRPr="0057314C">
              <w:rPr>
                <w:rFonts w:ascii="Arial" w:hAnsi="Arial" w:cs="Arial"/>
                <w:b/>
                <w:bCs/>
                <w:spacing w:val="26"/>
              </w:rPr>
              <w:t xml:space="preserve"> </w:t>
            </w:r>
            <w:r w:rsidRPr="0057314C">
              <w:rPr>
                <w:rFonts w:ascii="Arial" w:hAnsi="Arial" w:cs="Arial"/>
                <w:b/>
                <w:bCs/>
              </w:rPr>
              <w:t>adequate for</w:t>
            </w:r>
            <w:r w:rsidRPr="0057314C">
              <w:rPr>
                <w:rFonts w:ascii="Arial" w:hAnsi="Arial" w:cs="Arial"/>
                <w:b/>
                <w:bCs/>
                <w:spacing w:val="2"/>
              </w:rPr>
              <w:t xml:space="preserve"> </w:t>
            </w:r>
            <w:r w:rsidRPr="0057314C">
              <w:rPr>
                <w:rFonts w:ascii="Arial" w:hAnsi="Arial" w:cs="Arial"/>
                <w:b/>
                <w:bCs/>
                <w:spacing w:val="-2"/>
              </w:rPr>
              <w:t>your</w:t>
            </w:r>
            <w:r w:rsidRPr="0057314C">
              <w:rPr>
                <w:rFonts w:ascii="Arial" w:hAnsi="Arial" w:cs="Arial"/>
                <w:b/>
                <w:bCs/>
              </w:rPr>
              <w:t xml:space="preserve"> </w:t>
            </w:r>
            <w:r w:rsidRPr="0057314C">
              <w:rPr>
                <w:rFonts w:ascii="Arial" w:hAnsi="Arial" w:cs="Arial"/>
                <w:b/>
                <w:bCs/>
                <w:spacing w:val="-1"/>
              </w:rPr>
              <w:t>family:</w:t>
            </w:r>
          </w:p>
        </w:tc>
        <w:tc>
          <w:tcPr>
            <w:tcW w:w="828" w:type="dxa"/>
            <w:tcBorders>
              <w:top w:val="single" w:sz="4" w:space="0" w:color="000000"/>
              <w:left w:val="single" w:sz="4" w:space="0" w:color="000000"/>
              <w:bottom w:val="single" w:sz="4" w:space="0" w:color="000000"/>
              <w:right w:val="single" w:sz="4" w:space="0" w:color="000000"/>
            </w:tcBorders>
          </w:tcPr>
          <w:p w14:paraId="15DA1B6F" w14:textId="77777777" w:rsidR="0057314C" w:rsidRPr="0057314C" w:rsidRDefault="0057314C">
            <w:pPr>
              <w:pStyle w:val="TableParagraph"/>
              <w:kinsoku w:val="0"/>
              <w:overflowPunct w:val="0"/>
              <w:spacing w:before="30"/>
              <w:ind w:left="102" w:right="100"/>
            </w:pPr>
            <w:r w:rsidRPr="0057314C">
              <w:rPr>
                <w:rFonts w:ascii="Arial" w:hAnsi="Arial" w:cs="Arial"/>
                <w:b/>
                <w:bCs/>
                <w:spacing w:val="-1"/>
                <w:sz w:val="22"/>
                <w:szCs w:val="22"/>
              </w:rPr>
              <w:t>Does</w:t>
            </w:r>
            <w:r w:rsidRPr="0057314C">
              <w:rPr>
                <w:rFonts w:ascii="Arial" w:hAnsi="Arial" w:cs="Arial"/>
                <w:b/>
                <w:bCs/>
                <w:spacing w:val="21"/>
                <w:sz w:val="22"/>
                <w:szCs w:val="22"/>
              </w:rPr>
              <w:t xml:space="preserve"> </w:t>
            </w:r>
            <w:r w:rsidRPr="0057314C">
              <w:rPr>
                <w:rFonts w:ascii="Arial" w:hAnsi="Arial" w:cs="Arial"/>
                <w:b/>
                <w:bCs/>
                <w:spacing w:val="-1"/>
                <w:sz w:val="22"/>
                <w:szCs w:val="22"/>
              </w:rPr>
              <w:t>Not</w:t>
            </w:r>
            <w:r w:rsidRPr="0057314C">
              <w:rPr>
                <w:rFonts w:ascii="Arial" w:hAnsi="Arial" w:cs="Arial"/>
                <w:b/>
                <w:bCs/>
                <w:spacing w:val="21"/>
                <w:sz w:val="22"/>
                <w:szCs w:val="22"/>
              </w:rPr>
              <w:t xml:space="preserve"> </w:t>
            </w:r>
            <w:r w:rsidRPr="0057314C">
              <w:rPr>
                <w:rFonts w:ascii="Arial" w:hAnsi="Arial" w:cs="Arial"/>
                <w:b/>
                <w:bCs/>
                <w:spacing w:val="-1"/>
                <w:sz w:val="22"/>
                <w:szCs w:val="22"/>
              </w:rPr>
              <w:t>Apply</w:t>
            </w:r>
          </w:p>
        </w:tc>
        <w:tc>
          <w:tcPr>
            <w:tcW w:w="1183" w:type="dxa"/>
            <w:tcBorders>
              <w:top w:val="single" w:sz="4" w:space="0" w:color="000000"/>
              <w:left w:val="single" w:sz="4" w:space="0" w:color="000000"/>
              <w:bottom w:val="single" w:sz="4" w:space="0" w:color="000000"/>
              <w:right w:val="single" w:sz="4" w:space="0" w:color="000000"/>
            </w:tcBorders>
          </w:tcPr>
          <w:p w14:paraId="6B5B2ED7" w14:textId="77777777" w:rsidR="0057314C" w:rsidRPr="0057314C" w:rsidRDefault="0057314C">
            <w:pPr>
              <w:pStyle w:val="TableParagraph"/>
              <w:kinsoku w:val="0"/>
              <w:overflowPunct w:val="0"/>
              <w:spacing w:before="155"/>
              <w:ind w:left="102" w:right="100" w:firstLine="16"/>
            </w:pPr>
            <w:r w:rsidRPr="0057314C">
              <w:rPr>
                <w:rFonts w:ascii="Arial" w:hAnsi="Arial" w:cs="Arial"/>
                <w:b/>
                <w:bCs/>
                <w:spacing w:val="-1"/>
                <w:sz w:val="22"/>
                <w:szCs w:val="22"/>
              </w:rPr>
              <w:t>Not</w:t>
            </w:r>
            <w:r w:rsidRPr="0057314C">
              <w:rPr>
                <w:rFonts w:ascii="Arial" w:hAnsi="Arial" w:cs="Arial"/>
                <w:b/>
                <w:bCs/>
                <w:spacing w:val="1"/>
                <w:sz w:val="22"/>
                <w:szCs w:val="22"/>
              </w:rPr>
              <w:t xml:space="preserve"> </w:t>
            </w:r>
            <w:r w:rsidRPr="0057314C">
              <w:rPr>
                <w:rFonts w:ascii="Arial" w:hAnsi="Arial" w:cs="Arial"/>
                <w:b/>
                <w:bCs/>
                <w:sz w:val="22"/>
                <w:szCs w:val="22"/>
              </w:rPr>
              <w:t>at</w:t>
            </w:r>
            <w:r w:rsidRPr="0057314C">
              <w:rPr>
                <w:rFonts w:ascii="Arial" w:hAnsi="Arial" w:cs="Arial"/>
                <w:b/>
                <w:bCs/>
                <w:spacing w:val="-1"/>
                <w:sz w:val="22"/>
                <w:szCs w:val="22"/>
              </w:rPr>
              <w:t xml:space="preserve"> all</w:t>
            </w:r>
            <w:r w:rsidRPr="0057314C">
              <w:rPr>
                <w:rFonts w:ascii="Arial" w:hAnsi="Arial" w:cs="Arial"/>
                <w:b/>
                <w:bCs/>
                <w:spacing w:val="22"/>
                <w:sz w:val="22"/>
                <w:szCs w:val="22"/>
              </w:rPr>
              <w:t xml:space="preserve"> </w:t>
            </w:r>
            <w:r w:rsidRPr="0057314C">
              <w:rPr>
                <w:rFonts w:ascii="Arial" w:hAnsi="Arial" w:cs="Arial"/>
                <w:b/>
                <w:bCs/>
                <w:spacing w:val="-1"/>
                <w:sz w:val="22"/>
                <w:szCs w:val="22"/>
              </w:rPr>
              <w:t>adequate</w:t>
            </w:r>
          </w:p>
        </w:tc>
        <w:tc>
          <w:tcPr>
            <w:tcW w:w="1218" w:type="dxa"/>
            <w:tcBorders>
              <w:top w:val="single" w:sz="4" w:space="0" w:color="000000"/>
              <w:left w:val="single" w:sz="4" w:space="0" w:color="000000"/>
              <w:bottom w:val="single" w:sz="4" w:space="0" w:color="000000"/>
              <w:right w:val="single" w:sz="4" w:space="0" w:color="000000"/>
            </w:tcBorders>
          </w:tcPr>
          <w:p w14:paraId="2420CCD1" w14:textId="77777777" w:rsidR="0057314C" w:rsidRPr="0057314C" w:rsidRDefault="0057314C">
            <w:pPr>
              <w:pStyle w:val="TableParagraph"/>
              <w:kinsoku w:val="0"/>
              <w:overflowPunct w:val="0"/>
              <w:spacing w:before="155"/>
              <w:ind w:left="99" w:right="102" w:firstLine="103"/>
            </w:pPr>
            <w:r w:rsidRPr="0057314C">
              <w:rPr>
                <w:rFonts w:ascii="Arial" w:hAnsi="Arial" w:cs="Arial"/>
                <w:b/>
                <w:bCs/>
                <w:spacing w:val="-1"/>
                <w:sz w:val="22"/>
                <w:szCs w:val="22"/>
              </w:rPr>
              <w:t>Seldom</w:t>
            </w:r>
            <w:r w:rsidRPr="0057314C">
              <w:rPr>
                <w:rFonts w:ascii="Arial" w:hAnsi="Arial" w:cs="Arial"/>
                <w:b/>
                <w:bCs/>
                <w:spacing w:val="25"/>
                <w:sz w:val="22"/>
                <w:szCs w:val="22"/>
              </w:rPr>
              <w:t xml:space="preserve"> </w:t>
            </w:r>
            <w:r w:rsidRPr="0057314C">
              <w:rPr>
                <w:rFonts w:ascii="Arial" w:hAnsi="Arial" w:cs="Arial"/>
                <w:b/>
                <w:bCs/>
                <w:spacing w:val="-1"/>
                <w:sz w:val="22"/>
                <w:szCs w:val="22"/>
              </w:rPr>
              <w:t>Adequate</w:t>
            </w:r>
          </w:p>
        </w:tc>
        <w:tc>
          <w:tcPr>
            <w:tcW w:w="1392" w:type="dxa"/>
            <w:tcBorders>
              <w:top w:val="single" w:sz="4" w:space="0" w:color="000000"/>
              <w:left w:val="single" w:sz="4" w:space="0" w:color="000000"/>
              <w:bottom w:val="single" w:sz="4" w:space="0" w:color="000000"/>
              <w:right w:val="single" w:sz="4" w:space="0" w:color="000000"/>
            </w:tcBorders>
          </w:tcPr>
          <w:p w14:paraId="195E382F" w14:textId="77777777" w:rsidR="0057314C" w:rsidRPr="0057314C" w:rsidRDefault="0057314C">
            <w:pPr>
              <w:pStyle w:val="TableParagraph"/>
              <w:kinsoku w:val="0"/>
              <w:overflowPunct w:val="0"/>
              <w:spacing w:before="155"/>
              <w:ind w:left="186" w:right="101" w:hanging="84"/>
            </w:pPr>
            <w:r w:rsidRPr="0057314C">
              <w:rPr>
                <w:rFonts w:ascii="Arial" w:hAnsi="Arial" w:cs="Arial"/>
                <w:b/>
                <w:bCs/>
                <w:spacing w:val="-1"/>
                <w:sz w:val="22"/>
                <w:szCs w:val="22"/>
              </w:rPr>
              <w:t>Sometimes</w:t>
            </w:r>
            <w:r w:rsidRPr="0057314C">
              <w:rPr>
                <w:rFonts w:ascii="Arial" w:hAnsi="Arial" w:cs="Arial"/>
                <w:b/>
                <w:bCs/>
                <w:spacing w:val="27"/>
                <w:sz w:val="22"/>
                <w:szCs w:val="22"/>
              </w:rPr>
              <w:t xml:space="preserve"> </w:t>
            </w:r>
            <w:r w:rsidRPr="0057314C">
              <w:rPr>
                <w:rFonts w:ascii="Arial" w:hAnsi="Arial" w:cs="Arial"/>
                <w:b/>
                <w:bCs/>
                <w:spacing w:val="-1"/>
                <w:sz w:val="22"/>
                <w:szCs w:val="22"/>
              </w:rPr>
              <w:t>Adequate</w:t>
            </w:r>
          </w:p>
        </w:tc>
        <w:tc>
          <w:tcPr>
            <w:tcW w:w="1219" w:type="dxa"/>
            <w:tcBorders>
              <w:top w:val="single" w:sz="4" w:space="0" w:color="000000"/>
              <w:left w:val="single" w:sz="4" w:space="0" w:color="000000"/>
              <w:bottom w:val="single" w:sz="4" w:space="0" w:color="000000"/>
              <w:right w:val="single" w:sz="4" w:space="0" w:color="000000"/>
            </w:tcBorders>
          </w:tcPr>
          <w:p w14:paraId="4E9E16C6" w14:textId="77777777" w:rsidR="0057314C" w:rsidRPr="0057314C" w:rsidRDefault="0057314C">
            <w:pPr>
              <w:pStyle w:val="TableParagraph"/>
              <w:kinsoku w:val="0"/>
              <w:overflowPunct w:val="0"/>
              <w:spacing w:before="155"/>
              <w:ind w:left="102" w:right="103" w:firstLine="110"/>
            </w:pPr>
            <w:r w:rsidRPr="0057314C">
              <w:rPr>
                <w:rFonts w:ascii="Arial" w:hAnsi="Arial" w:cs="Arial"/>
                <w:b/>
                <w:bCs/>
                <w:spacing w:val="-1"/>
                <w:sz w:val="22"/>
                <w:szCs w:val="22"/>
              </w:rPr>
              <w:t>Usually</w:t>
            </w:r>
            <w:r w:rsidRPr="0057314C">
              <w:rPr>
                <w:rFonts w:ascii="Arial" w:hAnsi="Arial" w:cs="Arial"/>
                <w:b/>
                <w:bCs/>
                <w:spacing w:val="25"/>
                <w:sz w:val="22"/>
                <w:szCs w:val="22"/>
              </w:rPr>
              <w:t xml:space="preserve"> </w:t>
            </w:r>
            <w:r w:rsidRPr="0057314C">
              <w:rPr>
                <w:rFonts w:ascii="Arial" w:hAnsi="Arial" w:cs="Arial"/>
                <w:b/>
                <w:bCs/>
                <w:spacing w:val="-1"/>
                <w:sz w:val="22"/>
                <w:szCs w:val="22"/>
              </w:rPr>
              <w:t>Adequate</w:t>
            </w:r>
          </w:p>
        </w:tc>
        <w:tc>
          <w:tcPr>
            <w:tcW w:w="1181" w:type="dxa"/>
            <w:tcBorders>
              <w:top w:val="single" w:sz="4" w:space="0" w:color="000000"/>
              <w:left w:val="single" w:sz="4" w:space="0" w:color="000000"/>
              <w:bottom w:val="single" w:sz="4" w:space="0" w:color="000000"/>
              <w:right w:val="single" w:sz="4" w:space="0" w:color="000000"/>
            </w:tcBorders>
          </w:tcPr>
          <w:p w14:paraId="21DC9082" w14:textId="77777777" w:rsidR="0057314C" w:rsidRPr="0057314C" w:rsidRDefault="0057314C">
            <w:pPr>
              <w:pStyle w:val="TableParagraph"/>
              <w:kinsoku w:val="0"/>
              <w:overflowPunct w:val="0"/>
              <w:spacing w:before="30"/>
              <w:ind w:left="99" w:right="100" w:firstLine="110"/>
              <w:jc w:val="both"/>
            </w:pPr>
            <w:r w:rsidRPr="0057314C">
              <w:rPr>
                <w:rFonts w:ascii="Arial" w:hAnsi="Arial" w:cs="Arial"/>
                <w:b/>
                <w:bCs/>
                <w:spacing w:val="-1"/>
                <w:sz w:val="22"/>
                <w:szCs w:val="22"/>
              </w:rPr>
              <w:t>Almost</w:t>
            </w:r>
            <w:r w:rsidRPr="0057314C">
              <w:rPr>
                <w:rFonts w:ascii="Arial" w:hAnsi="Arial" w:cs="Arial"/>
                <w:b/>
                <w:bCs/>
                <w:spacing w:val="20"/>
                <w:sz w:val="22"/>
                <w:szCs w:val="22"/>
              </w:rPr>
              <w:t xml:space="preserve"> </w:t>
            </w:r>
            <w:r w:rsidRPr="0057314C">
              <w:rPr>
                <w:rFonts w:ascii="Arial" w:hAnsi="Arial" w:cs="Arial"/>
                <w:b/>
                <w:bCs/>
                <w:spacing w:val="-1"/>
                <w:sz w:val="22"/>
                <w:szCs w:val="22"/>
              </w:rPr>
              <w:t>always</w:t>
            </w:r>
            <w:r w:rsidRPr="0057314C">
              <w:rPr>
                <w:rFonts w:ascii="Arial" w:hAnsi="Arial" w:cs="Arial"/>
                <w:b/>
                <w:bCs/>
                <w:spacing w:val="21"/>
                <w:sz w:val="22"/>
                <w:szCs w:val="22"/>
              </w:rPr>
              <w:t xml:space="preserve"> </w:t>
            </w:r>
            <w:r w:rsidRPr="0057314C">
              <w:rPr>
                <w:rFonts w:ascii="Arial" w:hAnsi="Arial" w:cs="Arial"/>
                <w:b/>
                <w:bCs/>
                <w:spacing w:val="-1"/>
                <w:sz w:val="22"/>
                <w:szCs w:val="22"/>
              </w:rPr>
              <w:t>adequate</w:t>
            </w:r>
          </w:p>
        </w:tc>
      </w:tr>
      <w:tr w:rsidR="0057314C" w:rsidRPr="0057314C" w14:paraId="4F346CC3"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1CFDC4F7" w14:textId="77777777" w:rsidR="0057314C" w:rsidRPr="0057314C" w:rsidRDefault="0057314C">
            <w:pPr>
              <w:pStyle w:val="TableParagraph"/>
              <w:kinsoku w:val="0"/>
              <w:overflowPunct w:val="0"/>
              <w:spacing w:before="140"/>
              <w:ind w:left="102"/>
            </w:pPr>
            <w:r w:rsidRPr="0057314C">
              <w:rPr>
                <w:rFonts w:ascii="Arial" w:hAnsi="Arial" w:cs="Arial"/>
                <w:sz w:val="20"/>
                <w:szCs w:val="20"/>
              </w:rPr>
              <w:t>1.Food</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5"/>
                <w:sz w:val="20"/>
                <w:szCs w:val="20"/>
              </w:rPr>
              <w:t xml:space="preserve"> </w:t>
            </w:r>
            <w:r w:rsidRPr="0057314C">
              <w:rPr>
                <w:rFonts w:ascii="Arial" w:hAnsi="Arial" w:cs="Arial"/>
                <w:sz w:val="20"/>
                <w:szCs w:val="20"/>
              </w:rPr>
              <w:t>two</w:t>
            </w:r>
            <w:r w:rsidRPr="0057314C">
              <w:rPr>
                <w:rFonts w:ascii="Arial" w:hAnsi="Arial" w:cs="Arial"/>
                <w:spacing w:val="-5"/>
                <w:sz w:val="20"/>
                <w:szCs w:val="20"/>
              </w:rPr>
              <w:t xml:space="preserve"> </w:t>
            </w:r>
            <w:r w:rsidRPr="0057314C">
              <w:rPr>
                <w:rFonts w:ascii="Arial" w:hAnsi="Arial" w:cs="Arial"/>
                <w:sz w:val="20"/>
                <w:szCs w:val="20"/>
              </w:rPr>
              <w:t>meals</w:t>
            </w:r>
            <w:r w:rsidRPr="0057314C">
              <w:rPr>
                <w:rFonts w:ascii="Arial" w:hAnsi="Arial" w:cs="Arial"/>
                <w:spacing w:val="-5"/>
                <w:sz w:val="20"/>
                <w:szCs w:val="20"/>
              </w:rPr>
              <w:t xml:space="preserve"> </w:t>
            </w:r>
            <w:r w:rsidRPr="0057314C">
              <w:rPr>
                <w:rFonts w:ascii="Arial" w:hAnsi="Arial" w:cs="Arial"/>
                <w:sz w:val="20"/>
                <w:szCs w:val="20"/>
              </w:rPr>
              <w:t>a</w:t>
            </w:r>
            <w:r w:rsidRPr="0057314C">
              <w:rPr>
                <w:rFonts w:ascii="Arial" w:hAnsi="Arial" w:cs="Arial"/>
                <w:spacing w:val="-5"/>
                <w:sz w:val="20"/>
                <w:szCs w:val="20"/>
              </w:rPr>
              <w:t xml:space="preserve"> </w:t>
            </w:r>
            <w:r w:rsidRPr="0057314C">
              <w:rPr>
                <w:rFonts w:ascii="Arial" w:hAnsi="Arial" w:cs="Arial"/>
                <w:sz w:val="20"/>
                <w:szCs w:val="20"/>
              </w:rPr>
              <w:t>day</w:t>
            </w:r>
          </w:p>
        </w:tc>
        <w:tc>
          <w:tcPr>
            <w:tcW w:w="828" w:type="dxa"/>
            <w:tcBorders>
              <w:top w:val="single" w:sz="4" w:space="0" w:color="000000"/>
              <w:left w:val="single" w:sz="4" w:space="0" w:color="000000"/>
              <w:bottom w:val="single" w:sz="4" w:space="0" w:color="000000"/>
              <w:right w:val="single" w:sz="4" w:space="0" w:color="000000"/>
            </w:tcBorders>
          </w:tcPr>
          <w:p w14:paraId="4E79F8EB"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384F2A43"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50150C7A"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28C90BE"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75999C7E"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11574F4" w14:textId="77777777" w:rsidR="0057314C" w:rsidRPr="0057314C" w:rsidRDefault="0057314C"/>
        </w:tc>
      </w:tr>
      <w:tr w:rsidR="0057314C" w:rsidRPr="0057314C" w14:paraId="30C736C2"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293D508E" w14:textId="77777777" w:rsidR="0057314C" w:rsidRPr="0057314C" w:rsidRDefault="0057314C">
            <w:pPr>
              <w:pStyle w:val="TableParagraph"/>
              <w:kinsoku w:val="0"/>
              <w:overflowPunct w:val="0"/>
              <w:spacing w:before="140"/>
              <w:ind w:left="102"/>
            </w:pPr>
            <w:r w:rsidRPr="0057314C">
              <w:rPr>
                <w:rFonts w:ascii="Arial" w:hAnsi="Arial" w:cs="Arial"/>
                <w:sz w:val="20"/>
                <w:szCs w:val="20"/>
              </w:rPr>
              <w:t>2.</w:t>
            </w:r>
            <w:r w:rsidRPr="0057314C">
              <w:rPr>
                <w:rFonts w:ascii="Arial" w:hAnsi="Arial" w:cs="Arial"/>
                <w:spacing w:val="-8"/>
                <w:sz w:val="20"/>
                <w:szCs w:val="20"/>
              </w:rPr>
              <w:t xml:space="preserve"> </w:t>
            </w:r>
            <w:r w:rsidRPr="0057314C">
              <w:rPr>
                <w:rFonts w:ascii="Arial" w:hAnsi="Arial" w:cs="Arial"/>
                <w:sz w:val="20"/>
                <w:szCs w:val="20"/>
              </w:rPr>
              <w:t>House</w:t>
            </w:r>
            <w:r w:rsidRPr="0057314C">
              <w:rPr>
                <w:rFonts w:ascii="Arial" w:hAnsi="Arial" w:cs="Arial"/>
                <w:spacing w:val="-7"/>
                <w:sz w:val="20"/>
                <w:szCs w:val="20"/>
              </w:rPr>
              <w:t xml:space="preserve"> </w:t>
            </w:r>
            <w:r w:rsidRPr="0057314C">
              <w:rPr>
                <w:rFonts w:ascii="Arial" w:hAnsi="Arial" w:cs="Arial"/>
                <w:spacing w:val="-1"/>
                <w:sz w:val="20"/>
                <w:szCs w:val="20"/>
              </w:rPr>
              <w:t>or</w:t>
            </w:r>
            <w:r w:rsidRPr="0057314C">
              <w:rPr>
                <w:rFonts w:ascii="Arial" w:hAnsi="Arial" w:cs="Arial"/>
                <w:spacing w:val="-6"/>
                <w:sz w:val="20"/>
                <w:szCs w:val="20"/>
              </w:rPr>
              <w:t xml:space="preserve"> </w:t>
            </w:r>
            <w:r w:rsidRPr="0057314C">
              <w:rPr>
                <w:rFonts w:ascii="Arial" w:hAnsi="Arial" w:cs="Arial"/>
                <w:sz w:val="20"/>
                <w:szCs w:val="20"/>
              </w:rPr>
              <w:t>apartment</w:t>
            </w:r>
          </w:p>
        </w:tc>
        <w:tc>
          <w:tcPr>
            <w:tcW w:w="828" w:type="dxa"/>
            <w:tcBorders>
              <w:top w:val="single" w:sz="4" w:space="0" w:color="000000"/>
              <w:left w:val="single" w:sz="4" w:space="0" w:color="000000"/>
              <w:bottom w:val="single" w:sz="4" w:space="0" w:color="000000"/>
              <w:right w:val="single" w:sz="4" w:space="0" w:color="000000"/>
            </w:tcBorders>
          </w:tcPr>
          <w:p w14:paraId="304817A7"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58C020C2"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5DB58A11"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187E94FB"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4B261CC0"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1029DB1A" w14:textId="77777777" w:rsidR="0057314C" w:rsidRPr="0057314C" w:rsidRDefault="0057314C"/>
        </w:tc>
      </w:tr>
      <w:tr w:rsidR="0057314C" w:rsidRPr="0057314C" w14:paraId="71DFBBD0"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658C80CC" w14:textId="77777777" w:rsidR="0057314C" w:rsidRPr="0057314C" w:rsidRDefault="0057314C">
            <w:pPr>
              <w:pStyle w:val="TableParagraph"/>
              <w:kinsoku w:val="0"/>
              <w:overflowPunct w:val="0"/>
              <w:spacing w:before="140"/>
              <w:ind w:left="102"/>
            </w:pPr>
            <w:r w:rsidRPr="0057314C">
              <w:rPr>
                <w:rFonts w:ascii="Arial" w:hAnsi="Arial" w:cs="Arial"/>
                <w:sz w:val="20"/>
                <w:szCs w:val="20"/>
              </w:rPr>
              <w:t>3.</w:t>
            </w:r>
            <w:r w:rsidRPr="0057314C">
              <w:rPr>
                <w:rFonts w:ascii="Arial" w:hAnsi="Arial" w:cs="Arial"/>
                <w:spacing w:val="-7"/>
                <w:sz w:val="20"/>
                <w:szCs w:val="20"/>
              </w:rPr>
              <w:t xml:space="preserve"> </w:t>
            </w:r>
            <w:r w:rsidRPr="0057314C">
              <w:rPr>
                <w:rFonts w:ascii="Arial" w:hAnsi="Arial" w:cs="Arial"/>
                <w:spacing w:val="1"/>
                <w:sz w:val="20"/>
                <w:szCs w:val="20"/>
              </w:rPr>
              <w:t>Money</w:t>
            </w:r>
            <w:r w:rsidRPr="0057314C">
              <w:rPr>
                <w:rFonts w:ascii="Arial" w:hAnsi="Arial" w:cs="Arial"/>
                <w:spacing w:val="-10"/>
                <w:sz w:val="20"/>
                <w:szCs w:val="20"/>
              </w:rPr>
              <w:t xml:space="preserve"> </w:t>
            </w:r>
            <w:r w:rsidRPr="0057314C">
              <w:rPr>
                <w:rFonts w:ascii="Arial" w:hAnsi="Arial" w:cs="Arial"/>
                <w:sz w:val="20"/>
                <w:szCs w:val="20"/>
              </w:rPr>
              <w:t>to</w:t>
            </w:r>
            <w:r w:rsidRPr="0057314C">
              <w:rPr>
                <w:rFonts w:ascii="Arial" w:hAnsi="Arial" w:cs="Arial"/>
                <w:spacing w:val="-5"/>
                <w:sz w:val="20"/>
                <w:szCs w:val="20"/>
              </w:rPr>
              <w:t xml:space="preserve"> </w:t>
            </w:r>
            <w:r w:rsidRPr="0057314C">
              <w:rPr>
                <w:rFonts w:ascii="Arial" w:hAnsi="Arial" w:cs="Arial"/>
                <w:spacing w:val="1"/>
                <w:sz w:val="20"/>
                <w:szCs w:val="20"/>
              </w:rPr>
              <w:t>buy</w:t>
            </w:r>
            <w:r w:rsidRPr="0057314C">
              <w:rPr>
                <w:rFonts w:ascii="Arial" w:hAnsi="Arial" w:cs="Arial"/>
                <w:spacing w:val="-9"/>
                <w:sz w:val="20"/>
                <w:szCs w:val="20"/>
              </w:rPr>
              <w:t xml:space="preserve"> </w:t>
            </w:r>
            <w:r w:rsidRPr="0057314C">
              <w:rPr>
                <w:rFonts w:ascii="Arial" w:hAnsi="Arial" w:cs="Arial"/>
                <w:sz w:val="20"/>
                <w:szCs w:val="20"/>
              </w:rPr>
              <w:t>necessities</w:t>
            </w:r>
          </w:p>
        </w:tc>
        <w:tc>
          <w:tcPr>
            <w:tcW w:w="828" w:type="dxa"/>
            <w:tcBorders>
              <w:top w:val="single" w:sz="4" w:space="0" w:color="000000"/>
              <w:left w:val="single" w:sz="4" w:space="0" w:color="000000"/>
              <w:bottom w:val="single" w:sz="4" w:space="0" w:color="000000"/>
              <w:right w:val="single" w:sz="4" w:space="0" w:color="000000"/>
            </w:tcBorders>
          </w:tcPr>
          <w:p w14:paraId="5A360785"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65CB6B5B"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47E26D6E"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48CF9F7"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3F5E4CE0"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1FB8068B" w14:textId="77777777" w:rsidR="0057314C" w:rsidRPr="0057314C" w:rsidRDefault="0057314C"/>
        </w:tc>
      </w:tr>
      <w:tr w:rsidR="0057314C" w:rsidRPr="0057314C" w14:paraId="2771A275" w14:textId="77777777">
        <w:trPr>
          <w:trHeight w:hRule="exact" w:val="529"/>
        </w:trPr>
        <w:tc>
          <w:tcPr>
            <w:tcW w:w="3277" w:type="dxa"/>
            <w:tcBorders>
              <w:top w:val="single" w:sz="4" w:space="0" w:color="000000"/>
              <w:left w:val="single" w:sz="4" w:space="0" w:color="000000"/>
              <w:bottom w:val="single" w:sz="4" w:space="0" w:color="000000"/>
              <w:right w:val="single" w:sz="4" w:space="0" w:color="000000"/>
            </w:tcBorders>
          </w:tcPr>
          <w:p w14:paraId="2F35190B" w14:textId="77777777" w:rsidR="0057314C" w:rsidRPr="0057314C" w:rsidRDefault="0057314C">
            <w:pPr>
              <w:pStyle w:val="TableParagraph"/>
              <w:kinsoku w:val="0"/>
              <w:overflowPunct w:val="0"/>
              <w:spacing w:before="140"/>
              <w:ind w:left="102"/>
            </w:pPr>
            <w:r w:rsidRPr="0057314C">
              <w:rPr>
                <w:rFonts w:ascii="Arial" w:hAnsi="Arial" w:cs="Arial"/>
                <w:sz w:val="20"/>
                <w:szCs w:val="20"/>
              </w:rPr>
              <w:t>4.</w:t>
            </w:r>
            <w:r w:rsidRPr="0057314C">
              <w:rPr>
                <w:rFonts w:ascii="Arial" w:hAnsi="Arial" w:cs="Arial"/>
                <w:spacing w:val="-7"/>
                <w:sz w:val="20"/>
                <w:szCs w:val="20"/>
              </w:rPr>
              <w:t xml:space="preserve"> </w:t>
            </w:r>
            <w:r w:rsidRPr="0057314C">
              <w:rPr>
                <w:rFonts w:ascii="Arial" w:hAnsi="Arial" w:cs="Arial"/>
                <w:sz w:val="20"/>
                <w:szCs w:val="20"/>
              </w:rPr>
              <w:t>Enough</w:t>
            </w:r>
            <w:r w:rsidRPr="0057314C">
              <w:rPr>
                <w:rFonts w:ascii="Arial" w:hAnsi="Arial" w:cs="Arial"/>
                <w:spacing w:val="-6"/>
                <w:sz w:val="20"/>
                <w:szCs w:val="20"/>
              </w:rPr>
              <w:t xml:space="preserve"> </w:t>
            </w:r>
            <w:r w:rsidRPr="0057314C">
              <w:rPr>
                <w:rFonts w:ascii="Arial" w:hAnsi="Arial" w:cs="Arial"/>
                <w:sz w:val="20"/>
                <w:szCs w:val="20"/>
              </w:rPr>
              <w:t>clothes</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4"/>
                <w:sz w:val="20"/>
                <w:szCs w:val="20"/>
              </w:rPr>
              <w:t xml:space="preserve"> </w:t>
            </w:r>
            <w:r w:rsidRPr="0057314C">
              <w:rPr>
                <w:rFonts w:ascii="Arial" w:hAnsi="Arial" w:cs="Arial"/>
                <w:spacing w:val="-2"/>
                <w:sz w:val="20"/>
                <w:szCs w:val="20"/>
              </w:rPr>
              <w:t>your</w:t>
            </w:r>
            <w:r w:rsidRPr="0057314C">
              <w:rPr>
                <w:rFonts w:ascii="Arial" w:hAnsi="Arial" w:cs="Arial"/>
                <w:spacing w:val="-5"/>
                <w:sz w:val="20"/>
                <w:szCs w:val="20"/>
              </w:rPr>
              <w:t xml:space="preserve"> </w:t>
            </w:r>
            <w:r w:rsidRPr="0057314C">
              <w:rPr>
                <w:rFonts w:ascii="Arial" w:hAnsi="Arial" w:cs="Arial"/>
                <w:sz w:val="20"/>
                <w:szCs w:val="20"/>
              </w:rPr>
              <w:t>family</w:t>
            </w:r>
          </w:p>
        </w:tc>
        <w:tc>
          <w:tcPr>
            <w:tcW w:w="828" w:type="dxa"/>
            <w:tcBorders>
              <w:top w:val="single" w:sz="4" w:space="0" w:color="000000"/>
              <w:left w:val="single" w:sz="4" w:space="0" w:color="000000"/>
              <w:bottom w:val="single" w:sz="4" w:space="0" w:color="000000"/>
              <w:right w:val="single" w:sz="4" w:space="0" w:color="000000"/>
            </w:tcBorders>
          </w:tcPr>
          <w:p w14:paraId="230E85DA"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7F31C147"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2D0ACC4"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0A80AB4E"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0538897C"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64FF0BB9" w14:textId="77777777" w:rsidR="0057314C" w:rsidRPr="0057314C" w:rsidRDefault="0057314C"/>
        </w:tc>
      </w:tr>
      <w:tr w:rsidR="0057314C" w:rsidRPr="0057314C" w14:paraId="215653B3"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4D722BB5" w14:textId="77777777" w:rsidR="0057314C" w:rsidRPr="0057314C" w:rsidRDefault="0057314C">
            <w:pPr>
              <w:pStyle w:val="TableParagraph"/>
              <w:kinsoku w:val="0"/>
              <w:overflowPunct w:val="0"/>
              <w:spacing w:before="25"/>
              <w:ind w:left="323" w:right="953" w:hanging="221"/>
            </w:pPr>
            <w:r w:rsidRPr="0057314C">
              <w:rPr>
                <w:rFonts w:ascii="Arial" w:hAnsi="Arial" w:cs="Arial"/>
                <w:sz w:val="20"/>
                <w:szCs w:val="20"/>
              </w:rPr>
              <w:t>5.</w:t>
            </w:r>
            <w:r w:rsidRPr="0057314C">
              <w:rPr>
                <w:rFonts w:ascii="Arial" w:hAnsi="Arial" w:cs="Arial"/>
                <w:spacing w:val="-5"/>
                <w:sz w:val="20"/>
                <w:szCs w:val="20"/>
              </w:rPr>
              <w:t xml:space="preserve"> </w:t>
            </w:r>
            <w:r w:rsidRPr="0057314C">
              <w:rPr>
                <w:rFonts w:ascii="Arial" w:hAnsi="Arial" w:cs="Arial"/>
                <w:sz w:val="20"/>
                <w:szCs w:val="20"/>
              </w:rPr>
              <w:t>Heat</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2"/>
                <w:sz w:val="20"/>
                <w:szCs w:val="20"/>
              </w:rPr>
              <w:t xml:space="preserve"> </w:t>
            </w:r>
            <w:r w:rsidRPr="0057314C">
              <w:rPr>
                <w:rFonts w:ascii="Arial" w:hAnsi="Arial" w:cs="Arial"/>
                <w:spacing w:val="-1"/>
                <w:sz w:val="20"/>
                <w:szCs w:val="20"/>
              </w:rPr>
              <w:t>your</w:t>
            </w:r>
            <w:r w:rsidRPr="0057314C">
              <w:rPr>
                <w:rFonts w:ascii="Arial" w:hAnsi="Arial" w:cs="Arial"/>
                <w:spacing w:val="-5"/>
                <w:sz w:val="20"/>
                <w:szCs w:val="20"/>
              </w:rPr>
              <w:t xml:space="preserve"> </w:t>
            </w:r>
            <w:r w:rsidRPr="0057314C">
              <w:rPr>
                <w:rFonts w:ascii="Arial" w:hAnsi="Arial" w:cs="Arial"/>
                <w:sz w:val="20"/>
                <w:szCs w:val="20"/>
              </w:rPr>
              <w:t>house</w:t>
            </w:r>
            <w:r w:rsidRPr="0057314C">
              <w:rPr>
                <w:rFonts w:ascii="Arial" w:hAnsi="Arial" w:cs="Arial"/>
                <w:spacing w:val="-5"/>
                <w:sz w:val="20"/>
                <w:szCs w:val="20"/>
              </w:rPr>
              <w:t xml:space="preserve"> </w:t>
            </w:r>
            <w:r w:rsidRPr="0057314C">
              <w:rPr>
                <w:rFonts w:ascii="Arial" w:hAnsi="Arial" w:cs="Arial"/>
                <w:spacing w:val="-1"/>
                <w:sz w:val="20"/>
                <w:szCs w:val="20"/>
              </w:rPr>
              <w:t>or</w:t>
            </w:r>
            <w:r w:rsidRPr="0057314C">
              <w:rPr>
                <w:rFonts w:ascii="Arial" w:hAnsi="Arial" w:cs="Arial"/>
                <w:spacing w:val="27"/>
                <w:w w:val="99"/>
                <w:sz w:val="20"/>
                <w:szCs w:val="20"/>
              </w:rPr>
              <w:t xml:space="preserve"> </w:t>
            </w:r>
            <w:r w:rsidRPr="0057314C">
              <w:rPr>
                <w:rFonts w:ascii="Arial" w:hAnsi="Arial" w:cs="Arial"/>
                <w:sz w:val="20"/>
                <w:szCs w:val="20"/>
              </w:rPr>
              <w:t>apartment</w:t>
            </w:r>
          </w:p>
        </w:tc>
        <w:tc>
          <w:tcPr>
            <w:tcW w:w="828" w:type="dxa"/>
            <w:tcBorders>
              <w:top w:val="single" w:sz="4" w:space="0" w:color="000000"/>
              <w:left w:val="single" w:sz="4" w:space="0" w:color="000000"/>
              <w:bottom w:val="single" w:sz="4" w:space="0" w:color="000000"/>
              <w:right w:val="single" w:sz="4" w:space="0" w:color="000000"/>
            </w:tcBorders>
          </w:tcPr>
          <w:p w14:paraId="3003AA5A"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7AB123E"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18E79C4F"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086436A1"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07906D3F"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4ABBCA8D" w14:textId="77777777" w:rsidR="0057314C" w:rsidRPr="0057314C" w:rsidRDefault="0057314C"/>
        </w:tc>
      </w:tr>
      <w:tr w:rsidR="0057314C" w:rsidRPr="0057314C" w14:paraId="291496C3"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07D5B0A7" w14:textId="77777777" w:rsidR="0057314C" w:rsidRPr="0057314C" w:rsidRDefault="0057314C">
            <w:pPr>
              <w:pStyle w:val="TableParagraph"/>
              <w:kinsoku w:val="0"/>
              <w:overflowPunct w:val="0"/>
              <w:spacing w:before="140"/>
              <w:ind w:left="102"/>
            </w:pPr>
            <w:r w:rsidRPr="0057314C">
              <w:rPr>
                <w:rFonts w:ascii="Arial" w:hAnsi="Arial" w:cs="Arial"/>
                <w:sz w:val="20"/>
                <w:szCs w:val="20"/>
              </w:rPr>
              <w:t>6.</w:t>
            </w:r>
            <w:r w:rsidRPr="0057314C">
              <w:rPr>
                <w:rFonts w:ascii="Arial" w:hAnsi="Arial" w:cs="Arial"/>
                <w:spacing w:val="-12"/>
                <w:sz w:val="20"/>
                <w:szCs w:val="20"/>
              </w:rPr>
              <w:t xml:space="preserve"> </w:t>
            </w:r>
            <w:r w:rsidRPr="0057314C">
              <w:rPr>
                <w:rFonts w:ascii="Arial" w:hAnsi="Arial" w:cs="Arial"/>
                <w:sz w:val="20"/>
                <w:szCs w:val="20"/>
              </w:rPr>
              <w:t>Indoor</w:t>
            </w:r>
            <w:r w:rsidRPr="0057314C">
              <w:rPr>
                <w:rFonts w:ascii="Arial" w:hAnsi="Arial" w:cs="Arial"/>
                <w:spacing w:val="-11"/>
                <w:sz w:val="20"/>
                <w:szCs w:val="20"/>
              </w:rPr>
              <w:t xml:space="preserve"> </w:t>
            </w:r>
            <w:r w:rsidRPr="0057314C">
              <w:rPr>
                <w:rFonts w:ascii="Arial" w:hAnsi="Arial" w:cs="Arial"/>
                <w:sz w:val="20"/>
                <w:szCs w:val="20"/>
              </w:rPr>
              <w:t>plumbing/water</w:t>
            </w:r>
          </w:p>
        </w:tc>
        <w:tc>
          <w:tcPr>
            <w:tcW w:w="828" w:type="dxa"/>
            <w:tcBorders>
              <w:top w:val="single" w:sz="4" w:space="0" w:color="000000"/>
              <w:left w:val="single" w:sz="4" w:space="0" w:color="000000"/>
              <w:bottom w:val="single" w:sz="4" w:space="0" w:color="000000"/>
              <w:right w:val="single" w:sz="4" w:space="0" w:color="000000"/>
            </w:tcBorders>
          </w:tcPr>
          <w:p w14:paraId="2BE6BA1B"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4D7E6391"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04BE8FA4"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1D993184"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190D4B81"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E165055" w14:textId="77777777" w:rsidR="0057314C" w:rsidRPr="0057314C" w:rsidRDefault="0057314C"/>
        </w:tc>
      </w:tr>
      <w:tr w:rsidR="0057314C" w:rsidRPr="0057314C" w14:paraId="295FAB35"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15E86E11" w14:textId="77777777" w:rsidR="0057314C" w:rsidRPr="0057314C" w:rsidRDefault="0057314C">
            <w:pPr>
              <w:pStyle w:val="TableParagraph"/>
              <w:kinsoku w:val="0"/>
              <w:overflowPunct w:val="0"/>
              <w:spacing w:before="140"/>
              <w:ind w:left="102"/>
            </w:pPr>
            <w:r w:rsidRPr="0057314C">
              <w:rPr>
                <w:rFonts w:ascii="Arial" w:hAnsi="Arial" w:cs="Arial"/>
                <w:sz w:val="20"/>
                <w:szCs w:val="20"/>
              </w:rPr>
              <w:t>7.</w:t>
            </w:r>
            <w:r w:rsidRPr="0057314C">
              <w:rPr>
                <w:rFonts w:ascii="Arial" w:hAnsi="Arial" w:cs="Arial"/>
                <w:spacing w:val="-6"/>
                <w:sz w:val="20"/>
                <w:szCs w:val="20"/>
              </w:rPr>
              <w:t xml:space="preserve"> </w:t>
            </w:r>
            <w:r w:rsidRPr="0057314C">
              <w:rPr>
                <w:rFonts w:ascii="Arial" w:hAnsi="Arial" w:cs="Arial"/>
                <w:spacing w:val="1"/>
                <w:sz w:val="20"/>
                <w:szCs w:val="20"/>
              </w:rPr>
              <w:t>Money</w:t>
            </w:r>
            <w:r w:rsidRPr="0057314C">
              <w:rPr>
                <w:rFonts w:ascii="Arial" w:hAnsi="Arial" w:cs="Arial"/>
                <w:spacing w:val="-9"/>
                <w:sz w:val="20"/>
                <w:szCs w:val="20"/>
              </w:rPr>
              <w:t xml:space="preserve"> </w:t>
            </w:r>
            <w:r w:rsidRPr="0057314C">
              <w:rPr>
                <w:rFonts w:ascii="Arial" w:hAnsi="Arial" w:cs="Arial"/>
                <w:sz w:val="20"/>
                <w:szCs w:val="20"/>
              </w:rPr>
              <w:t>to</w:t>
            </w:r>
            <w:r w:rsidRPr="0057314C">
              <w:rPr>
                <w:rFonts w:ascii="Arial" w:hAnsi="Arial" w:cs="Arial"/>
                <w:spacing w:val="-4"/>
                <w:sz w:val="20"/>
                <w:szCs w:val="20"/>
              </w:rPr>
              <w:t xml:space="preserve"> </w:t>
            </w:r>
            <w:r w:rsidRPr="0057314C">
              <w:rPr>
                <w:rFonts w:ascii="Arial" w:hAnsi="Arial" w:cs="Arial"/>
                <w:spacing w:val="1"/>
                <w:sz w:val="20"/>
                <w:szCs w:val="20"/>
              </w:rPr>
              <w:t>pay</w:t>
            </w:r>
            <w:r w:rsidRPr="0057314C">
              <w:rPr>
                <w:rFonts w:ascii="Arial" w:hAnsi="Arial" w:cs="Arial"/>
                <w:spacing w:val="-8"/>
                <w:sz w:val="20"/>
                <w:szCs w:val="20"/>
              </w:rPr>
              <w:t xml:space="preserve"> </w:t>
            </w:r>
            <w:r w:rsidRPr="0057314C">
              <w:rPr>
                <w:rFonts w:ascii="Arial" w:hAnsi="Arial" w:cs="Arial"/>
                <w:sz w:val="20"/>
                <w:szCs w:val="20"/>
              </w:rPr>
              <w:t>monthly</w:t>
            </w:r>
            <w:r w:rsidRPr="0057314C">
              <w:rPr>
                <w:rFonts w:ascii="Arial" w:hAnsi="Arial" w:cs="Arial"/>
                <w:spacing w:val="-8"/>
                <w:sz w:val="20"/>
                <w:szCs w:val="20"/>
              </w:rPr>
              <w:t xml:space="preserve"> </w:t>
            </w:r>
            <w:r w:rsidRPr="0057314C">
              <w:rPr>
                <w:rFonts w:ascii="Arial" w:hAnsi="Arial" w:cs="Arial"/>
                <w:sz w:val="20"/>
                <w:szCs w:val="20"/>
              </w:rPr>
              <w:t>bills</w:t>
            </w:r>
          </w:p>
        </w:tc>
        <w:tc>
          <w:tcPr>
            <w:tcW w:w="828" w:type="dxa"/>
            <w:tcBorders>
              <w:top w:val="single" w:sz="4" w:space="0" w:color="000000"/>
              <w:left w:val="single" w:sz="4" w:space="0" w:color="000000"/>
              <w:bottom w:val="single" w:sz="4" w:space="0" w:color="000000"/>
              <w:right w:val="single" w:sz="4" w:space="0" w:color="000000"/>
            </w:tcBorders>
          </w:tcPr>
          <w:p w14:paraId="10D330A2"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0FD8202"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68714151"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BE3C246"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4BA0EF51"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7809C1E0" w14:textId="77777777" w:rsidR="0057314C" w:rsidRPr="0057314C" w:rsidRDefault="0057314C"/>
        </w:tc>
      </w:tr>
      <w:tr w:rsidR="0057314C" w:rsidRPr="0057314C" w14:paraId="01DB8D98"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5637DB68" w14:textId="77777777" w:rsidR="0057314C" w:rsidRPr="0057314C" w:rsidRDefault="0057314C">
            <w:pPr>
              <w:pStyle w:val="TableParagraph"/>
              <w:kinsoku w:val="0"/>
              <w:overflowPunct w:val="0"/>
              <w:spacing w:before="25"/>
              <w:ind w:left="462" w:right="852" w:hanging="361"/>
            </w:pPr>
            <w:r w:rsidRPr="0057314C">
              <w:rPr>
                <w:rFonts w:ascii="Arial" w:hAnsi="Arial" w:cs="Arial"/>
                <w:spacing w:val="-1"/>
                <w:sz w:val="20"/>
                <w:szCs w:val="20"/>
              </w:rPr>
              <w:t>8.</w:t>
            </w:r>
            <w:r w:rsidRPr="0057314C">
              <w:rPr>
                <w:rFonts w:ascii="Arial" w:hAnsi="Arial" w:cs="Arial"/>
                <w:spacing w:val="-5"/>
                <w:sz w:val="20"/>
                <w:szCs w:val="20"/>
              </w:rPr>
              <w:t xml:space="preserve"> </w:t>
            </w:r>
            <w:r w:rsidRPr="0057314C">
              <w:rPr>
                <w:rFonts w:ascii="Arial" w:hAnsi="Arial" w:cs="Arial"/>
                <w:sz w:val="20"/>
                <w:szCs w:val="20"/>
              </w:rPr>
              <w:t>Good</w:t>
            </w:r>
            <w:r w:rsidRPr="0057314C">
              <w:rPr>
                <w:rFonts w:ascii="Arial" w:hAnsi="Arial" w:cs="Arial"/>
                <w:spacing w:val="-5"/>
                <w:sz w:val="20"/>
                <w:szCs w:val="20"/>
              </w:rPr>
              <w:t xml:space="preserve"> </w:t>
            </w:r>
            <w:r w:rsidRPr="0057314C">
              <w:rPr>
                <w:rFonts w:ascii="Arial" w:hAnsi="Arial" w:cs="Arial"/>
                <w:sz w:val="20"/>
                <w:szCs w:val="20"/>
              </w:rPr>
              <w:t>job</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3"/>
                <w:sz w:val="20"/>
                <w:szCs w:val="20"/>
              </w:rPr>
              <w:t xml:space="preserve"> </w:t>
            </w:r>
            <w:r w:rsidRPr="0057314C">
              <w:rPr>
                <w:rFonts w:ascii="Arial" w:hAnsi="Arial" w:cs="Arial"/>
                <w:spacing w:val="-1"/>
                <w:sz w:val="20"/>
                <w:szCs w:val="20"/>
              </w:rPr>
              <w:t>yourself</w:t>
            </w:r>
            <w:r w:rsidRPr="0057314C">
              <w:rPr>
                <w:rFonts w:ascii="Arial" w:hAnsi="Arial" w:cs="Arial"/>
                <w:spacing w:val="-3"/>
                <w:sz w:val="20"/>
                <w:szCs w:val="20"/>
              </w:rPr>
              <w:t xml:space="preserve"> </w:t>
            </w:r>
            <w:r w:rsidRPr="0057314C">
              <w:rPr>
                <w:rFonts w:ascii="Arial" w:hAnsi="Arial" w:cs="Arial"/>
                <w:sz w:val="20"/>
                <w:szCs w:val="20"/>
              </w:rPr>
              <w:t>or</w:t>
            </w:r>
            <w:r w:rsidRPr="0057314C">
              <w:rPr>
                <w:rFonts w:ascii="Arial" w:hAnsi="Arial" w:cs="Arial"/>
                <w:spacing w:val="27"/>
                <w:w w:val="99"/>
                <w:sz w:val="20"/>
                <w:szCs w:val="20"/>
              </w:rPr>
              <w:t xml:space="preserve"> </w:t>
            </w:r>
            <w:r w:rsidRPr="0057314C">
              <w:rPr>
                <w:rFonts w:ascii="Arial" w:hAnsi="Arial" w:cs="Arial"/>
                <w:sz w:val="20"/>
                <w:szCs w:val="20"/>
              </w:rPr>
              <w:t>spouse/partner</w:t>
            </w:r>
          </w:p>
        </w:tc>
        <w:tc>
          <w:tcPr>
            <w:tcW w:w="828" w:type="dxa"/>
            <w:tcBorders>
              <w:top w:val="single" w:sz="4" w:space="0" w:color="000000"/>
              <w:left w:val="single" w:sz="4" w:space="0" w:color="000000"/>
              <w:bottom w:val="single" w:sz="4" w:space="0" w:color="000000"/>
              <w:right w:val="single" w:sz="4" w:space="0" w:color="000000"/>
            </w:tcBorders>
          </w:tcPr>
          <w:p w14:paraId="37E905BD"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018DFF27"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F822654"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7F052FF7"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050E1F07"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09C9129C" w14:textId="77777777" w:rsidR="0057314C" w:rsidRPr="0057314C" w:rsidRDefault="0057314C"/>
        </w:tc>
      </w:tr>
      <w:tr w:rsidR="0057314C" w:rsidRPr="0057314C" w14:paraId="5380D404"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5ED3A60E" w14:textId="77777777" w:rsidR="0057314C" w:rsidRPr="0057314C" w:rsidRDefault="0057314C">
            <w:pPr>
              <w:pStyle w:val="TableParagraph"/>
              <w:kinsoku w:val="0"/>
              <w:overflowPunct w:val="0"/>
              <w:spacing w:before="140"/>
              <w:ind w:left="102"/>
            </w:pPr>
            <w:r w:rsidRPr="0057314C">
              <w:rPr>
                <w:rFonts w:ascii="Arial" w:hAnsi="Arial" w:cs="Arial"/>
                <w:sz w:val="20"/>
                <w:szCs w:val="20"/>
              </w:rPr>
              <w:t>9.</w:t>
            </w:r>
            <w:r w:rsidRPr="0057314C">
              <w:rPr>
                <w:rFonts w:ascii="Arial" w:hAnsi="Arial" w:cs="Arial"/>
                <w:spacing w:val="-6"/>
                <w:sz w:val="20"/>
                <w:szCs w:val="20"/>
              </w:rPr>
              <w:t xml:space="preserve"> </w:t>
            </w:r>
            <w:r w:rsidRPr="0057314C">
              <w:rPr>
                <w:rFonts w:ascii="Arial" w:hAnsi="Arial" w:cs="Arial"/>
                <w:sz w:val="20"/>
                <w:szCs w:val="20"/>
              </w:rPr>
              <w:t>Medical</w:t>
            </w:r>
            <w:r w:rsidRPr="0057314C">
              <w:rPr>
                <w:rFonts w:ascii="Arial" w:hAnsi="Arial" w:cs="Arial"/>
                <w:spacing w:val="-7"/>
                <w:sz w:val="20"/>
                <w:szCs w:val="20"/>
              </w:rPr>
              <w:t xml:space="preserve"> </w:t>
            </w:r>
            <w:r w:rsidRPr="0057314C">
              <w:rPr>
                <w:rFonts w:ascii="Arial" w:hAnsi="Arial" w:cs="Arial"/>
                <w:sz w:val="20"/>
                <w:szCs w:val="20"/>
              </w:rPr>
              <w:t>care</w:t>
            </w:r>
            <w:r w:rsidRPr="0057314C">
              <w:rPr>
                <w:rFonts w:ascii="Arial" w:hAnsi="Arial" w:cs="Arial"/>
                <w:spacing w:val="-6"/>
                <w:sz w:val="20"/>
                <w:szCs w:val="20"/>
              </w:rPr>
              <w:t xml:space="preserve"> </w:t>
            </w:r>
            <w:r w:rsidRPr="0057314C">
              <w:rPr>
                <w:rFonts w:ascii="Arial" w:hAnsi="Arial" w:cs="Arial"/>
                <w:sz w:val="20"/>
                <w:szCs w:val="20"/>
              </w:rPr>
              <w:t>for</w:t>
            </w:r>
            <w:r w:rsidRPr="0057314C">
              <w:rPr>
                <w:rFonts w:ascii="Arial" w:hAnsi="Arial" w:cs="Arial"/>
                <w:spacing w:val="-3"/>
                <w:sz w:val="20"/>
                <w:szCs w:val="20"/>
              </w:rPr>
              <w:t xml:space="preserve"> </w:t>
            </w:r>
            <w:r w:rsidRPr="0057314C">
              <w:rPr>
                <w:rFonts w:ascii="Arial" w:hAnsi="Arial" w:cs="Arial"/>
                <w:spacing w:val="-1"/>
                <w:sz w:val="20"/>
                <w:szCs w:val="20"/>
              </w:rPr>
              <w:t>your</w:t>
            </w:r>
            <w:r w:rsidRPr="0057314C">
              <w:rPr>
                <w:rFonts w:ascii="Arial" w:hAnsi="Arial" w:cs="Arial"/>
                <w:spacing w:val="-5"/>
                <w:sz w:val="20"/>
                <w:szCs w:val="20"/>
              </w:rPr>
              <w:t xml:space="preserve"> </w:t>
            </w:r>
            <w:r w:rsidRPr="0057314C">
              <w:rPr>
                <w:rFonts w:ascii="Arial" w:hAnsi="Arial" w:cs="Arial"/>
                <w:spacing w:val="1"/>
                <w:sz w:val="20"/>
                <w:szCs w:val="20"/>
              </w:rPr>
              <w:t>family</w:t>
            </w:r>
          </w:p>
        </w:tc>
        <w:tc>
          <w:tcPr>
            <w:tcW w:w="828" w:type="dxa"/>
            <w:tcBorders>
              <w:top w:val="single" w:sz="4" w:space="0" w:color="000000"/>
              <w:left w:val="single" w:sz="4" w:space="0" w:color="000000"/>
              <w:bottom w:val="single" w:sz="4" w:space="0" w:color="000000"/>
              <w:right w:val="single" w:sz="4" w:space="0" w:color="000000"/>
            </w:tcBorders>
          </w:tcPr>
          <w:p w14:paraId="78965CDF"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3B75DC89"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39A419F"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3FD44009"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4CA979DA"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1CB47F35" w14:textId="77777777" w:rsidR="0057314C" w:rsidRPr="0057314C" w:rsidRDefault="0057314C"/>
        </w:tc>
      </w:tr>
      <w:tr w:rsidR="0057314C" w:rsidRPr="0057314C" w14:paraId="4B145FE0"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10528D66" w14:textId="77777777" w:rsidR="0057314C" w:rsidRPr="0057314C" w:rsidRDefault="0057314C">
            <w:pPr>
              <w:pStyle w:val="TableParagraph"/>
              <w:kinsoku w:val="0"/>
              <w:overflowPunct w:val="0"/>
              <w:spacing w:before="25"/>
              <w:ind w:left="462" w:right="181" w:hanging="361"/>
            </w:pPr>
            <w:r w:rsidRPr="0057314C">
              <w:rPr>
                <w:rFonts w:ascii="Arial" w:hAnsi="Arial" w:cs="Arial"/>
                <w:sz w:val="20"/>
                <w:szCs w:val="20"/>
              </w:rPr>
              <w:t>10.Public</w:t>
            </w:r>
            <w:r w:rsidRPr="0057314C">
              <w:rPr>
                <w:rFonts w:ascii="Arial" w:hAnsi="Arial" w:cs="Arial"/>
                <w:spacing w:val="-8"/>
                <w:sz w:val="20"/>
                <w:szCs w:val="20"/>
              </w:rPr>
              <w:t xml:space="preserve"> </w:t>
            </w:r>
            <w:r w:rsidRPr="0057314C">
              <w:rPr>
                <w:rFonts w:ascii="Arial" w:hAnsi="Arial" w:cs="Arial"/>
                <w:sz w:val="20"/>
                <w:szCs w:val="20"/>
              </w:rPr>
              <w:t>Assistance</w:t>
            </w:r>
            <w:r w:rsidRPr="0057314C">
              <w:rPr>
                <w:rFonts w:ascii="Arial" w:hAnsi="Arial" w:cs="Arial"/>
                <w:spacing w:val="-10"/>
                <w:sz w:val="20"/>
                <w:szCs w:val="20"/>
              </w:rPr>
              <w:t xml:space="preserve"> </w:t>
            </w:r>
            <w:r w:rsidRPr="0057314C">
              <w:rPr>
                <w:rFonts w:ascii="Arial" w:hAnsi="Arial" w:cs="Arial"/>
                <w:sz w:val="20"/>
                <w:szCs w:val="20"/>
              </w:rPr>
              <w:t>(SSI,</w:t>
            </w:r>
            <w:r w:rsidRPr="0057314C">
              <w:rPr>
                <w:rFonts w:ascii="Arial" w:hAnsi="Arial" w:cs="Arial"/>
                <w:spacing w:val="-11"/>
                <w:sz w:val="20"/>
                <w:szCs w:val="20"/>
              </w:rPr>
              <w:t xml:space="preserve"> </w:t>
            </w:r>
            <w:r w:rsidRPr="0057314C">
              <w:rPr>
                <w:rFonts w:ascii="Arial" w:hAnsi="Arial" w:cs="Arial"/>
                <w:sz w:val="20"/>
                <w:szCs w:val="20"/>
              </w:rPr>
              <w:t>TANF,</w:t>
            </w:r>
            <w:r w:rsidRPr="0057314C">
              <w:rPr>
                <w:rFonts w:ascii="Arial" w:hAnsi="Arial" w:cs="Arial"/>
                <w:spacing w:val="25"/>
                <w:w w:val="99"/>
                <w:sz w:val="20"/>
                <w:szCs w:val="20"/>
              </w:rPr>
              <w:t xml:space="preserve"> </w:t>
            </w:r>
            <w:r w:rsidRPr="0057314C">
              <w:rPr>
                <w:rFonts w:ascii="Arial" w:hAnsi="Arial" w:cs="Arial"/>
                <w:sz w:val="20"/>
                <w:szCs w:val="20"/>
              </w:rPr>
              <w:t>Medicaid,</w:t>
            </w:r>
            <w:r w:rsidRPr="0057314C">
              <w:rPr>
                <w:rFonts w:ascii="Arial" w:hAnsi="Arial" w:cs="Arial"/>
                <w:spacing w:val="-10"/>
                <w:sz w:val="20"/>
                <w:szCs w:val="20"/>
              </w:rPr>
              <w:t xml:space="preserve"> </w:t>
            </w:r>
            <w:r w:rsidRPr="0057314C">
              <w:rPr>
                <w:rFonts w:ascii="Arial" w:hAnsi="Arial" w:cs="Arial"/>
                <w:sz w:val="20"/>
                <w:szCs w:val="20"/>
              </w:rPr>
              <w:t>SNAP</w:t>
            </w:r>
            <w:r w:rsidRPr="0057314C">
              <w:rPr>
                <w:rFonts w:ascii="Arial" w:hAnsi="Arial" w:cs="Arial"/>
                <w:spacing w:val="-10"/>
                <w:sz w:val="20"/>
                <w:szCs w:val="20"/>
              </w:rPr>
              <w:t xml:space="preserve"> </w:t>
            </w:r>
            <w:proofErr w:type="spellStart"/>
            <w:r w:rsidRPr="0057314C">
              <w:rPr>
                <w:rFonts w:ascii="Arial" w:hAnsi="Arial" w:cs="Arial"/>
                <w:sz w:val="20"/>
                <w:szCs w:val="20"/>
              </w:rPr>
              <w:t>etc</w:t>
            </w:r>
            <w:proofErr w:type="spellEnd"/>
            <w:r w:rsidRPr="0057314C">
              <w:rPr>
                <w:rFonts w:ascii="Arial" w:hAnsi="Arial" w:cs="Arial"/>
                <w:sz w:val="20"/>
                <w:szCs w:val="20"/>
              </w:rPr>
              <w:t>)</w:t>
            </w:r>
          </w:p>
        </w:tc>
        <w:tc>
          <w:tcPr>
            <w:tcW w:w="828" w:type="dxa"/>
            <w:tcBorders>
              <w:top w:val="single" w:sz="4" w:space="0" w:color="000000"/>
              <w:left w:val="single" w:sz="4" w:space="0" w:color="000000"/>
              <w:bottom w:val="single" w:sz="4" w:space="0" w:color="000000"/>
              <w:right w:val="single" w:sz="4" w:space="0" w:color="000000"/>
            </w:tcBorders>
          </w:tcPr>
          <w:p w14:paraId="4A0743C4"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3BF9B82"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8BD93E2"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BDF0DC8"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172092D7"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57AE0C22" w14:textId="77777777" w:rsidR="0057314C" w:rsidRPr="0057314C" w:rsidRDefault="0057314C"/>
        </w:tc>
      </w:tr>
      <w:tr w:rsidR="0057314C" w:rsidRPr="0057314C" w14:paraId="5EC271BB"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67AEE0F3" w14:textId="77777777" w:rsidR="0057314C" w:rsidRPr="0057314C" w:rsidRDefault="0057314C">
            <w:pPr>
              <w:pStyle w:val="TableParagraph"/>
              <w:kinsoku w:val="0"/>
              <w:overflowPunct w:val="0"/>
              <w:spacing w:before="140"/>
              <w:ind w:left="102"/>
            </w:pPr>
            <w:r w:rsidRPr="0057314C">
              <w:rPr>
                <w:rFonts w:ascii="Arial" w:hAnsi="Arial" w:cs="Arial"/>
                <w:spacing w:val="-1"/>
                <w:sz w:val="20"/>
                <w:szCs w:val="20"/>
              </w:rPr>
              <w:t>11.</w:t>
            </w:r>
            <w:r w:rsidRPr="0057314C">
              <w:rPr>
                <w:rFonts w:ascii="Arial" w:hAnsi="Arial" w:cs="Arial"/>
                <w:spacing w:val="-14"/>
                <w:sz w:val="20"/>
                <w:szCs w:val="20"/>
              </w:rPr>
              <w:t xml:space="preserve"> </w:t>
            </w:r>
            <w:r w:rsidRPr="0057314C">
              <w:rPr>
                <w:rFonts w:ascii="Arial" w:hAnsi="Arial" w:cs="Arial"/>
                <w:sz w:val="20"/>
                <w:szCs w:val="20"/>
              </w:rPr>
              <w:t>Dependable</w:t>
            </w:r>
            <w:r w:rsidRPr="0057314C">
              <w:rPr>
                <w:rFonts w:ascii="Arial" w:hAnsi="Arial" w:cs="Arial"/>
                <w:spacing w:val="-14"/>
                <w:sz w:val="20"/>
                <w:szCs w:val="20"/>
              </w:rPr>
              <w:t xml:space="preserve"> </w:t>
            </w:r>
            <w:r w:rsidRPr="0057314C">
              <w:rPr>
                <w:rFonts w:ascii="Arial" w:hAnsi="Arial" w:cs="Arial"/>
                <w:sz w:val="20"/>
                <w:szCs w:val="20"/>
              </w:rPr>
              <w:t>transportation</w:t>
            </w:r>
          </w:p>
        </w:tc>
        <w:tc>
          <w:tcPr>
            <w:tcW w:w="828" w:type="dxa"/>
            <w:tcBorders>
              <w:top w:val="single" w:sz="4" w:space="0" w:color="000000"/>
              <w:left w:val="single" w:sz="4" w:space="0" w:color="000000"/>
              <w:bottom w:val="single" w:sz="4" w:space="0" w:color="000000"/>
              <w:right w:val="single" w:sz="4" w:space="0" w:color="000000"/>
            </w:tcBorders>
          </w:tcPr>
          <w:p w14:paraId="3AF8BC8B"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7365FA68"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2A4466C9"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1D28025E"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22EF7F5B"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58F58A2B" w14:textId="77777777" w:rsidR="0057314C" w:rsidRPr="0057314C" w:rsidRDefault="0057314C"/>
        </w:tc>
      </w:tr>
      <w:tr w:rsidR="0057314C" w:rsidRPr="0057314C" w14:paraId="5762561C"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6491F22A" w14:textId="77777777" w:rsidR="0057314C" w:rsidRPr="0057314C" w:rsidRDefault="0057314C">
            <w:pPr>
              <w:pStyle w:val="TableParagraph"/>
              <w:kinsoku w:val="0"/>
              <w:overflowPunct w:val="0"/>
              <w:spacing w:before="140"/>
              <w:ind w:left="102"/>
            </w:pPr>
            <w:r w:rsidRPr="0057314C">
              <w:rPr>
                <w:rFonts w:ascii="Arial" w:hAnsi="Arial" w:cs="Arial"/>
                <w:spacing w:val="-1"/>
                <w:sz w:val="20"/>
                <w:szCs w:val="20"/>
              </w:rPr>
              <w:t>12.</w:t>
            </w:r>
            <w:r w:rsidRPr="0057314C">
              <w:rPr>
                <w:rFonts w:ascii="Arial" w:hAnsi="Arial" w:cs="Arial"/>
                <w:spacing w:val="-7"/>
                <w:sz w:val="20"/>
                <w:szCs w:val="20"/>
              </w:rPr>
              <w:t xml:space="preserve"> </w:t>
            </w:r>
            <w:r w:rsidRPr="0057314C">
              <w:rPr>
                <w:rFonts w:ascii="Arial" w:hAnsi="Arial" w:cs="Arial"/>
                <w:spacing w:val="1"/>
                <w:sz w:val="20"/>
                <w:szCs w:val="20"/>
              </w:rPr>
              <w:t>Time</w:t>
            </w:r>
            <w:r w:rsidRPr="0057314C">
              <w:rPr>
                <w:rFonts w:ascii="Arial" w:hAnsi="Arial" w:cs="Arial"/>
                <w:spacing w:val="-6"/>
                <w:sz w:val="20"/>
                <w:szCs w:val="20"/>
              </w:rPr>
              <w:t xml:space="preserve"> </w:t>
            </w:r>
            <w:r w:rsidRPr="0057314C">
              <w:rPr>
                <w:rFonts w:ascii="Arial" w:hAnsi="Arial" w:cs="Arial"/>
                <w:spacing w:val="-1"/>
                <w:sz w:val="20"/>
                <w:szCs w:val="20"/>
              </w:rPr>
              <w:t>to</w:t>
            </w:r>
            <w:r w:rsidRPr="0057314C">
              <w:rPr>
                <w:rFonts w:ascii="Arial" w:hAnsi="Arial" w:cs="Arial"/>
                <w:spacing w:val="-7"/>
                <w:sz w:val="20"/>
                <w:szCs w:val="20"/>
              </w:rPr>
              <w:t xml:space="preserve"> </w:t>
            </w:r>
            <w:r w:rsidRPr="0057314C">
              <w:rPr>
                <w:rFonts w:ascii="Arial" w:hAnsi="Arial" w:cs="Arial"/>
                <w:spacing w:val="-1"/>
                <w:sz w:val="20"/>
                <w:szCs w:val="20"/>
              </w:rPr>
              <w:t>get</w:t>
            </w:r>
            <w:r w:rsidRPr="0057314C">
              <w:rPr>
                <w:rFonts w:ascii="Arial" w:hAnsi="Arial" w:cs="Arial"/>
                <w:spacing w:val="-6"/>
                <w:sz w:val="20"/>
                <w:szCs w:val="20"/>
              </w:rPr>
              <w:t xml:space="preserve"> </w:t>
            </w:r>
            <w:r w:rsidRPr="0057314C">
              <w:rPr>
                <w:rFonts w:ascii="Arial" w:hAnsi="Arial" w:cs="Arial"/>
                <w:sz w:val="20"/>
                <w:szCs w:val="20"/>
              </w:rPr>
              <w:t>enough</w:t>
            </w:r>
            <w:r w:rsidRPr="0057314C">
              <w:rPr>
                <w:rFonts w:ascii="Arial" w:hAnsi="Arial" w:cs="Arial"/>
                <w:spacing w:val="-6"/>
                <w:sz w:val="20"/>
                <w:szCs w:val="20"/>
              </w:rPr>
              <w:t xml:space="preserve"> </w:t>
            </w:r>
            <w:r w:rsidRPr="0057314C">
              <w:rPr>
                <w:rFonts w:ascii="Arial" w:hAnsi="Arial" w:cs="Arial"/>
                <w:sz w:val="20"/>
                <w:szCs w:val="20"/>
              </w:rPr>
              <w:t>sleep/rest</w:t>
            </w:r>
          </w:p>
        </w:tc>
        <w:tc>
          <w:tcPr>
            <w:tcW w:w="828" w:type="dxa"/>
            <w:tcBorders>
              <w:top w:val="single" w:sz="4" w:space="0" w:color="000000"/>
              <w:left w:val="single" w:sz="4" w:space="0" w:color="000000"/>
              <w:bottom w:val="single" w:sz="4" w:space="0" w:color="000000"/>
              <w:right w:val="single" w:sz="4" w:space="0" w:color="000000"/>
            </w:tcBorders>
          </w:tcPr>
          <w:p w14:paraId="4E04304A"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1BD6A77"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2AAA1A11"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AB6D8EA"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33AC6193"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772812B3" w14:textId="77777777" w:rsidR="0057314C" w:rsidRPr="0057314C" w:rsidRDefault="0057314C"/>
        </w:tc>
      </w:tr>
      <w:tr w:rsidR="0057314C" w:rsidRPr="0057314C" w14:paraId="76676D9F"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728E5E63" w14:textId="77777777" w:rsidR="0057314C" w:rsidRPr="0057314C" w:rsidRDefault="0057314C">
            <w:pPr>
              <w:pStyle w:val="TableParagraph"/>
              <w:kinsoku w:val="0"/>
              <w:overflowPunct w:val="0"/>
              <w:spacing w:before="25"/>
              <w:ind w:left="433" w:right="507" w:hanging="332"/>
            </w:pPr>
            <w:r w:rsidRPr="0057314C">
              <w:rPr>
                <w:rFonts w:ascii="Arial" w:hAnsi="Arial" w:cs="Arial"/>
                <w:spacing w:val="-1"/>
                <w:sz w:val="20"/>
                <w:szCs w:val="20"/>
              </w:rPr>
              <w:t>13.</w:t>
            </w:r>
            <w:r w:rsidRPr="0057314C">
              <w:rPr>
                <w:rFonts w:ascii="Arial" w:hAnsi="Arial" w:cs="Arial"/>
                <w:spacing w:val="-6"/>
                <w:sz w:val="20"/>
                <w:szCs w:val="20"/>
              </w:rPr>
              <w:t xml:space="preserve"> </w:t>
            </w:r>
            <w:r w:rsidRPr="0057314C">
              <w:rPr>
                <w:rFonts w:ascii="Arial" w:hAnsi="Arial" w:cs="Arial"/>
                <w:sz w:val="20"/>
                <w:szCs w:val="20"/>
              </w:rPr>
              <w:t>Furniture</w:t>
            </w:r>
            <w:r w:rsidRPr="0057314C">
              <w:rPr>
                <w:rFonts w:ascii="Arial" w:hAnsi="Arial" w:cs="Arial"/>
                <w:spacing w:val="-4"/>
                <w:sz w:val="20"/>
                <w:szCs w:val="20"/>
              </w:rPr>
              <w:t xml:space="preserve"> </w:t>
            </w:r>
            <w:r w:rsidRPr="0057314C">
              <w:rPr>
                <w:rFonts w:ascii="Arial" w:hAnsi="Arial" w:cs="Arial"/>
                <w:sz w:val="20"/>
                <w:szCs w:val="20"/>
              </w:rPr>
              <w:t>for</w:t>
            </w:r>
            <w:r w:rsidRPr="0057314C">
              <w:rPr>
                <w:rFonts w:ascii="Arial" w:hAnsi="Arial" w:cs="Arial"/>
                <w:spacing w:val="-3"/>
                <w:sz w:val="20"/>
                <w:szCs w:val="20"/>
              </w:rPr>
              <w:t xml:space="preserve"> </w:t>
            </w:r>
            <w:r w:rsidRPr="0057314C">
              <w:rPr>
                <w:rFonts w:ascii="Arial" w:hAnsi="Arial" w:cs="Arial"/>
                <w:spacing w:val="-2"/>
                <w:sz w:val="20"/>
                <w:szCs w:val="20"/>
              </w:rPr>
              <w:t>your</w:t>
            </w:r>
            <w:r w:rsidRPr="0057314C">
              <w:rPr>
                <w:rFonts w:ascii="Arial" w:hAnsi="Arial" w:cs="Arial"/>
                <w:spacing w:val="-3"/>
                <w:sz w:val="20"/>
                <w:szCs w:val="20"/>
              </w:rPr>
              <w:t xml:space="preserve"> </w:t>
            </w:r>
            <w:r w:rsidRPr="0057314C">
              <w:rPr>
                <w:rFonts w:ascii="Arial" w:hAnsi="Arial" w:cs="Arial"/>
                <w:sz w:val="20"/>
                <w:szCs w:val="20"/>
              </w:rPr>
              <w:t>home</w:t>
            </w:r>
            <w:r w:rsidRPr="0057314C">
              <w:rPr>
                <w:rFonts w:ascii="Arial" w:hAnsi="Arial" w:cs="Arial"/>
                <w:spacing w:val="-5"/>
                <w:sz w:val="20"/>
                <w:szCs w:val="20"/>
              </w:rPr>
              <w:t xml:space="preserve"> </w:t>
            </w:r>
            <w:r w:rsidRPr="0057314C">
              <w:rPr>
                <w:rFonts w:ascii="Arial" w:hAnsi="Arial" w:cs="Arial"/>
                <w:spacing w:val="-1"/>
                <w:sz w:val="20"/>
                <w:szCs w:val="20"/>
              </w:rPr>
              <w:t>or</w:t>
            </w:r>
            <w:r w:rsidRPr="0057314C">
              <w:rPr>
                <w:rFonts w:ascii="Arial" w:hAnsi="Arial" w:cs="Arial"/>
                <w:spacing w:val="21"/>
                <w:w w:val="99"/>
                <w:sz w:val="20"/>
                <w:szCs w:val="20"/>
              </w:rPr>
              <w:t xml:space="preserve"> </w:t>
            </w:r>
            <w:r w:rsidRPr="0057314C">
              <w:rPr>
                <w:rFonts w:ascii="Arial" w:hAnsi="Arial" w:cs="Arial"/>
                <w:sz w:val="20"/>
                <w:szCs w:val="20"/>
              </w:rPr>
              <w:t>apartment</w:t>
            </w:r>
          </w:p>
        </w:tc>
        <w:tc>
          <w:tcPr>
            <w:tcW w:w="828" w:type="dxa"/>
            <w:tcBorders>
              <w:top w:val="single" w:sz="4" w:space="0" w:color="000000"/>
              <w:left w:val="single" w:sz="4" w:space="0" w:color="000000"/>
              <w:bottom w:val="single" w:sz="4" w:space="0" w:color="000000"/>
              <w:right w:val="single" w:sz="4" w:space="0" w:color="000000"/>
            </w:tcBorders>
          </w:tcPr>
          <w:p w14:paraId="5AC80395"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463E62A4"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625AFC8D"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797984B"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6DBA64BD"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2B78B4A" w14:textId="77777777" w:rsidR="0057314C" w:rsidRPr="0057314C" w:rsidRDefault="0057314C"/>
        </w:tc>
      </w:tr>
      <w:tr w:rsidR="0057314C" w:rsidRPr="0057314C" w14:paraId="7E13C0A5"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78E5617F" w14:textId="77777777" w:rsidR="0057314C" w:rsidRPr="0057314C" w:rsidRDefault="0057314C">
            <w:pPr>
              <w:pStyle w:val="TableParagraph"/>
              <w:kinsoku w:val="0"/>
              <w:overflowPunct w:val="0"/>
              <w:spacing w:before="140"/>
              <w:ind w:left="102"/>
            </w:pPr>
            <w:r w:rsidRPr="0057314C">
              <w:rPr>
                <w:rFonts w:ascii="Arial" w:hAnsi="Arial" w:cs="Arial"/>
                <w:spacing w:val="-1"/>
                <w:sz w:val="20"/>
                <w:szCs w:val="20"/>
              </w:rPr>
              <w:t>14.</w:t>
            </w:r>
            <w:r w:rsidRPr="0057314C">
              <w:rPr>
                <w:rFonts w:ascii="Arial" w:hAnsi="Arial" w:cs="Arial"/>
                <w:spacing w:val="-6"/>
                <w:sz w:val="20"/>
                <w:szCs w:val="20"/>
              </w:rPr>
              <w:t xml:space="preserve"> </w:t>
            </w:r>
            <w:r w:rsidRPr="0057314C">
              <w:rPr>
                <w:rFonts w:ascii="Arial" w:hAnsi="Arial" w:cs="Arial"/>
                <w:spacing w:val="1"/>
                <w:sz w:val="20"/>
                <w:szCs w:val="20"/>
              </w:rPr>
              <w:t>Time</w:t>
            </w:r>
            <w:r w:rsidRPr="0057314C">
              <w:rPr>
                <w:rFonts w:ascii="Arial" w:hAnsi="Arial" w:cs="Arial"/>
                <w:spacing w:val="-5"/>
                <w:sz w:val="20"/>
                <w:szCs w:val="20"/>
              </w:rPr>
              <w:t xml:space="preserve"> </w:t>
            </w:r>
            <w:r w:rsidRPr="0057314C">
              <w:rPr>
                <w:rFonts w:ascii="Arial" w:hAnsi="Arial" w:cs="Arial"/>
                <w:spacing w:val="-1"/>
                <w:sz w:val="20"/>
                <w:szCs w:val="20"/>
              </w:rPr>
              <w:t>to</w:t>
            </w:r>
            <w:r w:rsidRPr="0057314C">
              <w:rPr>
                <w:rFonts w:ascii="Arial" w:hAnsi="Arial" w:cs="Arial"/>
                <w:spacing w:val="-5"/>
                <w:sz w:val="20"/>
                <w:szCs w:val="20"/>
              </w:rPr>
              <w:t xml:space="preserve"> </w:t>
            </w:r>
            <w:r w:rsidRPr="0057314C">
              <w:rPr>
                <w:rFonts w:ascii="Arial" w:hAnsi="Arial" w:cs="Arial"/>
                <w:spacing w:val="-1"/>
                <w:sz w:val="20"/>
                <w:szCs w:val="20"/>
              </w:rPr>
              <w:t>be</w:t>
            </w:r>
            <w:r w:rsidRPr="0057314C">
              <w:rPr>
                <w:rFonts w:ascii="Arial" w:hAnsi="Arial" w:cs="Arial"/>
                <w:spacing w:val="-5"/>
                <w:sz w:val="20"/>
                <w:szCs w:val="20"/>
              </w:rPr>
              <w:t xml:space="preserve"> </w:t>
            </w:r>
            <w:r w:rsidRPr="0057314C">
              <w:rPr>
                <w:rFonts w:ascii="Arial" w:hAnsi="Arial" w:cs="Arial"/>
                <w:spacing w:val="1"/>
                <w:sz w:val="20"/>
                <w:szCs w:val="20"/>
              </w:rPr>
              <w:t>by</w:t>
            </w:r>
            <w:r w:rsidRPr="0057314C">
              <w:rPr>
                <w:rFonts w:ascii="Arial" w:hAnsi="Arial" w:cs="Arial"/>
                <w:spacing w:val="-4"/>
                <w:sz w:val="20"/>
                <w:szCs w:val="20"/>
              </w:rPr>
              <w:t xml:space="preserve"> </w:t>
            </w:r>
            <w:r w:rsidRPr="0057314C">
              <w:rPr>
                <w:rFonts w:ascii="Arial" w:hAnsi="Arial" w:cs="Arial"/>
                <w:spacing w:val="-1"/>
                <w:sz w:val="20"/>
                <w:szCs w:val="20"/>
              </w:rPr>
              <w:t>yourself</w:t>
            </w:r>
          </w:p>
        </w:tc>
        <w:tc>
          <w:tcPr>
            <w:tcW w:w="828" w:type="dxa"/>
            <w:tcBorders>
              <w:top w:val="single" w:sz="4" w:space="0" w:color="000000"/>
              <w:left w:val="single" w:sz="4" w:space="0" w:color="000000"/>
              <w:bottom w:val="single" w:sz="4" w:space="0" w:color="000000"/>
              <w:right w:val="single" w:sz="4" w:space="0" w:color="000000"/>
            </w:tcBorders>
          </w:tcPr>
          <w:p w14:paraId="12DA4558"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5AA2EC5A"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752190E"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6397F830"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58193BED"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5B1CE1EA" w14:textId="77777777" w:rsidR="0057314C" w:rsidRPr="0057314C" w:rsidRDefault="0057314C"/>
        </w:tc>
      </w:tr>
      <w:tr w:rsidR="0057314C" w:rsidRPr="0057314C" w14:paraId="6DF59B55"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56D276B2" w14:textId="77777777" w:rsidR="0057314C" w:rsidRPr="0057314C" w:rsidRDefault="0057314C">
            <w:pPr>
              <w:pStyle w:val="TableParagraph"/>
              <w:kinsoku w:val="0"/>
              <w:overflowPunct w:val="0"/>
              <w:spacing w:before="140"/>
              <w:ind w:left="102"/>
            </w:pPr>
            <w:r w:rsidRPr="0057314C">
              <w:rPr>
                <w:rFonts w:ascii="Arial" w:hAnsi="Arial" w:cs="Arial"/>
                <w:spacing w:val="-1"/>
                <w:sz w:val="20"/>
                <w:szCs w:val="20"/>
              </w:rPr>
              <w:t>15.</w:t>
            </w:r>
            <w:r w:rsidRPr="0057314C">
              <w:rPr>
                <w:rFonts w:ascii="Arial" w:hAnsi="Arial" w:cs="Arial"/>
                <w:spacing w:val="-6"/>
                <w:sz w:val="20"/>
                <w:szCs w:val="20"/>
              </w:rPr>
              <w:t xml:space="preserve"> </w:t>
            </w:r>
            <w:r w:rsidRPr="0057314C">
              <w:rPr>
                <w:rFonts w:ascii="Arial" w:hAnsi="Arial" w:cs="Arial"/>
                <w:spacing w:val="1"/>
                <w:sz w:val="20"/>
                <w:szCs w:val="20"/>
              </w:rPr>
              <w:t>Time</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7"/>
                <w:sz w:val="20"/>
                <w:szCs w:val="20"/>
              </w:rPr>
              <w:t xml:space="preserve"> </w:t>
            </w:r>
            <w:r w:rsidRPr="0057314C">
              <w:rPr>
                <w:rFonts w:ascii="Arial" w:hAnsi="Arial" w:cs="Arial"/>
                <w:sz w:val="20"/>
                <w:szCs w:val="20"/>
              </w:rPr>
              <w:t>family</w:t>
            </w:r>
            <w:r w:rsidRPr="0057314C">
              <w:rPr>
                <w:rFonts w:ascii="Arial" w:hAnsi="Arial" w:cs="Arial"/>
                <w:spacing w:val="-9"/>
                <w:sz w:val="20"/>
                <w:szCs w:val="20"/>
              </w:rPr>
              <w:t xml:space="preserve"> </w:t>
            </w:r>
            <w:r w:rsidRPr="0057314C">
              <w:rPr>
                <w:rFonts w:ascii="Arial" w:hAnsi="Arial" w:cs="Arial"/>
                <w:sz w:val="20"/>
                <w:szCs w:val="20"/>
              </w:rPr>
              <w:t>to</w:t>
            </w:r>
            <w:r w:rsidRPr="0057314C">
              <w:rPr>
                <w:rFonts w:ascii="Arial" w:hAnsi="Arial" w:cs="Arial"/>
                <w:spacing w:val="-4"/>
                <w:sz w:val="20"/>
                <w:szCs w:val="20"/>
              </w:rPr>
              <w:t xml:space="preserve"> </w:t>
            </w:r>
            <w:r w:rsidRPr="0057314C">
              <w:rPr>
                <w:rFonts w:ascii="Arial" w:hAnsi="Arial" w:cs="Arial"/>
                <w:sz w:val="20"/>
                <w:szCs w:val="20"/>
              </w:rPr>
              <w:t>be</w:t>
            </w:r>
            <w:r w:rsidRPr="0057314C">
              <w:rPr>
                <w:rFonts w:ascii="Arial" w:hAnsi="Arial" w:cs="Arial"/>
                <w:spacing w:val="-5"/>
                <w:sz w:val="20"/>
                <w:szCs w:val="20"/>
              </w:rPr>
              <w:t xml:space="preserve"> </w:t>
            </w:r>
            <w:r w:rsidRPr="0057314C">
              <w:rPr>
                <w:rFonts w:ascii="Arial" w:hAnsi="Arial" w:cs="Arial"/>
                <w:sz w:val="20"/>
                <w:szCs w:val="20"/>
              </w:rPr>
              <w:t>together</w:t>
            </w:r>
          </w:p>
        </w:tc>
        <w:tc>
          <w:tcPr>
            <w:tcW w:w="828" w:type="dxa"/>
            <w:tcBorders>
              <w:top w:val="single" w:sz="4" w:space="0" w:color="000000"/>
              <w:left w:val="single" w:sz="4" w:space="0" w:color="000000"/>
              <w:bottom w:val="single" w:sz="4" w:space="0" w:color="000000"/>
              <w:right w:val="single" w:sz="4" w:space="0" w:color="000000"/>
            </w:tcBorders>
          </w:tcPr>
          <w:p w14:paraId="63207523"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6F3A9DD2"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6C586E3"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2D48735"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3E53E6CD"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33CA2B8D" w14:textId="77777777" w:rsidR="0057314C" w:rsidRPr="0057314C" w:rsidRDefault="0057314C"/>
        </w:tc>
      </w:tr>
      <w:tr w:rsidR="0057314C" w:rsidRPr="0057314C" w14:paraId="5B30717C"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0255074A" w14:textId="77777777" w:rsidR="0057314C" w:rsidRPr="0057314C" w:rsidRDefault="0057314C">
            <w:pPr>
              <w:pStyle w:val="TableParagraph"/>
              <w:kinsoku w:val="0"/>
              <w:overflowPunct w:val="0"/>
              <w:spacing w:before="25"/>
              <w:ind w:left="433" w:right="1029" w:hanging="332"/>
            </w:pPr>
            <w:r w:rsidRPr="0057314C">
              <w:rPr>
                <w:rFonts w:ascii="Arial" w:hAnsi="Arial" w:cs="Arial"/>
                <w:spacing w:val="-1"/>
                <w:sz w:val="20"/>
                <w:szCs w:val="20"/>
              </w:rPr>
              <w:t>16.</w:t>
            </w:r>
            <w:r w:rsidRPr="0057314C">
              <w:rPr>
                <w:rFonts w:ascii="Arial" w:hAnsi="Arial" w:cs="Arial"/>
                <w:spacing w:val="-5"/>
                <w:sz w:val="20"/>
                <w:szCs w:val="20"/>
              </w:rPr>
              <w:t xml:space="preserve"> </w:t>
            </w:r>
            <w:r w:rsidRPr="0057314C">
              <w:rPr>
                <w:rFonts w:ascii="Arial" w:hAnsi="Arial" w:cs="Arial"/>
                <w:spacing w:val="1"/>
                <w:sz w:val="20"/>
                <w:szCs w:val="20"/>
              </w:rPr>
              <w:t>Time</w:t>
            </w:r>
            <w:r w:rsidRPr="0057314C">
              <w:rPr>
                <w:rFonts w:ascii="Arial" w:hAnsi="Arial" w:cs="Arial"/>
                <w:spacing w:val="-5"/>
                <w:sz w:val="20"/>
                <w:szCs w:val="20"/>
              </w:rPr>
              <w:t xml:space="preserve"> </w:t>
            </w:r>
            <w:r w:rsidRPr="0057314C">
              <w:rPr>
                <w:rFonts w:ascii="Arial" w:hAnsi="Arial" w:cs="Arial"/>
                <w:spacing w:val="-1"/>
                <w:sz w:val="20"/>
                <w:szCs w:val="20"/>
              </w:rPr>
              <w:t>to</w:t>
            </w:r>
            <w:r w:rsidRPr="0057314C">
              <w:rPr>
                <w:rFonts w:ascii="Arial" w:hAnsi="Arial" w:cs="Arial"/>
                <w:spacing w:val="-4"/>
                <w:sz w:val="20"/>
                <w:szCs w:val="20"/>
              </w:rPr>
              <w:t xml:space="preserve"> </w:t>
            </w:r>
            <w:r w:rsidRPr="0057314C">
              <w:rPr>
                <w:rFonts w:ascii="Arial" w:hAnsi="Arial" w:cs="Arial"/>
                <w:spacing w:val="-1"/>
                <w:sz w:val="20"/>
                <w:szCs w:val="20"/>
              </w:rPr>
              <w:t>be</w:t>
            </w:r>
            <w:r w:rsidRPr="0057314C">
              <w:rPr>
                <w:rFonts w:ascii="Arial" w:hAnsi="Arial" w:cs="Arial"/>
                <w:spacing w:val="-3"/>
                <w:sz w:val="20"/>
                <w:szCs w:val="20"/>
              </w:rPr>
              <w:t xml:space="preserve"> </w:t>
            </w:r>
            <w:r w:rsidRPr="0057314C">
              <w:rPr>
                <w:rFonts w:ascii="Arial" w:hAnsi="Arial" w:cs="Arial"/>
                <w:spacing w:val="-1"/>
                <w:sz w:val="20"/>
                <w:szCs w:val="20"/>
              </w:rPr>
              <w:t>with your</w:t>
            </w:r>
            <w:r w:rsidRPr="0057314C">
              <w:rPr>
                <w:rFonts w:ascii="Arial" w:hAnsi="Arial" w:cs="Arial"/>
                <w:spacing w:val="29"/>
                <w:w w:val="99"/>
                <w:sz w:val="20"/>
                <w:szCs w:val="20"/>
              </w:rPr>
              <w:t xml:space="preserve"> </w:t>
            </w:r>
            <w:r w:rsidRPr="0057314C">
              <w:rPr>
                <w:rFonts w:ascii="Arial" w:hAnsi="Arial" w:cs="Arial"/>
                <w:sz w:val="20"/>
                <w:szCs w:val="20"/>
              </w:rPr>
              <w:t>child/children</w:t>
            </w:r>
          </w:p>
        </w:tc>
        <w:tc>
          <w:tcPr>
            <w:tcW w:w="828" w:type="dxa"/>
            <w:tcBorders>
              <w:top w:val="single" w:sz="4" w:space="0" w:color="000000"/>
              <w:left w:val="single" w:sz="4" w:space="0" w:color="000000"/>
              <w:bottom w:val="single" w:sz="4" w:space="0" w:color="000000"/>
              <w:right w:val="single" w:sz="4" w:space="0" w:color="000000"/>
            </w:tcBorders>
          </w:tcPr>
          <w:p w14:paraId="13055BA8"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4F99F13B"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5FC853ED"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23488FBA"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31BEAA3D"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7A95AD90" w14:textId="77777777" w:rsidR="0057314C" w:rsidRPr="0057314C" w:rsidRDefault="0057314C"/>
        </w:tc>
      </w:tr>
      <w:tr w:rsidR="0057314C" w:rsidRPr="0057314C" w14:paraId="4ED31D8A"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6C7E8BC5" w14:textId="77777777" w:rsidR="0057314C" w:rsidRPr="0057314C" w:rsidRDefault="0057314C">
            <w:pPr>
              <w:pStyle w:val="TableParagraph"/>
              <w:kinsoku w:val="0"/>
              <w:overflowPunct w:val="0"/>
              <w:spacing w:before="25"/>
              <w:ind w:left="433" w:right="184" w:hanging="332"/>
            </w:pPr>
            <w:r w:rsidRPr="0057314C">
              <w:rPr>
                <w:rFonts w:ascii="Arial" w:hAnsi="Arial" w:cs="Arial"/>
                <w:spacing w:val="-1"/>
                <w:sz w:val="20"/>
                <w:szCs w:val="20"/>
              </w:rPr>
              <w:t>17.</w:t>
            </w:r>
            <w:r w:rsidRPr="0057314C">
              <w:rPr>
                <w:rFonts w:ascii="Arial" w:hAnsi="Arial" w:cs="Arial"/>
                <w:spacing w:val="-5"/>
                <w:sz w:val="20"/>
                <w:szCs w:val="20"/>
              </w:rPr>
              <w:t xml:space="preserve"> </w:t>
            </w:r>
            <w:r w:rsidRPr="0057314C">
              <w:rPr>
                <w:rFonts w:ascii="Arial" w:hAnsi="Arial" w:cs="Arial"/>
                <w:spacing w:val="1"/>
                <w:sz w:val="20"/>
                <w:szCs w:val="20"/>
              </w:rPr>
              <w:t>Time</w:t>
            </w:r>
            <w:r w:rsidRPr="0057314C">
              <w:rPr>
                <w:rFonts w:ascii="Arial" w:hAnsi="Arial" w:cs="Arial"/>
                <w:spacing w:val="-5"/>
                <w:sz w:val="20"/>
                <w:szCs w:val="20"/>
              </w:rPr>
              <w:t xml:space="preserve"> </w:t>
            </w:r>
            <w:r w:rsidRPr="0057314C">
              <w:rPr>
                <w:rFonts w:ascii="Arial" w:hAnsi="Arial" w:cs="Arial"/>
                <w:spacing w:val="-1"/>
                <w:sz w:val="20"/>
                <w:szCs w:val="20"/>
              </w:rPr>
              <w:t>to</w:t>
            </w:r>
            <w:r w:rsidRPr="0057314C">
              <w:rPr>
                <w:rFonts w:ascii="Arial" w:hAnsi="Arial" w:cs="Arial"/>
                <w:spacing w:val="-4"/>
                <w:sz w:val="20"/>
                <w:szCs w:val="20"/>
              </w:rPr>
              <w:t xml:space="preserve"> </w:t>
            </w:r>
            <w:r w:rsidRPr="0057314C">
              <w:rPr>
                <w:rFonts w:ascii="Arial" w:hAnsi="Arial" w:cs="Arial"/>
                <w:spacing w:val="-1"/>
                <w:sz w:val="20"/>
                <w:szCs w:val="20"/>
              </w:rPr>
              <w:t>be</w:t>
            </w:r>
            <w:r w:rsidRPr="0057314C">
              <w:rPr>
                <w:rFonts w:ascii="Arial" w:hAnsi="Arial" w:cs="Arial"/>
                <w:spacing w:val="-3"/>
                <w:sz w:val="20"/>
                <w:szCs w:val="20"/>
              </w:rPr>
              <w:t xml:space="preserve"> </w:t>
            </w:r>
            <w:r w:rsidRPr="0057314C">
              <w:rPr>
                <w:rFonts w:ascii="Arial" w:hAnsi="Arial" w:cs="Arial"/>
                <w:spacing w:val="-1"/>
                <w:sz w:val="20"/>
                <w:szCs w:val="20"/>
              </w:rPr>
              <w:t>with</w:t>
            </w:r>
            <w:r w:rsidRPr="0057314C">
              <w:rPr>
                <w:rFonts w:ascii="Arial" w:hAnsi="Arial" w:cs="Arial"/>
                <w:spacing w:val="28"/>
                <w:w w:val="99"/>
                <w:sz w:val="20"/>
                <w:szCs w:val="20"/>
              </w:rPr>
              <w:t xml:space="preserve"> </w:t>
            </w:r>
            <w:r w:rsidRPr="0057314C">
              <w:rPr>
                <w:rFonts w:ascii="Arial" w:hAnsi="Arial" w:cs="Arial"/>
                <w:sz w:val="20"/>
                <w:szCs w:val="20"/>
              </w:rPr>
              <w:t>spouse/partner</w:t>
            </w:r>
            <w:r w:rsidRPr="0057314C">
              <w:rPr>
                <w:rFonts w:ascii="Arial" w:hAnsi="Arial" w:cs="Arial"/>
                <w:spacing w:val="-10"/>
                <w:sz w:val="20"/>
                <w:szCs w:val="20"/>
              </w:rPr>
              <w:t xml:space="preserve"> </w:t>
            </w:r>
            <w:r w:rsidRPr="0057314C">
              <w:rPr>
                <w:rFonts w:ascii="Arial" w:hAnsi="Arial" w:cs="Arial"/>
                <w:sz w:val="20"/>
                <w:szCs w:val="20"/>
              </w:rPr>
              <w:t>or</w:t>
            </w:r>
            <w:r w:rsidRPr="0057314C">
              <w:rPr>
                <w:rFonts w:ascii="Arial" w:hAnsi="Arial" w:cs="Arial"/>
                <w:spacing w:val="-8"/>
                <w:sz w:val="20"/>
                <w:szCs w:val="20"/>
              </w:rPr>
              <w:t xml:space="preserve"> </w:t>
            </w:r>
            <w:r w:rsidRPr="0057314C">
              <w:rPr>
                <w:rFonts w:ascii="Arial" w:hAnsi="Arial" w:cs="Arial"/>
                <w:sz w:val="20"/>
                <w:szCs w:val="20"/>
              </w:rPr>
              <w:t>close</w:t>
            </w:r>
            <w:r w:rsidRPr="0057314C">
              <w:rPr>
                <w:rFonts w:ascii="Arial" w:hAnsi="Arial" w:cs="Arial"/>
                <w:spacing w:val="-7"/>
                <w:sz w:val="20"/>
                <w:szCs w:val="20"/>
              </w:rPr>
              <w:t xml:space="preserve"> </w:t>
            </w:r>
            <w:r w:rsidRPr="0057314C">
              <w:rPr>
                <w:rFonts w:ascii="Arial" w:hAnsi="Arial" w:cs="Arial"/>
                <w:spacing w:val="-1"/>
                <w:sz w:val="20"/>
                <w:szCs w:val="20"/>
              </w:rPr>
              <w:t>friend</w:t>
            </w:r>
          </w:p>
        </w:tc>
        <w:tc>
          <w:tcPr>
            <w:tcW w:w="828" w:type="dxa"/>
            <w:tcBorders>
              <w:top w:val="single" w:sz="4" w:space="0" w:color="000000"/>
              <w:left w:val="single" w:sz="4" w:space="0" w:color="000000"/>
              <w:bottom w:val="single" w:sz="4" w:space="0" w:color="000000"/>
              <w:right w:val="single" w:sz="4" w:space="0" w:color="000000"/>
            </w:tcBorders>
          </w:tcPr>
          <w:p w14:paraId="4DC4E9B8"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6471A14"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40C029C3"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270EF608"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040162BB"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443560E6" w14:textId="77777777" w:rsidR="0057314C" w:rsidRPr="0057314C" w:rsidRDefault="0057314C"/>
        </w:tc>
      </w:tr>
      <w:tr w:rsidR="0057314C" w:rsidRPr="0057314C" w14:paraId="4FC39669" w14:textId="77777777">
        <w:trPr>
          <w:trHeight w:hRule="exact" w:val="529"/>
        </w:trPr>
        <w:tc>
          <w:tcPr>
            <w:tcW w:w="3277" w:type="dxa"/>
            <w:tcBorders>
              <w:top w:val="single" w:sz="4" w:space="0" w:color="000000"/>
              <w:left w:val="single" w:sz="4" w:space="0" w:color="000000"/>
              <w:bottom w:val="single" w:sz="4" w:space="0" w:color="000000"/>
              <w:right w:val="single" w:sz="4" w:space="0" w:color="000000"/>
            </w:tcBorders>
          </w:tcPr>
          <w:p w14:paraId="142103A3" w14:textId="77777777" w:rsidR="0057314C" w:rsidRPr="0057314C" w:rsidRDefault="0057314C">
            <w:pPr>
              <w:pStyle w:val="TableParagraph"/>
              <w:kinsoku w:val="0"/>
              <w:overflowPunct w:val="0"/>
              <w:spacing w:before="25"/>
              <w:ind w:left="489" w:right="585" w:hanging="387"/>
            </w:pPr>
            <w:r w:rsidRPr="0057314C">
              <w:rPr>
                <w:rFonts w:ascii="Arial" w:hAnsi="Arial" w:cs="Arial"/>
                <w:spacing w:val="-1"/>
                <w:sz w:val="20"/>
                <w:szCs w:val="20"/>
              </w:rPr>
              <w:t>18.</w:t>
            </w:r>
            <w:r w:rsidRPr="0057314C">
              <w:rPr>
                <w:rFonts w:ascii="Arial" w:hAnsi="Arial" w:cs="Arial"/>
                <w:spacing w:val="-6"/>
                <w:sz w:val="20"/>
                <w:szCs w:val="20"/>
              </w:rPr>
              <w:t xml:space="preserve"> </w:t>
            </w:r>
            <w:r w:rsidRPr="0057314C">
              <w:rPr>
                <w:rFonts w:ascii="Arial" w:hAnsi="Arial" w:cs="Arial"/>
                <w:sz w:val="20"/>
                <w:szCs w:val="20"/>
              </w:rPr>
              <w:t>Telephone</w:t>
            </w:r>
            <w:r w:rsidRPr="0057314C">
              <w:rPr>
                <w:rFonts w:ascii="Arial" w:hAnsi="Arial" w:cs="Arial"/>
                <w:spacing w:val="-6"/>
                <w:sz w:val="20"/>
                <w:szCs w:val="20"/>
              </w:rPr>
              <w:t xml:space="preserve"> </w:t>
            </w:r>
            <w:r w:rsidRPr="0057314C">
              <w:rPr>
                <w:rFonts w:ascii="Arial" w:hAnsi="Arial" w:cs="Arial"/>
                <w:sz w:val="20"/>
                <w:szCs w:val="20"/>
              </w:rPr>
              <w:t>or</w:t>
            </w:r>
            <w:r w:rsidRPr="0057314C">
              <w:rPr>
                <w:rFonts w:ascii="Arial" w:hAnsi="Arial" w:cs="Arial"/>
                <w:spacing w:val="-2"/>
                <w:sz w:val="20"/>
                <w:szCs w:val="20"/>
              </w:rPr>
              <w:t xml:space="preserve"> </w:t>
            </w:r>
            <w:r w:rsidRPr="0057314C">
              <w:rPr>
                <w:rFonts w:ascii="Arial" w:hAnsi="Arial" w:cs="Arial"/>
                <w:sz w:val="20"/>
                <w:szCs w:val="20"/>
              </w:rPr>
              <w:t>access</w:t>
            </w:r>
            <w:r w:rsidRPr="0057314C">
              <w:rPr>
                <w:rFonts w:ascii="Arial" w:hAnsi="Arial" w:cs="Arial"/>
                <w:spacing w:val="-5"/>
                <w:sz w:val="20"/>
                <w:szCs w:val="20"/>
              </w:rPr>
              <w:t xml:space="preserve"> </w:t>
            </w:r>
            <w:r w:rsidRPr="0057314C">
              <w:rPr>
                <w:rFonts w:ascii="Arial" w:hAnsi="Arial" w:cs="Arial"/>
                <w:sz w:val="20"/>
                <w:szCs w:val="20"/>
              </w:rPr>
              <w:t>to</w:t>
            </w:r>
            <w:r w:rsidRPr="0057314C">
              <w:rPr>
                <w:rFonts w:ascii="Arial" w:hAnsi="Arial" w:cs="Arial"/>
                <w:spacing w:val="-5"/>
                <w:sz w:val="20"/>
                <w:szCs w:val="20"/>
              </w:rPr>
              <w:t xml:space="preserve"> </w:t>
            </w:r>
            <w:r w:rsidRPr="0057314C">
              <w:rPr>
                <w:rFonts w:ascii="Arial" w:hAnsi="Arial" w:cs="Arial"/>
                <w:sz w:val="20"/>
                <w:szCs w:val="20"/>
              </w:rPr>
              <w:t>a</w:t>
            </w:r>
            <w:r w:rsidRPr="0057314C">
              <w:rPr>
                <w:rFonts w:ascii="Arial" w:hAnsi="Arial" w:cs="Arial"/>
                <w:spacing w:val="25"/>
                <w:w w:val="99"/>
                <w:sz w:val="20"/>
                <w:szCs w:val="20"/>
              </w:rPr>
              <w:t xml:space="preserve"> </w:t>
            </w:r>
            <w:r w:rsidRPr="0057314C">
              <w:rPr>
                <w:rFonts w:ascii="Arial" w:hAnsi="Arial" w:cs="Arial"/>
                <w:sz w:val="20"/>
                <w:szCs w:val="20"/>
              </w:rPr>
              <w:t>phone</w:t>
            </w:r>
          </w:p>
        </w:tc>
        <w:tc>
          <w:tcPr>
            <w:tcW w:w="828" w:type="dxa"/>
            <w:tcBorders>
              <w:top w:val="single" w:sz="4" w:space="0" w:color="000000"/>
              <w:left w:val="single" w:sz="4" w:space="0" w:color="000000"/>
              <w:bottom w:val="single" w:sz="4" w:space="0" w:color="000000"/>
              <w:right w:val="single" w:sz="4" w:space="0" w:color="000000"/>
            </w:tcBorders>
          </w:tcPr>
          <w:p w14:paraId="51954926"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672414D6"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6E40545E"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34F1994E"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33930241"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9CA44F1" w14:textId="77777777" w:rsidR="0057314C" w:rsidRPr="0057314C" w:rsidRDefault="0057314C"/>
        </w:tc>
      </w:tr>
      <w:tr w:rsidR="0057314C" w:rsidRPr="0057314C" w14:paraId="3CDE96EC"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1D6E1137" w14:textId="77777777" w:rsidR="0057314C" w:rsidRPr="0057314C" w:rsidRDefault="0057314C">
            <w:pPr>
              <w:pStyle w:val="TableParagraph"/>
              <w:kinsoku w:val="0"/>
              <w:overflowPunct w:val="0"/>
              <w:spacing w:before="25"/>
              <w:ind w:left="433" w:right="1118" w:hanging="332"/>
            </w:pPr>
            <w:r w:rsidRPr="0057314C">
              <w:rPr>
                <w:rFonts w:ascii="Arial" w:hAnsi="Arial" w:cs="Arial"/>
                <w:spacing w:val="-1"/>
                <w:sz w:val="20"/>
                <w:szCs w:val="20"/>
              </w:rPr>
              <w:t>19.</w:t>
            </w:r>
            <w:r w:rsidRPr="0057314C">
              <w:rPr>
                <w:rFonts w:ascii="Arial" w:hAnsi="Arial" w:cs="Arial"/>
                <w:spacing w:val="-6"/>
                <w:sz w:val="20"/>
                <w:szCs w:val="20"/>
              </w:rPr>
              <w:t xml:space="preserve"> </w:t>
            </w:r>
            <w:r w:rsidRPr="0057314C">
              <w:rPr>
                <w:rFonts w:ascii="Arial" w:hAnsi="Arial" w:cs="Arial"/>
                <w:sz w:val="20"/>
                <w:szCs w:val="20"/>
              </w:rPr>
              <w:t>Babysitting</w:t>
            </w:r>
            <w:r w:rsidRPr="0057314C">
              <w:rPr>
                <w:rFonts w:ascii="Arial" w:hAnsi="Arial" w:cs="Arial"/>
                <w:spacing w:val="-7"/>
                <w:sz w:val="20"/>
                <w:szCs w:val="20"/>
              </w:rPr>
              <w:t xml:space="preserve"> </w:t>
            </w:r>
            <w:r w:rsidRPr="0057314C">
              <w:rPr>
                <w:rFonts w:ascii="Arial" w:hAnsi="Arial" w:cs="Arial"/>
                <w:sz w:val="20"/>
                <w:szCs w:val="20"/>
              </w:rPr>
              <w:t>for</w:t>
            </w:r>
            <w:r w:rsidRPr="0057314C">
              <w:rPr>
                <w:rFonts w:ascii="Arial" w:hAnsi="Arial" w:cs="Arial"/>
                <w:spacing w:val="-4"/>
                <w:sz w:val="20"/>
                <w:szCs w:val="20"/>
              </w:rPr>
              <w:t xml:space="preserve"> </w:t>
            </w:r>
            <w:r w:rsidRPr="0057314C">
              <w:rPr>
                <w:rFonts w:ascii="Arial" w:hAnsi="Arial" w:cs="Arial"/>
                <w:spacing w:val="-1"/>
                <w:sz w:val="20"/>
                <w:szCs w:val="20"/>
              </w:rPr>
              <w:t>your</w:t>
            </w:r>
            <w:r w:rsidRPr="0057314C">
              <w:rPr>
                <w:rFonts w:ascii="Arial" w:hAnsi="Arial" w:cs="Arial"/>
                <w:spacing w:val="24"/>
                <w:w w:val="99"/>
                <w:sz w:val="20"/>
                <w:szCs w:val="20"/>
              </w:rPr>
              <w:t xml:space="preserve"> </w:t>
            </w:r>
            <w:r w:rsidRPr="0057314C">
              <w:rPr>
                <w:rFonts w:ascii="Arial" w:hAnsi="Arial" w:cs="Arial"/>
                <w:sz w:val="20"/>
                <w:szCs w:val="20"/>
              </w:rPr>
              <w:t>child/children</w:t>
            </w:r>
          </w:p>
        </w:tc>
        <w:tc>
          <w:tcPr>
            <w:tcW w:w="828" w:type="dxa"/>
            <w:tcBorders>
              <w:top w:val="single" w:sz="4" w:space="0" w:color="000000"/>
              <w:left w:val="single" w:sz="4" w:space="0" w:color="000000"/>
              <w:bottom w:val="single" w:sz="4" w:space="0" w:color="000000"/>
              <w:right w:val="single" w:sz="4" w:space="0" w:color="000000"/>
            </w:tcBorders>
          </w:tcPr>
          <w:p w14:paraId="22972102"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AD9FBC8"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79CE805"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197DE2C8"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0D71D9C4"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63BBF623" w14:textId="77777777" w:rsidR="0057314C" w:rsidRPr="0057314C" w:rsidRDefault="0057314C"/>
        </w:tc>
      </w:tr>
      <w:tr w:rsidR="0057314C" w:rsidRPr="0057314C" w14:paraId="4CA9C02C"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4250BF64" w14:textId="77777777" w:rsidR="0057314C" w:rsidRPr="0057314C" w:rsidRDefault="0057314C">
            <w:pPr>
              <w:pStyle w:val="TableParagraph"/>
              <w:kinsoku w:val="0"/>
              <w:overflowPunct w:val="0"/>
              <w:spacing w:before="25"/>
              <w:ind w:left="433" w:right="672" w:hanging="332"/>
            </w:pPr>
            <w:r w:rsidRPr="0057314C">
              <w:rPr>
                <w:rFonts w:ascii="Arial" w:hAnsi="Arial" w:cs="Arial"/>
                <w:spacing w:val="-1"/>
                <w:sz w:val="20"/>
                <w:szCs w:val="20"/>
              </w:rPr>
              <w:t>20.</w:t>
            </w:r>
            <w:r w:rsidRPr="0057314C">
              <w:rPr>
                <w:rFonts w:ascii="Arial" w:hAnsi="Arial" w:cs="Arial"/>
                <w:spacing w:val="-6"/>
                <w:sz w:val="20"/>
                <w:szCs w:val="20"/>
              </w:rPr>
              <w:t xml:space="preserve"> </w:t>
            </w:r>
            <w:r w:rsidRPr="0057314C">
              <w:rPr>
                <w:rFonts w:ascii="Arial" w:hAnsi="Arial" w:cs="Arial"/>
                <w:sz w:val="20"/>
                <w:szCs w:val="20"/>
              </w:rPr>
              <w:t>Child</w:t>
            </w:r>
            <w:r w:rsidRPr="0057314C">
              <w:rPr>
                <w:rFonts w:ascii="Arial" w:hAnsi="Arial" w:cs="Arial"/>
                <w:spacing w:val="-5"/>
                <w:sz w:val="20"/>
                <w:szCs w:val="20"/>
              </w:rPr>
              <w:t xml:space="preserve"> </w:t>
            </w:r>
            <w:r w:rsidRPr="0057314C">
              <w:rPr>
                <w:rFonts w:ascii="Arial" w:hAnsi="Arial" w:cs="Arial"/>
                <w:sz w:val="20"/>
                <w:szCs w:val="20"/>
              </w:rPr>
              <w:t>care</w:t>
            </w:r>
            <w:r w:rsidRPr="0057314C">
              <w:rPr>
                <w:rFonts w:ascii="Arial" w:hAnsi="Arial" w:cs="Arial"/>
                <w:spacing w:val="-6"/>
                <w:sz w:val="20"/>
                <w:szCs w:val="20"/>
              </w:rPr>
              <w:t xml:space="preserve"> </w:t>
            </w:r>
            <w:r w:rsidRPr="0057314C">
              <w:rPr>
                <w:rFonts w:ascii="Arial" w:hAnsi="Arial" w:cs="Arial"/>
                <w:sz w:val="20"/>
                <w:szCs w:val="20"/>
              </w:rPr>
              <w:t>for</w:t>
            </w:r>
            <w:r w:rsidRPr="0057314C">
              <w:rPr>
                <w:rFonts w:ascii="Arial" w:hAnsi="Arial" w:cs="Arial"/>
                <w:spacing w:val="-2"/>
                <w:sz w:val="20"/>
                <w:szCs w:val="20"/>
              </w:rPr>
              <w:t xml:space="preserve"> </w:t>
            </w:r>
            <w:r w:rsidRPr="0057314C">
              <w:rPr>
                <w:rFonts w:ascii="Arial" w:hAnsi="Arial" w:cs="Arial"/>
                <w:spacing w:val="-1"/>
                <w:sz w:val="20"/>
                <w:szCs w:val="20"/>
              </w:rPr>
              <w:t>your</w:t>
            </w:r>
            <w:r w:rsidRPr="0057314C">
              <w:rPr>
                <w:rFonts w:ascii="Arial" w:hAnsi="Arial" w:cs="Arial"/>
                <w:spacing w:val="-4"/>
                <w:sz w:val="20"/>
                <w:szCs w:val="20"/>
              </w:rPr>
              <w:t xml:space="preserve"> </w:t>
            </w:r>
            <w:r w:rsidRPr="0057314C">
              <w:rPr>
                <w:rFonts w:ascii="Arial" w:hAnsi="Arial" w:cs="Arial"/>
                <w:sz w:val="20"/>
                <w:szCs w:val="20"/>
              </w:rPr>
              <w:t>child/</w:t>
            </w:r>
            <w:r w:rsidRPr="0057314C">
              <w:rPr>
                <w:rFonts w:ascii="Arial" w:hAnsi="Arial" w:cs="Arial"/>
                <w:spacing w:val="27"/>
                <w:w w:val="99"/>
                <w:sz w:val="20"/>
                <w:szCs w:val="20"/>
              </w:rPr>
              <w:t xml:space="preserve"> </w:t>
            </w:r>
            <w:r w:rsidRPr="0057314C">
              <w:rPr>
                <w:rFonts w:ascii="Arial" w:hAnsi="Arial" w:cs="Arial"/>
                <w:sz w:val="20"/>
                <w:szCs w:val="20"/>
              </w:rPr>
              <w:t>children</w:t>
            </w:r>
          </w:p>
        </w:tc>
        <w:tc>
          <w:tcPr>
            <w:tcW w:w="828" w:type="dxa"/>
            <w:tcBorders>
              <w:top w:val="single" w:sz="4" w:space="0" w:color="000000"/>
              <w:left w:val="single" w:sz="4" w:space="0" w:color="000000"/>
              <w:bottom w:val="single" w:sz="4" w:space="0" w:color="000000"/>
              <w:right w:val="single" w:sz="4" w:space="0" w:color="000000"/>
            </w:tcBorders>
          </w:tcPr>
          <w:p w14:paraId="2ECB2922"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42F5D3F8"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6BD1AA08"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6574E60C"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50AA3EFD"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E3F4794" w14:textId="77777777" w:rsidR="0057314C" w:rsidRPr="0057314C" w:rsidRDefault="0057314C"/>
        </w:tc>
      </w:tr>
      <w:tr w:rsidR="0057314C" w:rsidRPr="0057314C" w14:paraId="022C0D84"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273E35CC" w14:textId="77777777" w:rsidR="0057314C" w:rsidRPr="0057314C" w:rsidRDefault="0057314C">
            <w:pPr>
              <w:pStyle w:val="TableParagraph"/>
              <w:kinsoku w:val="0"/>
              <w:overflowPunct w:val="0"/>
              <w:spacing w:before="25"/>
              <w:ind w:left="433" w:right="106" w:hanging="332"/>
            </w:pPr>
            <w:r w:rsidRPr="0057314C">
              <w:rPr>
                <w:rFonts w:ascii="Arial" w:hAnsi="Arial" w:cs="Arial"/>
                <w:spacing w:val="-1"/>
                <w:sz w:val="20"/>
                <w:szCs w:val="20"/>
              </w:rPr>
              <w:t>21.</w:t>
            </w:r>
            <w:r w:rsidRPr="0057314C">
              <w:rPr>
                <w:rFonts w:ascii="Arial" w:hAnsi="Arial" w:cs="Arial"/>
                <w:spacing w:val="-6"/>
                <w:sz w:val="20"/>
                <w:szCs w:val="20"/>
              </w:rPr>
              <w:t xml:space="preserve"> </w:t>
            </w:r>
            <w:r w:rsidRPr="0057314C">
              <w:rPr>
                <w:rFonts w:ascii="Arial" w:hAnsi="Arial" w:cs="Arial"/>
                <w:sz w:val="20"/>
                <w:szCs w:val="20"/>
              </w:rPr>
              <w:t>Money</w:t>
            </w:r>
            <w:r w:rsidRPr="0057314C">
              <w:rPr>
                <w:rFonts w:ascii="Arial" w:hAnsi="Arial" w:cs="Arial"/>
                <w:spacing w:val="-8"/>
                <w:sz w:val="20"/>
                <w:szCs w:val="20"/>
              </w:rPr>
              <w:t xml:space="preserve"> </w:t>
            </w:r>
            <w:r w:rsidRPr="0057314C">
              <w:rPr>
                <w:rFonts w:ascii="Arial" w:hAnsi="Arial" w:cs="Arial"/>
                <w:sz w:val="20"/>
                <w:szCs w:val="20"/>
              </w:rPr>
              <w:t>to</w:t>
            </w:r>
            <w:r w:rsidRPr="0057314C">
              <w:rPr>
                <w:rFonts w:ascii="Arial" w:hAnsi="Arial" w:cs="Arial"/>
                <w:spacing w:val="-6"/>
                <w:sz w:val="20"/>
                <w:szCs w:val="20"/>
              </w:rPr>
              <w:t xml:space="preserve"> </w:t>
            </w:r>
            <w:r w:rsidRPr="0057314C">
              <w:rPr>
                <w:rFonts w:ascii="Arial" w:hAnsi="Arial" w:cs="Arial"/>
                <w:sz w:val="20"/>
                <w:szCs w:val="20"/>
              </w:rPr>
              <w:t>buy</w:t>
            </w:r>
            <w:r w:rsidRPr="0057314C">
              <w:rPr>
                <w:rFonts w:ascii="Arial" w:hAnsi="Arial" w:cs="Arial"/>
                <w:spacing w:val="-8"/>
                <w:sz w:val="20"/>
                <w:szCs w:val="20"/>
              </w:rPr>
              <w:t xml:space="preserve"> </w:t>
            </w:r>
            <w:r w:rsidRPr="0057314C">
              <w:rPr>
                <w:rFonts w:ascii="Arial" w:hAnsi="Arial" w:cs="Arial"/>
                <w:sz w:val="20"/>
                <w:szCs w:val="20"/>
              </w:rPr>
              <w:t>supplies</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3"/>
                <w:sz w:val="20"/>
                <w:szCs w:val="20"/>
              </w:rPr>
              <w:t xml:space="preserve"> </w:t>
            </w:r>
            <w:r w:rsidRPr="0057314C">
              <w:rPr>
                <w:rFonts w:ascii="Arial" w:hAnsi="Arial" w:cs="Arial"/>
                <w:spacing w:val="-1"/>
                <w:sz w:val="20"/>
                <w:szCs w:val="20"/>
              </w:rPr>
              <w:t>your</w:t>
            </w:r>
            <w:r w:rsidRPr="0057314C">
              <w:rPr>
                <w:rFonts w:ascii="Arial" w:hAnsi="Arial" w:cs="Arial"/>
                <w:spacing w:val="28"/>
                <w:w w:val="99"/>
                <w:sz w:val="20"/>
                <w:szCs w:val="20"/>
              </w:rPr>
              <w:t xml:space="preserve"> </w:t>
            </w:r>
            <w:r w:rsidRPr="0057314C">
              <w:rPr>
                <w:rFonts w:ascii="Arial" w:hAnsi="Arial" w:cs="Arial"/>
                <w:sz w:val="20"/>
                <w:szCs w:val="20"/>
              </w:rPr>
              <w:t>child/children</w:t>
            </w:r>
          </w:p>
        </w:tc>
        <w:tc>
          <w:tcPr>
            <w:tcW w:w="828" w:type="dxa"/>
            <w:tcBorders>
              <w:top w:val="single" w:sz="4" w:space="0" w:color="000000"/>
              <w:left w:val="single" w:sz="4" w:space="0" w:color="000000"/>
              <w:bottom w:val="single" w:sz="4" w:space="0" w:color="000000"/>
              <w:right w:val="single" w:sz="4" w:space="0" w:color="000000"/>
            </w:tcBorders>
          </w:tcPr>
          <w:p w14:paraId="18A29679"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30735EC0"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5506A778"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7B537783"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4C1CE363"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0B4C1E1E" w14:textId="77777777" w:rsidR="0057314C" w:rsidRPr="0057314C" w:rsidRDefault="0057314C"/>
        </w:tc>
      </w:tr>
      <w:tr w:rsidR="0057314C" w:rsidRPr="0057314C" w14:paraId="68216F4C"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6F0F1F4C" w14:textId="77777777" w:rsidR="0057314C" w:rsidRPr="0057314C" w:rsidRDefault="0057314C">
            <w:pPr>
              <w:pStyle w:val="TableParagraph"/>
              <w:kinsoku w:val="0"/>
              <w:overflowPunct w:val="0"/>
              <w:spacing w:before="140"/>
              <w:ind w:left="102"/>
            </w:pPr>
            <w:r w:rsidRPr="0057314C">
              <w:rPr>
                <w:rFonts w:ascii="Arial" w:hAnsi="Arial" w:cs="Arial"/>
                <w:spacing w:val="-1"/>
                <w:sz w:val="20"/>
                <w:szCs w:val="20"/>
              </w:rPr>
              <w:t>22.</w:t>
            </w:r>
            <w:r w:rsidRPr="0057314C">
              <w:rPr>
                <w:rFonts w:ascii="Arial" w:hAnsi="Arial" w:cs="Arial"/>
                <w:spacing w:val="-6"/>
                <w:sz w:val="20"/>
                <w:szCs w:val="20"/>
              </w:rPr>
              <w:t xml:space="preserve"> </w:t>
            </w:r>
            <w:r w:rsidRPr="0057314C">
              <w:rPr>
                <w:rFonts w:ascii="Arial" w:hAnsi="Arial" w:cs="Arial"/>
                <w:sz w:val="20"/>
                <w:szCs w:val="20"/>
              </w:rPr>
              <w:t>Dental</w:t>
            </w:r>
            <w:r w:rsidRPr="0057314C">
              <w:rPr>
                <w:rFonts w:ascii="Arial" w:hAnsi="Arial" w:cs="Arial"/>
                <w:spacing w:val="-7"/>
                <w:sz w:val="20"/>
                <w:szCs w:val="20"/>
              </w:rPr>
              <w:t xml:space="preserve"> </w:t>
            </w:r>
            <w:r w:rsidRPr="0057314C">
              <w:rPr>
                <w:rFonts w:ascii="Arial" w:hAnsi="Arial" w:cs="Arial"/>
                <w:sz w:val="20"/>
                <w:szCs w:val="20"/>
              </w:rPr>
              <w:t>care</w:t>
            </w:r>
            <w:r w:rsidRPr="0057314C">
              <w:rPr>
                <w:rFonts w:ascii="Arial" w:hAnsi="Arial" w:cs="Arial"/>
                <w:spacing w:val="-6"/>
                <w:sz w:val="20"/>
                <w:szCs w:val="20"/>
              </w:rPr>
              <w:t xml:space="preserve"> </w:t>
            </w:r>
            <w:r w:rsidRPr="0057314C">
              <w:rPr>
                <w:rFonts w:ascii="Arial" w:hAnsi="Arial" w:cs="Arial"/>
                <w:sz w:val="20"/>
                <w:szCs w:val="20"/>
              </w:rPr>
              <w:t>for</w:t>
            </w:r>
            <w:r w:rsidRPr="0057314C">
              <w:rPr>
                <w:rFonts w:ascii="Arial" w:hAnsi="Arial" w:cs="Arial"/>
                <w:spacing w:val="-3"/>
                <w:sz w:val="20"/>
                <w:szCs w:val="20"/>
              </w:rPr>
              <w:t xml:space="preserve"> </w:t>
            </w:r>
            <w:r w:rsidRPr="0057314C">
              <w:rPr>
                <w:rFonts w:ascii="Arial" w:hAnsi="Arial" w:cs="Arial"/>
                <w:spacing w:val="-1"/>
                <w:sz w:val="20"/>
                <w:szCs w:val="20"/>
              </w:rPr>
              <w:t>your</w:t>
            </w:r>
            <w:r w:rsidRPr="0057314C">
              <w:rPr>
                <w:rFonts w:ascii="Arial" w:hAnsi="Arial" w:cs="Arial"/>
                <w:spacing w:val="-5"/>
                <w:sz w:val="20"/>
                <w:szCs w:val="20"/>
              </w:rPr>
              <w:t xml:space="preserve"> </w:t>
            </w:r>
            <w:r w:rsidRPr="0057314C">
              <w:rPr>
                <w:rFonts w:ascii="Arial" w:hAnsi="Arial" w:cs="Arial"/>
                <w:spacing w:val="1"/>
                <w:sz w:val="20"/>
                <w:szCs w:val="20"/>
              </w:rPr>
              <w:t>family</w:t>
            </w:r>
          </w:p>
        </w:tc>
        <w:tc>
          <w:tcPr>
            <w:tcW w:w="828" w:type="dxa"/>
            <w:tcBorders>
              <w:top w:val="single" w:sz="4" w:space="0" w:color="000000"/>
              <w:left w:val="single" w:sz="4" w:space="0" w:color="000000"/>
              <w:bottom w:val="single" w:sz="4" w:space="0" w:color="000000"/>
              <w:right w:val="single" w:sz="4" w:space="0" w:color="000000"/>
            </w:tcBorders>
          </w:tcPr>
          <w:p w14:paraId="3230961B"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0CFB5F28"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227E30BD"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E2086C5"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20DF11AE"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8B5F915" w14:textId="77777777" w:rsidR="0057314C" w:rsidRPr="0057314C" w:rsidRDefault="0057314C"/>
        </w:tc>
      </w:tr>
    </w:tbl>
    <w:p w14:paraId="65B79A30" w14:textId="77777777" w:rsidR="0057314C" w:rsidRPr="00E32C4A" w:rsidRDefault="0057314C">
      <w:pPr>
        <w:pStyle w:val="BodyText"/>
        <w:kinsoku w:val="0"/>
        <w:overflowPunct w:val="0"/>
        <w:spacing w:line="271" w:lineRule="exact"/>
        <w:ind w:left="220"/>
        <w:rPr>
          <w:spacing w:val="-1"/>
          <w:sz w:val="20"/>
          <w:szCs w:val="20"/>
        </w:rPr>
      </w:pPr>
      <w:r w:rsidRPr="00E32C4A">
        <w:rPr>
          <w:sz w:val="20"/>
          <w:szCs w:val="20"/>
        </w:rPr>
        <w:t>Healthy</w:t>
      </w:r>
      <w:r w:rsidRPr="00E32C4A">
        <w:rPr>
          <w:spacing w:val="-3"/>
          <w:sz w:val="20"/>
          <w:szCs w:val="20"/>
        </w:rPr>
        <w:t xml:space="preserve"> </w:t>
      </w:r>
      <w:r w:rsidRPr="00E32C4A">
        <w:rPr>
          <w:sz w:val="20"/>
          <w:szCs w:val="20"/>
        </w:rPr>
        <w:t xml:space="preserve">Families </w:t>
      </w:r>
      <w:r w:rsidRPr="00E32C4A">
        <w:rPr>
          <w:spacing w:val="-1"/>
          <w:sz w:val="20"/>
          <w:szCs w:val="20"/>
        </w:rPr>
        <w:t>America,</w:t>
      </w:r>
      <w:r w:rsidRPr="00E32C4A">
        <w:rPr>
          <w:sz w:val="20"/>
          <w:szCs w:val="20"/>
        </w:rPr>
        <w:t xml:space="preserve"> </w:t>
      </w:r>
      <w:r w:rsidRPr="00E32C4A">
        <w:rPr>
          <w:spacing w:val="-1"/>
          <w:sz w:val="20"/>
          <w:szCs w:val="20"/>
        </w:rPr>
        <w:t>1996</w:t>
      </w:r>
    </w:p>
    <w:sectPr w:rsidR="0057314C" w:rsidRPr="00E32C4A" w:rsidSect="0007443B">
      <w:pgSz w:w="12240" w:h="15840" w:code="1"/>
      <w:pgMar w:top="720" w:right="720" w:bottom="720" w:left="720" w:header="360" w:footer="0" w:gutter="0"/>
      <w:cols w:space="720" w:equalWidth="0">
        <w:col w:w="10660"/>
      </w:cols>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FB099C" w16cex:dateUtc="2021-06-01T02:45:20.303Z"/>
  <w16cex:commentExtensible w16cex:durableId="61D31DF7" w16cex:dateUtc="2021-06-01T02:45:56.143Z"/>
  <w16cex:commentExtensible w16cex:durableId="4BB70A55" w16cex:dateUtc="2021-06-01T02:47:29.799Z"/>
  <w16cex:commentExtensible w16cex:durableId="359E6D90" w16cex:dateUtc="2021-06-01T02:48:03.654Z"/>
  <w16cex:commentExtensible w16cex:durableId="6007D50F" w16cex:dateUtc="2021-06-01T02:48:12.322Z"/>
  <w16cex:commentExtensible w16cex:durableId="0DB1B1CB" w16cex:dateUtc="2021-06-01T02:49:03.226Z"/>
</w16cex:commentsExtensible>
</file>

<file path=word/commentsIds.xml><?xml version="1.0" encoding="utf-8"?>
<w16cid:commentsIds xmlns:mc="http://schemas.openxmlformats.org/markup-compatibility/2006" xmlns:w16cid="http://schemas.microsoft.com/office/word/2016/wordml/cid" mc:Ignorable="w16cid">
  <w16cid:commentId w16cid:paraId="568D47DF" w16cid:durableId="3BA3DAFD"/>
  <w16cid:commentId w16cid:paraId="336B2815" w16cid:durableId="777496E4"/>
  <w16cid:commentId w16cid:paraId="56B2FF4E" w16cid:durableId="4DA82267"/>
  <w16cid:commentId w16cid:paraId="1520942F" w16cid:durableId="393EC49E"/>
  <w16cid:commentId w16cid:paraId="39C1FDE9" w16cid:durableId="1E13E7D6"/>
  <w16cid:commentId w16cid:paraId="09C90574" w16cid:durableId="23CCF515"/>
  <w16cid:commentId w16cid:paraId="62369F8C" w16cid:durableId="488C01AC"/>
  <w16cid:commentId w16cid:paraId="2ECAE47A" w16cid:durableId="5108131B"/>
  <w16cid:commentId w16cid:paraId="4DE13340" w16cid:durableId="38B9D62E"/>
  <w16cid:commentId w16cid:paraId="4CD45E8F" w16cid:durableId="671AA117"/>
  <w16cid:commentId w16cid:paraId="736B4FFA" w16cid:durableId="7668B0E7"/>
  <w16cid:commentId w16cid:paraId="1CD3DF17" w16cid:durableId="21FB099C"/>
  <w16cid:commentId w16cid:paraId="7CA64666" w16cid:durableId="61D31DF7"/>
  <w16cid:commentId w16cid:paraId="691321D5" w16cid:durableId="4BB70A55"/>
  <w16cid:commentId w16cid:paraId="1F76C49C" w16cid:durableId="359E6D90"/>
  <w16cid:commentId w16cid:paraId="4B6B21E9" w16cid:durableId="6007D50F"/>
  <w16cid:commentId w16cid:paraId="0BEC3CC5" w16cid:durableId="0DB1B1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3883B" w14:textId="77777777" w:rsidR="00B9305A" w:rsidRDefault="00B9305A">
      <w:r>
        <w:separator/>
      </w:r>
    </w:p>
  </w:endnote>
  <w:endnote w:type="continuationSeparator" w:id="0">
    <w:p w14:paraId="049E70BA" w14:textId="77777777" w:rsidR="00B9305A" w:rsidRDefault="00B9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03851" w14:textId="77777777" w:rsidR="00B9305A" w:rsidRDefault="00B9305A">
      <w:r>
        <w:separator/>
      </w:r>
    </w:p>
  </w:footnote>
  <w:footnote w:type="continuationSeparator" w:id="0">
    <w:p w14:paraId="65A9C957" w14:textId="77777777" w:rsidR="00B9305A" w:rsidRDefault="00B9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E31A0" w14:textId="77777777" w:rsidR="00B9305A" w:rsidRDefault="00B9305A" w:rsidP="00F934C6">
    <w:pPr>
      <w:pStyle w:val="BodyText"/>
      <w:tabs>
        <w:tab w:val="right" w:pos="10710"/>
      </w:tabs>
      <w:kinsoku w:val="0"/>
      <w:overflowPunct w:val="0"/>
      <w:ind w:left="0"/>
      <w:rPr>
        <w:spacing w:val="-1"/>
      </w:rPr>
    </w:pPr>
  </w:p>
  <w:p w14:paraId="008EBAF6" w14:textId="13C02CA8" w:rsidR="00B9305A" w:rsidRPr="00646508" w:rsidRDefault="00B9305A" w:rsidP="00C16D14">
    <w:pPr>
      <w:pStyle w:val="BodyText"/>
      <w:tabs>
        <w:tab w:val="right" w:pos="10800"/>
      </w:tabs>
      <w:kinsoku w:val="0"/>
      <w:overflowPunct w:val="0"/>
      <w:spacing w:before="4"/>
      <w:ind w:left="0"/>
    </w:pPr>
    <w:r w:rsidRPr="00646508">
      <w:rPr>
        <w:spacing w:val="-1"/>
      </w:rPr>
      <w:t>Effective</w:t>
    </w:r>
    <w:r w:rsidRPr="00646508">
      <w:rPr>
        <w:spacing w:val="-7"/>
      </w:rPr>
      <w:t xml:space="preserve"> </w:t>
    </w:r>
    <w:r w:rsidRPr="00646508">
      <w:rPr>
        <w:spacing w:val="-1"/>
      </w:rPr>
      <w:t>Date:</w:t>
    </w:r>
    <w:r w:rsidRPr="00646508">
      <w:rPr>
        <w:spacing w:val="-3"/>
      </w:rPr>
      <w:t xml:space="preserve"> </w:t>
    </w:r>
    <w:r w:rsidRPr="00646508">
      <w:rPr>
        <w:spacing w:val="-1"/>
      </w:rPr>
      <w:t>July</w:t>
    </w:r>
    <w:r w:rsidRPr="00646508">
      <w:rPr>
        <w:spacing w:val="-4"/>
      </w:rPr>
      <w:t xml:space="preserve"> </w:t>
    </w:r>
    <w:r w:rsidRPr="00646508">
      <w:t>1,</w:t>
    </w:r>
    <w:r w:rsidRPr="00646508">
      <w:rPr>
        <w:spacing w:val="-6"/>
      </w:rPr>
      <w:t xml:space="preserve"> </w:t>
    </w:r>
    <w:r w:rsidRPr="00646508">
      <w:rPr>
        <w:spacing w:val="-1"/>
      </w:rPr>
      <w:t>1996</w:t>
    </w:r>
    <w:r w:rsidRPr="00646508">
      <w:rPr>
        <w:spacing w:val="-1"/>
      </w:rPr>
      <w:tab/>
      <w:t>C</w:t>
    </w:r>
    <w:r>
      <w:rPr>
        <w:spacing w:val="-1"/>
      </w:rPr>
      <w:t>onnecticut</w:t>
    </w:r>
    <w:r w:rsidRPr="00646508">
      <w:rPr>
        <w:spacing w:val="-2"/>
      </w:rPr>
      <w:t xml:space="preserve"> </w:t>
    </w:r>
    <w:r w:rsidRPr="00646508">
      <w:t>Birth</w:t>
    </w:r>
    <w:r w:rsidRPr="00646508">
      <w:rPr>
        <w:spacing w:val="-3"/>
      </w:rPr>
      <w:t xml:space="preserve"> </w:t>
    </w:r>
    <w:r w:rsidRPr="00646508">
      <w:t>to</w:t>
    </w:r>
    <w:r w:rsidRPr="00646508">
      <w:rPr>
        <w:spacing w:val="-4"/>
      </w:rPr>
      <w:t xml:space="preserve"> </w:t>
    </w:r>
    <w:r w:rsidRPr="00646508">
      <w:rPr>
        <w:spacing w:val="-1"/>
      </w:rPr>
      <w:t>Three</w:t>
    </w:r>
    <w:r w:rsidRPr="00646508">
      <w:rPr>
        <w:spacing w:val="-2"/>
      </w:rPr>
      <w:t xml:space="preserve"> </w:t>
    </w:r>
    <w:r w:rsidRPr="00646508">
      <w:rPr>
        <w:spacing w:val="-1"/>
      </w:rPr>
      <w:t>System</w:t>
    </w:r>
  </w:p>
  <w:p w14:paraId="7EA720F7" w14:textId="44C7F811" w:rsidR="00B9305A" w:rsidRDefault="00B9305A" w:rsidP="00C16D14">
    <w:pPr>
      <w:pStyle w:val="BodyText"/>
      <w:tabs>
        <w:tab w:val="right" w:pos="10800"/>
      </w:tabs>
      <w:kinsoku w:val="0"/>
      <w:overflowPunct w:val="0"/>
      <w:ind w:left="0"/>
      <w:rPr>
        <w:i/>
        <w:sz w:val="22"/>
        <w:szCs w:val="22"/>
      </w:rPr>
    </w:pPr>
    <w:r w:rsidRPr="00646508">
      <w:t>Date</w:t>
    </w:r>
    <w:r w:rsidRPr="00646508">
      <w:rPr>
        <w:spacing w:val="-5"/>
      </w:rPr>
      <w:t xml:space="preserve"> </w:t>
    </w:r>
    <w:r w:rsidRPr="00646508">
      <w:rPr>
        <w:spacing w:val="-1"/>
      </w:rPr>
      <w:t>Revised:</w:t>
    </w:r>
    <w:r w:rsidRPr="00646508">
      <w:t xml:space="preserve"> </w:t>
    </w:r>
    <w:r>
      <w:t xml:space="preserve"> (</w:t>
    </w:r>
    <w:r>
      <w:rPr>
        <w:spacing w:val="-1"/>
      </w:rPr>
      <w:t>Draft for July 1, 2021)</w:t>
    </w:r>
    <w:r>
      <w:rPr>
        <w:spacing w:val="-1"/>
      </w:rPr>
      <w:tab/>
      <w:t xml:space="preserve">IFSP </w:t>
    </w:r>
    <w:r w:rsidRPr="00C16D14">
      <w:rPr>
        <w:spacing w:val="-1"/>
        <w:sz w:val="22"/>
        <w:szCs w:val="22"/>
      </w:rPr>
      <w:t xml:space="preserve">Page </w:t>
    </w:r>
    <w:r w:rsidRPr="00C16D14">
      <w:rPr>
        <w:spacing w:val="-1"/>
        <w:sz w:val="22"/>
        <w:szCs w:val="22"/>
      </w:rPr>
      <w:fldChar w:fldCharType="begin"/>
    </w:r>
    <w:r w:rsidRPr="00C16D14">
      <w:rPr>
        <w:spacing w:val="-1"/>
        <w:sz w:val="22"/>
        <w:szCs w:val="22"/>
      </w:rPr>
      <w:instrText xml:space="preserve"> PAGE   \* MERGEFORMAT </w:instrText>
    </w:r>
    <w:r w:rsidRPr="00C16D14">
      <w:rPr>
        <w:spacing w:val="-1"/>
        <w:sz w:val="22"/>
        <w:szCs w:val="22"/>
      </w:rPr>
      <w:fldChar w:fldCharType="separate"/>
    </w:r>
    <w:r w:rsidR="001B2D67">
      <w:rPr>
        <w:noProof/>
        <w:spacing w:val="-1"/>
        <w:sz w:val="22"/>
        <w:szCs w:val="22"/>
      </w:rPr>
      <w:t>2</w:t>
    </w:r>
    <w:r w:rsidRPr="00C16D14">
      <w:rPr>
        <w:spacing w:val="-1"/>
        <w:sz w:val="22"/>
        <w:szCs w:val="22"/>
      </w:rPr>
      <w:fldChar w:fldCharType="end"/>
    </w:r>
    <w:r>
      <w:rPr>
        <w:spacing w:val="-1"/>
        <w:sz w:val="22"/>
        <w:szCs w:val="22"/>
      </w:rPr>
      <w:t xml:space="preserve"> of </w:t>
    </w:r>
    <w:r>
      <w:rPr>
        <w:spacing w:val="-1"/>
        <w:sz w:val="22"/>
        <w:szCs w:val="22"/>
      </w:rPr>
      <w:fldChar w:fldCharType="begin"/>
    </w:r>
    <w:r>
      <w:rPr>
        <w:spacing w:val="-1"/>
        <w:sz w:val="22"/>
        <w:szCs w:val="22"/>
      </w:rPr>
      <w:instrText xml:space="preserve"> NUMPAGES   \* MERGEFORMAT </w:instrText>
    </w:r>
    <w:r>
      <w:rPr>
        <w:spacing w:val="-1"/>
        <w:sz w:val="22"/>
        <w:szCs w:val="22"/>
      </w:rPr>
      <w:fldChar w:fldCharType="separate"/>
    </w:r>
    <w:r w:rsidR="001B2D67">
      <w:rPr>
        <w:noProof/>
        <w:spacing w:val="-1"/>
        <w:sz w:val="22"/>
        <w:szCs w:val="22"/>
      </w:rPr>
      <w:t>32</w:t>
    </w:r>
    <w:r>
      <w:rPr>
        <w:spacing w:val="-1"/>
        <w:sz w:val="22"/>
        <w:szCs w:val="22"/>
      </w:rPr>
      <w:fldChar w:fldCharType="end"/>
    </w:r>
  </w:p>
  <w:p w14:paraId="6BC1689A" w14:textId="77777777" w:rsidR="00B9305A" w:rsidRPr="00C16D14" w:rsidRDefault="00B9305A" w:rsidP="00C16D14">
    <w:pPr>
      <w:pStyle w:val="BodyText"/>
      <w:tabs>
        <w:tab w:val="right" w:pos="10800"/>
      </w:tabs>
      <w:kinsoku w:val="0"/>
      <w:overflowPunct w:val="0"/>
      <w:ind w:left="0"/>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80" w:hanging="361"/>
      </w:pPr>
      <w:rPr>
        <w:rFonts w:ascii="Symbol" w:hAnsi="Symbol" w:cs="Symbol"/>
        <w:b w:val="0"/>
        <w:bCs w:val="0"/>
        <w:sz w:val="24"/>
        <w:szCs w:val="24"/>
      </w:rPr>
    </w:lvl>
    <w:lvl w:ilvl="1">
      <w:numFmt w:val="bullet"/>
      <w:lvlText w:val="•"/>
      <w:lvlJc w:val="left"/>
      <w:pPr>
        <w:ind w:left="1846" w:hanging="361"/>
      </w:pPr>
    </w:lvl>
    <w:lvl w:ilvl="2">
      <w:numFmt w:val="bullet"/>
      <w:lvlText w:val="•"/>
      <w:lvlJc w:val="left"/>
      <w:pPr>
        <w:ind w:left="2812" w:hanging="361"/>
      </w:pPr>
    </w:lvl>
    <w:lvl w:ilvl="3">
      <w:numFmt w:val="bullet"/>
      <w:lvlText w:val="•"/>
      <w:lvlJc w:val="left"/>
      <w:pPr>
        <w:ind w:left="3778" w:hanging="361"/>
      </w:pPr>
    </w:lvl>
    <w:lvl w:ilvl="4">
      <w:numFmt w:val="bullet"/>
      <w:lvlText w:val="•"/>
      <w:lvlJc w:val="left"/>
      <w:pPr>
        <w:ind w:left="4744" w:hanging="361"/>
      </w:pPr>
    </w:lvl>
    <w:lvl w:ilvl="5">
      <w:numFmt w:val="bullet"/>
      <w:lvlText w:val="•"/>
      <w:lvlJc w:val="left"/>
      <w:pPr>
        <w:ind w:left="5710" w:hanging="361"/>
      </w:pPr>
    </w:lvl>
    <w:lvl w:ilvl="6">
      <w:numFmt w:val="bullet"/>
      <w:lvlText w:val="•"/>
      <w:lvlJc w:val="left"/>
      <w:pPr>
        <w:ind w:left="6676" w:hanging="361"/>
      </w:pPr>
    </w:lvl>
    <w:lvl w:ilvl="7">
      <w:numFmt w:val="bullet"/>
      <w:lvlText w:val="•"/>
      <w:lvlJc w:val="left"/>
      <w:pPr>
        <w:ind w:left="7642" w:hanging="361"/>
      </w:pPr>
    </w:lvl>
    <w:lvl w:ilvl="8">
      <w:numFmt w:val="bullet"/>
      <w:lvlText w:val="•"/>
      <w:lvlJc w:val="left"/>
      <w:pPr>
        <w:ind w:left="8608" w:hanging="361"/>
      </w:pPr>
    </w:lvl>
  </w:abstractNum>
  <w:abstractNum w:abstractNumId="1" w15:restartNumberingAfterBreak="0">
    <w:nsid w:val="00000403"/>
    <w:multiLevelType w:val="multilevel"/>
    <w:tmpl w:val="00000886"/>
    <w:lvl w:ilvl="0">
      <w:numFmt w:val="bullet"/>
      <w:lvlText w:val=""/>
      <w:lvlJc w:val="left"/>
      <w:pPr>
        <w:ind w:left="700" w:hanging="361"/>
      </w:pPr>
      <w:rPr>
        <w:rFonts w:ascii="Symbol" w:hAnsi="Symbol" w:cs="Symbol"/>
        <w:b w:val="0"/>
        <w:bCs w:val="0"/>
        <w:sz w:val="24"/>
        <w:szCs w:val="24"/>
      </w:rPr>
    </w:lvl>
    <w:lvl w:ilvl="1">
      <w:numFmt w:val="bullet"/>
      <w:lvlText w:val=""/>
      <w:lvlJc w:val="left"/>
      <w:pPr>
        <w:ind w:left="820" w:hanging="360"/>
      </w:pPr>
      <w:rPr>
        <w:rFonts w:ascii="Symbol" w:hAnsi="Symbol" w:cs="Symbol"/>
        <w:b w:val="0"/>
        <w:bCs w:val="0"/>
        <w:sz w:val="24"/>
        <w:szCs w:val="24"/>
      </w:rPr>
    </w:lvl>
    <w:lvl w:ilvl="2">
      <w:numFmt w:val="bullet"/>
      <w:lvlText w:val="•"/>
      <w:lvlJc w:val="left"/>
      <w:pPr>
        <w:ind w:left="1873" w:hanging="360"/>
      </w:pPr>
    </w:lvl>
    <w:lvl w:ilvl="3">
      <w:numFmt w:val="bullet"/>
      <w:lvlText w:val="•"/>
      <w:lvlJc w:val="left"/>
      <w:pPr>
        <w:ind w:left="2927" w:hanging="360"/>
      </w:pPr>
    </w:lvl>
    <w:lvl w:ilvl="4">
      <w:numFmt w:val="bullet"/>
      <w:lvlText w:val="•"/>
      <w:lvlJc w:val="left"/>
      <w:pPr>
        <w:ind w:left="3980" w:hanging="360"/>
      </w:pPr>
    </w:lvl>
    <w:lvl w:ilvl="5">
      <w:numFmt w:val="bullet"/>
      <w:lvlText w:val="•"/>
      <w:lvlJc w:val="left"/>
      <w:pPr>
        <w:ind w:left="5033" w:hanging="360"/>
      </w:pPr>
    </w:lvl>
    <w:lvl w:ilvl="6">
      <w:numFmt w:val="bullet"/>
      <w:lvlText w:val="•"/>
      <w:lvlJc w:val="left"/>
      <w:pPr>
        <w:ind w:left="6086" w:hanging="360"/>
      </w:pPr>
    </w:lvl>
    <w:lvl w:ilvl="7">
      <w:numFmt w:val="bullet"/>
      <w:lvlText w:val="•"/>
      <w:lvlJc w:val="left"/>
      <w:pPr>
        <w:ind w:left="7140" w:hanging="360"/>
      </w:pPr>
    </w:lvl>
    <w:lvl w:ilvl="8">
      <w:numFmt w:val="bullet"/>
      <w:lvlText w:val="•"/>
      <w:lvlJc w:val="left"/>
      <w:pPr>
        <w:ind w:left="8193" w:hanging="360"/>
      </w:pPr>
    </w:lvl>
  </w:abstractNum>
  <w:abstractNum w:abstractNumId="2" w15:restartNumberingAfterBreak="0">
    <w:nsid w:val="00000404"/>
    <w:multiLevelType w:val="multilevel"/>
    <w:tmpl w:val="00000887"/>
    <w:lvl w:ilvl="0">
      <w:start w:val="1"/>
      <w:numFmt w:val="lowerRoman"/>
      <w:lvlText w:val="(%1)"/>
      <w:lvlJc w:val="left"/>
      <w:pPr>
        <w:ind w:left="820" w:hanging="291"/>
      </w:pPr>
      <w:rPr>
        <w:rFonts w:ascii="Arial" w:hAnsi="Arial" w:cs="Arial"/>
        <w:b w:val="0"/>
        <w:bCs w:val="0"/>
        <w:sz w:val="24"/>
        <w:szCs w:val="24"/>
      </w:rPr>
    </w:lvl>
    <w:lvl w:ilvl="1">
      <w:numFmt w:val="bullet"/>
      <w:lvlText w:val="•"/>
      <w:lvlJc w:val="left"/>
      <w:pPr>
        <w:ind w:left="1768" w:hanging="291"/>
      </w:pPr>
    </w:lvl>
    <w:lvl w:ilvl="2">
      <w:numFmt w:val="bullet"/>
      <w:lvlText w:val="•"/>
      <w:lvlJc w:val="left"/>
      <w:pPr>
        <w:ind w:left="2716" w:hanging="291"/>
      </w:pPr>
    </w:lvl>
    <w:lvl w:ilvl="3">
      <w:numFmt w:val="bullet"/>
      <w:lvlText w:val="•"/>
      <w:lvlJc w:val="left"/>
      <w:pPr>
        <w:ind w:left="3664" w:hanging="291"/>
      </w:pPr>
    </w:lvl>
    <w:lvl w:ilvl="4">
      <w:numFmt w:val="bullet"/>
      <w:lvlText w:val="•"/>
      <w:lvlJc w:val="left"/>
      <w:pPr>
        <w:ind w:left="4612" w:hanging="291"/>
      </w:pPr>
    </w:lvl>
    <w:lvl w:ilvl="5">
      <w:numFmt w:val="bullet"/>
      <w:lvlText w:val="•"/>
      <w:lvlJc w:val="left"/>
      <w:pPr>
        <w:ind w:left="5560" w:hanging="291"/>
      </w:pPr>
    </w:lvl>
    <w:lvl w:ilvl="6">
      <w:numFmt w:val="bullet"/>
      <w:lvlText w:val="•"/>
      <w:lvlJc w:val="left"/>
      <w:pPr>
        <w:ind w:left="6508" w:hanging="291"/>
      </w:pPr>
    </w:lvl>
    <w:lvl w:ilvl="7">
      <w:numFmt w:val="bullet"/>
      <w:lvlText w:val="•"/>
      <w:lvlJc w:val="left"/>
      <w:pPr>
        <w:ind w:left="7456" w:hanging="291"/>
      </w:pPr>
    </w:lvl>
    <w:lvl w:ilvl="8">
      <w:numFmt w:val="bullet"/>
      <w:lvlText w:val="•"/>
      <w:lvlJc w:val="left"/>
      <w:pPr>
        <w:ind w:left="8404" w:hanging="291"/>
      </w:pPr>
    </w:lvl>
  </w:abstractNum>
  <w:abstractNum w:abstractNumId="3" w15:restartNumberingAfterBreak="0">
    <w:nsid w:val="00000405"/>
    <w:multiLevelType w:val="multilevel"/>
    <w:tmpl w:val="00000888"/>
    <w:lvl w:ilvl="0">
      <w:start w:val="1"/>
      <w:numFmt w:val="lowerRoman"/>
      <w:lvlText w:val="(%1)"/>
      <w:lvlJc w:val="left"/>
      <w:pPr>
        <w:ind w:left="378" w:hanging="279"/>
      </w:pPr>
      <w:rPr>
        <w:rFonts w:ascii="Arial" w:hAnsi="Arial" w:cs="Arial"/>
        <w:b w:val="0"/>
        <w:bCs w:val="0"/>
        <w:sz w:val="24"/>
        <w:szCs w:val="24"/>
      </w:rPr>
    </w:lvl>
    <w:lvl w:ilvl="1">
      <w:start w:val="1"/>
      <w:numFmt w:val="decimal"/>
      <w:lvlText w:val="%2."/>
      <w:lvlJc w:val="left"/>
      <w:pPr>
        <w:ind w:left="1180" w:hanging="360"/>
      </w:pPr>
      <w:rPr>
        <w:rFonts w:ascii="Arial" w:hAnsi="Arial" w:cs="Arial"/>
        <w:b w:val="0"/>
        <w:bCs w:val="0"/>
        <w:sz w:val="24"/>
        <w:szCs w:val="24"/>
      </w:rPr>
    </w:lvl>
    <w:lvl w:ilvl="2">
      <w:numFmt w:val="bullet"/>
      <w:lvlText w:val="•"/>
      <w:lvlJc w:val="left"/>
      <w:pPr>
        <w:ind w:left="2193" w:hanging="360"/>
      </w:pPr>
    </w:lvl>
    <w:lvl w:ilvl="3">
      <w:numFmt w:val="bullet"/>
      <w:lvlText w:val="•"/>
      <w:lvlJc w:val="left"/>
      <w:pPr>
        <w:ind w:left="3206" w:hanging="360"/>
      </w:pPr>
    </w:lvl>
    <w:lvl w:ilvl="4">
      <w:numFmt w:val="bullet"/>
      <w:lvlText w:val="•"/>
      <w:lvlJc w:val="left"/>
      <w:pPr>
        <w:ind w:left="4220" w:hanging="360"/>
      </w:pPr>
    </w:lvl>
    <w:lvl w:ilvl="5">
      <w:numFmt w:val="bullet"/>
      <w:lvlText w:val="•"/>
      <w:lvlJc w:val="left"/>
      <w:pPr>
        <w:ind w:left="5233" w:hanging="360"/>
      </w:pPr>
    </w:lvl>
    <w:lvl w:ilvl="6">
      <w:numFmt w:val="bullet"/>
      <w:lvlText w:val="•"/>
      <w:lvlJc w:val="left"/>
      <w:pPr>
        <w:ind w:left="6246" w:hanging="360"/>
      </w:pPr>
    </w:lvl>
    <w:lvl w:ilvl="7">
      <w:numFmt w:val="bullet"/>
      <w:lvlText w:val="•"/>
      <w:lvlJc w:val="left"/>
      <w:pPr>
        <w:ind w:left="7260" w:hanging="360"/>
      </w:pPr>
    </w:lvl>
    <w:lvl w:ilvl="8">
      <w:numFmt w:val="bullet"/>
      <w:lvlText w:val="•"/>
      <w:lvlJc w:val="left"/>
      <w:pPr>
        <w:ind w:left="8273" w:hanging="360"/>
      </w:pPr>
    </w:lvl>
  </w:abstractNum>
  <w:abstractNum w:abstractNumId="4" w15:restartNumberingAfterBreak="0">
    <w:nsid w:val="00000406"/>
    <w:multiLevelType w:val="multilevel"/>
    <w:tmpl w:val="00000889"/>
    <w:lvl w:ilvl="0">
      <w:numFmt w:val="bullet"/>
      <w:lvlText w:val=""/>
      <w:lvlJc w:val="left"/>
      <w:pPr>
        <w:ind w:left="820" w:hanging="360"/>
      </w:pPr>
      <w:rPr>
        <w:rFonts w:ascii="Symbol" w:hAnsi="Symbol" w:cs="Symbol"/>
        <w:b w:val="0"/>
        <w:bCs w:val="0"/>
        <w:sz w:val="24"/>
        <w:szCs w:val="24"/>
      </w:rPr>
    </w:lvl>
    <w:lvl w:ilvl="1">
      <w:numFmt w:val="bullet"/>
      <w:lvlText w:val=""/>
      <w:lvlJc w:val="left"/>
      <w:pPr>
        <w:ind w:left="940" w:hanging="360"/>
      </w:pPr>
      <w:rPr>
        <w:rFonts w:ascii="Symbol" w:hAnsi="Symbol" w:cs="Symbol"/>
        <w:b w:val="0"/>
        <w:bCs w:val="0"/>
        <w:sz w:val="24"/>
        <w:szCs w:val="24"/>
      </w:rPr>
    </w:lvl>
    <w:lvl w:ilvl="2">
      <w:numFmt w:val="bullet"/>
      <w:lvlText w:val="•"/>
      <w:lvlJc w:val="left"/>
      <w:pPr>
        <w:ind w:left="1980" w:hanging="360"/>
      </w:pPr>
    </w:lvl>
    <w:lvl w:ilvl="3">
      <w:numFmt w:val="bullet"/>
      <w:lvlText w:val="•"/>
      <w:lvlJc w:val="left"/>
      <w:pPr>
        <w:ind w:left="3020" w:hanging="360"/>
      </w:pPr>
    </w:lvl>
    <w:lvl w:ilvl="4">
      <w:numFmt w:val="bullet"/>
      <w:lvlText w:val="•"/>
      <w:lvlJc w:val="left"/>
      <w:pPr>
        <w:ind w:left="4060" w:hanging="360"/>
      </w:pPr>
    </w:lvl>
    <w:lvl w:ilvl="5">
      <w:numFmt w:val="bullet"/>
      <w:lvlText w:val="•"/>
      <w:lvlJc w:val="left"/>
      <w:pPr>
        <w:ind w:left="5100" w:hanging="360"/>
      </w:pPr>
    </w:lvl>
    <w:lvl w:ilvl="6">
      <w:numFmt w:val="bullet"/>
      <w:lvlText w:val="•"/>
      <w:lvlJc w:val="left"/>
      <w:pPr>
        <w:ind w:left="6140" w:hanging="360"/>
      </w:pPr>
    </w:lvl>
    <w:lvl w:ilvl="7">
      <w:numFmt w:val="bullet"/>
      <w:lvlText w:val="•"/>
      <w:lvlJc w:val="left"/>
      <w:pPr>
        <w:ind w:left="7180" w:hanging="360"/>
      </w:pPr>
    </w:lvl>
    <w:lvl w:ilvl="8">
      <w:numFmt w:val="bullet"/>
      <w:lvlText w:val="•"/>
      <w:lvlJc w:val="left"/>
      <w:pPr>
        <w:ind w:left="8220" w:hanging="360"/>
      </w:pPr>
    </w:lvl>
  </w:abstractNum>
  <w:abstractNum w:abstractNumId="5" w15:restartNumberingAfterBreak="0">
    <w:nsid w:val="00000407"/>
    <w:multiLevelType w:val="multilevel"/>
    <w:tmpl w:val="0000088A"/>
    <w:lvl w:ilvl="0">
      <w:numFmt w:val="bullet"/>
      <w:lvlText w:val=""/>
      <w:lvlJc w:val="left"/>
      <w:pPr>
        <w:ind w:left="820" w:hanging="471"/>
      </w:pPr>
      <w:rPr>
        <w:rFonts w:ascii="Symbol" w:hAnsi="Symbol" w:cs="Symbol"/>
        <w:b w:val="0"/>
        <w:bCs w:val="0"/>
        <w:sz w:val="24"/>
        <w:szCs w:val="24"/>
      </w:rPr>
    </w:lvl>
    <w:lvl w:ilvl="1">
      <w:numFmt w:val="bullet"/>
      <w:lvlText w:val="•"/>
      <w:lvlJc w:val="left"/>
      <w:pPr>
        <w:ind w:left="1768" w:hanging="471"/>
      </w:pPr>
    </w:lvl>
    <w:lvl w:ilvl="2">
      <w:numFmt w:val="bullet"/>
      <w:lvlText w:val="•"/>
      <w:lvlJc w:val="left"/>
      <w:pPr>
        <w:ind w:left="2716" w:hanging="471"/>
      </w:pPr>
    </w:lvl>
    <w:lvl w:ilvl="3">
      <w:numFmt w:val="bullet"/>
      <w:lvlText w:val="•"/>
      <w:lvlJc w:val="left"/>
      <w:pPr>
        <w:ind w:left="3664" w:hanging="471"/>
      </w:pPr>
    </w:lvl>
    <w:lvl w:ilvl="4">
      <w:numFmt w:val="bullet"/>
      <w:lvlText w:val="•"/>
      <w:lvlJc w:val="left"/>
      <w:pPr>
        <w:ind w:left="4612" w:hanging="471"/>
      </w:pPr>
    </w:lvl>
    <w:lvl w:ilvl="5">
      <w:numFmt w:val="bullet"/>
      <w:lvlText w:val="•"/>
      <w:lvlJc w:val="left"/>
      <w:pPr>
        <w:ind w:left="5560" w:hanging="471"/>
      </w:pPr>
    </w:lvl>
    <w:lvl w:ilvl="6">
      <w:numFmt w:val="bullet"/>
      <w:lvlText w:val="•"/>
      <w:lvlJc w:val="left"/>
      <w:pPr>
        <w:ind w:left="6508" w:hanging="471"/>
      </w:pPr>
    </w:lvl>
    <w:lvl w:ilvl="7">
      <w:numFmt w:val="bullet"/>
      <w:lvlText w:val="•"/>
      <w:lvlJc w:val="left"/>
      <w:pPr>
        <w:ind w:left="7456" w:hanging="471"/>
      </w:pPr>
    </w:lvl>
    <w:lvl w:ilvl="8">
      <w:numFmt w:val="bullet"/>
      <w:lvlText w:val="•"/>
      <w:lvlJc w:val="left"/>
      <w:pPr>
        <w:ind w:left="8404" w:hanging="471"/>
      </w:pPr>
    </w:lvl>
  </w:abstractNum>
  <w:abstractNum w:abstractNumId="6" w15:restartNumberingAfterBreak="0">
    <w:nsid w:val="00000408"/>
    <w:multiLevelType w:val="multilevel"/>
    <w:tmpl w:val="0000088B"/>
    <w:lvl w:ilvl="0">
      <w:numFmt w:val="bullet"/>
      <w:lvlText w:val=""/>
      <w:lvlJc w:val="left"/>
      <w:pPr>
        <w:ind w:left="503" w:hanging="361"/>
      </w:pPr>
      <w:rPr>
        <w:rFonts w:ascii="Symbol" w:hAnsi="Symbol" w:cs="Symbol"/>
        <w:b w:val="0"/>
        <w:bCs w:val="0"/>
        <w:sz w:val="24"/>
        <w:szCs w:val="24"/>
      </w:rPr>
    </w:lvl>
    <w:lvl w:ilvl="1">
      <w:numFmt w:val="bullet"/>
      <w:lvlText w:val="•"/>
      <w:lvlJc w:val="left"/>
      <w:pPr>
        <w:ind w:left="1483" w:hanging="361"/>
      </w:pPr>
    </w:lvl>
    <w:lvl w:ilvl="2">
      <w:numFmt w:val="bullet"/>
      <w:lvlText w:val="•"/>
      <w:lvlJc w:val="left"/>
      <w:pPr>
        <w:ind w:left="2462" w:hanging="361"/>
      </w:pPr>
    </w:lvl>
    <w:lvl w:ilvl="3">
      <w:numFmt w:val="bullet"/>
      <w:lvlText w:val="•"/>
      <w:lvlJc w:val="left"/>
      <w:pPr>
        <w:ind w:left="3442" w:hanging="361"/>
      </w:pPr>
    </w:lvl>
    <w:lvl w:ilvl="4">
      <w:numFmt w:val="bullet"/>
      <w:lvlText w:val="•"/>
      <w:lvlJc w:val="left"/>
      <w:pPr>
        <w:ind w:left="4422" w:hanging="361"/>
      </w:pPr>
    </w:lvl>
    <w:lvl w:ilvl="5">
      <w:numFmt w:val="bullet"/>
      <w:lvlText w:val="•"/>
      <w:lvlJc w:val="left"/>
      <w:pPr>
        <w:ind w:left="5401" w:hanging="361"/>
      </w:pPr>
    </w:lvl>
    <w:lvl w:ilvl="6">
      <w:numFmt w:val="bullet"/>
      <w:lvlText w:val="•"/>
      <w:lvlJc w:val="left"/>
      <w:pPr>
        <w:ind w:left="6381" w:hanging="361"/>
      </w:pPr>
    </w:lvl>
    <w:lvl w:ilvl="7">
      <w:numFmt w:val="bullet"/>
      <w:lvlText w:val="•"/>
      <w:lvlJc w:val="left"/>
      <w:pPr>
        <w:ind w:left="7361" w:hanging="361"/>
      </w:pPr>
    </w:lvl>
    <w:lvl w:ilvl="8">
      <w:numFmt w:val="bullet"/>
      <w:lvlText w:val="•"/>
      <w:lvlJc w:val="left"/>
      <w:pPr>
        <w:ind w:left="8340" w:hanging="361"/>
      </w:pPr>
    </w:lvl>
  </w:abstractNum>
  <w:abstractNum w:abstractNumId="7" w15:restartNumberingAfterBreak="0">
    <w:nsid w:val="00000409"/>
    <w:multiLevelType w:val="multilevel"/>
    <w:tmpl w:val="0000088C"/>
    <w:lvl w:ilvl="0">
      <w:start w:val="1"/>
      <w:numFmt w:val="upperLetter"/>
      <w:lvlText w:val="%1."/>
      <w:lvlJc w:val="left"/>
      <w:pPr>
        <w:ind w:left="100" w:hanging="306"/>
      </w:pPr>
      <w:rPr>
        <w:rFonts w:ascii="Arial" w:hAnsi="Arial" w:cs="Arial"/>
        <w:b/>
        <w:bCs/>
        <w:spacing w:val="-6"/>
        <w:sz w:val="24"/>
        <w:szCs w:val="24"/>
      </w:rPr>
    </w:lvl>
    <w:lvl w:ilvl="1">
      <w:start w:val="1"/>
      <w:numFmt w:val="decimal"/>
      <w:lvlText w:val="%2."/>
      <w:lvlJc w:val="left"/>
      <w:pPr>
        <w:ind w:left="134" w:hanging="245"/>
      </w:pPr>
      <w:rPr>
        <w:rFonts w:ascii="Arial" w:hAnsi="Arial" w:cs="Arial"/>
        <w:b w:val="0"/>
        <w:bCs w:val="0"/>
        <w:sz w:val="22"/>
        <w:szCs w:val="22"/>
      </w:rPr>
    </w:lvl>
    <w:lvl w:ilvl="2">
      <w:numFmt w:val="bullet"/>
      <w:lvlText w:val="•"/>
      <w:lvlJc w:val="left"/>
      <w:pPr>
        <w:ind w:left="1263" w:hanging="245"/>
      </w:pPr>
    </w:lvl>
    <w:lvl w:ilvl="3">
      <w:numFmt w:val="bullet"/>
      <w:lvlText w:val="•"/>
      <w:lvlJc w:val="left"/>
      <w:pPr>
        <w:ind w:left="2393" w:hanging="245"/>
      </w:pPr>
    </w:lvl>
    <w:lvl w:ilvl="4">
      <w:numFmt w:val="bullet"/>
      <w:lvlText w:val="•"/>
      <w:lvlJc w:val="left"/>
      <w:pPr>
        <w:ind w:left="3522" w:hanging="245"/>
      </w:pPr>
    </w:lvl>
    <w:lvl w:ilvl="5">
      <w:numFmt w:val="bullet"/>
      <w:lvlText w:val="•"/>
      <w:lvlJc w:val="left"/>
      <w:pPr>
        <w:ind w:left="4652" w:hanging="245"/>
      </w:pPr>
    </w:lvl>
    <w:lvl w:ilvl="6">
      <w:numFmt w:val="bullet"/>
      <w:lvlText w:val="•"/>
      <w:lvlJc w:val="left"/>
      <w:pPr>
        <w:ind w:left="5781" w:hanging="245"/>
      </w:pPr>
    </w:lvl>
    <w:lvl w:ilvl="7">
      <w:numFmt w:val="bullet"/>
      <w:lvlText w:val="•"/>
      <w:lvlJc w:val="left"/>
      <w:pPr>
        <w:ind w:left="6911" w:hanging="245"/>
      </w:pPr>
    </w:lvl>
    <w:lvl w:ilvl="8">
      <w:numFmt w:val="bullet"/>
      <w:lvlText w:val="•"/>
      <w:lvlJc w:val="left"/>
      <w:pPr>
        <w:ind w:left="8040" w:hanging="245"/>
      </w:pPr>
    </w:lvl>
  </w:abstractNum>
  <w:abstractNum w:abstractNumId="8" w15:restartNumberingAfterBreak="0">
    <w:nsid w:val="0000040A"/>
    <w:multiLevelType w:val="multilevel"/>
    <w:tmpl w:val="0000088D"/>
    <w:lvl w:ilvl="0">
      <w:start w:val="3"/>
      <w:numFmt w:val="upperLetter"/>
      <w:lvlText w:val="%1"/>
      <w:lvlJc w:val="left"/>
      <w:pPr>
        <w:ind w:left="100" w:hanging="495"/>
      </w:pPr>
    </w:lvl>
    <w:lvl w:ilvl="1">
      <w:start w:val="10"/>
      <w:numFmt w:val="upperLetter"/>
      <w:lvlText w:val="%1.%2."/>
      <w:lvlJc w:val="left"/>
      <w:pPr>
        <w:ind w:left="100" w:hanging="495"/>
      </w:pPr>
      <w:rPr>
        <w:rFonts w:ascii="Arial" w:hAnsi="Arial" w:cs="Arial"/>
        <w:b w:val="0"/>
        <w:bCs w:val="0"/>
        <w:sz w:val="24"/>
        <w:szCs w:val="24"/>
      </w:rPr>
    </w:lvl>
    <w:lvl w:ilvl="2">
      <w:start w:val="1"/>
      <w:numFmt w:val="decimal"/>
      <w:lvlText w:val="%3."/>
      <w:lvlJc w:val="left"/>
      <w:pPr>
        <w:ind w:left="820" w:hanging="360"/>
      </w:pPr>
      <w:rPr>
        <w:rFonts w:ascii="Arial" w:hAnsi="Arial" w:cs="Arial"/>
        <w:b w:val="0"/>
        <w:bCs w:val="0"/>
        <w:spacing w:val="-1"/>
        <w:sz w:val="22"/>
        <w:szCs w:val="22"/>
      </w:rPr>
    </w:lvl>
    <w:lvl w:ilvl="3">
      <w:numFmt w:val="bullet"/>
      <w:lvlText w:val="•"/>
      <w:lvlJc w:val="left"/>
      <w:pPr>
        <w:ind w:left="2927" w:hanging="360"/>
      </w:pPr>
    </w:lvl>
    <w:lvl w:ilvl="4">
      <w:numFmt w:val="bullet"/>
      <w:lvlText w:val="•"/>
      <w:lvlJc w:val="left"/>
      <w:pPr>
        <w:ind w:left="3980" w:hanging="360"/>
      </w:pPr>
    </w:lvl>
    <w:lvl w:ilvl="5">
      <w:numFmt w:val="bullet"/>
      <w:lvlText w:val="•"/>
      <w:lvlJc w:val="left"/>
      <w:pPr>
        <w:ind w:left="5033" w:hanging="360"/>
      </w:pPr>
    </w:lvl>
    <w:lvl w:ilvl="6">
      <w:numFmt w:val="bullet"/>
      <w:lvlText w:val="•"/>
      <w:lvlJc w:val="left"/>
      <w:pPr>
        <w:ind w:left="6086" w:hanging="360"/>
      </w:pPr>
    </w:lvl>
    <w:lvl w:ilvl="7">
      <w:numFmt w:val="bullet"/>
      <w:lvlText w:val="•"/>
      <w:lvlJc w:val="left"/>
      <w:pPr>
        <w:ind w:left="7140" w:hanging="360"/>
      </w:pPr>
    </w:lvl>
    <w:lvl w:ilvl="8">
      <w:numFmt w:val="bullet"/>
      <w:lvlText w:val="•"/>
      <w:lvlJc w:val="left"/>
      <w:pPr>
        <w:ind w:left="8193" w:hanging="360"/>
      </w:pPr>
    </w:lvl>
  </w:abstractNum>
  <w:abstractNum w:abstractNumId="9" w15:restartNumberingAfterBreak="0">
    <w:nsid w:val="16FA19AF"/>
    <w:multiLevelType w:val="hybridMultilevel"/>
    <w:tmpl w:val="0D78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B2DC0"/>
    <w:multiLevelType w:val="hybridMultilevel"/>
    <w:tmpl w:val="81BA3C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352164B"/>
    <w:multiLevelType w:val="hybridMultilevel"/>
    <w:tmpl w:val="642C6804"/>
    <w:lvl w:ilvl="0" w:tplc="431AC6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33E08"/>
    <w:multiLevelType w:val="hybridMultilevel"/>
    <w:tmpl w:val="1450C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42E0A"/>
    <w:multiLevelType w:val="hybridMultilevel"/>
    <w:tmpl w:val="EB90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A2A8B"/>
    <w:multiLevelType w:val="hybridMultilevel"/>
    <w:tmpl w:val="04090001"/>
    <w:lvl w:ilvl="0" w:tplc="3724C302">
      <w:start w:val="1"/>
      <w:numFmt w:val="bullet"/>
      <w:lvlText w:val=""/>
      <w:lvlJc w:val="left"/>
      <w:pPr>
        <w:ind w:left="720" w:hanging="360"/>
      </w:pPr>
      <w:rPr>
        <w:rFonts w:ascii="Symbol" w:hAnsi="Symbol" w:hint="default"/>
      </w:rPr>
    </w:lvl>
    <w:lvl w:ilvl="1" w:tplc="9AA669B8">
      <w:numFmt w:val="decimal"/>
      <w:lvlText w:val=""/>
      <w:lvlJc w:val="left"/>
    </w:lvl>
    <w:lvl w:ilvl="2" w:tplc="2E6EA4A0">
      <w:numFmt w:val="decimal"/>
      <w:lvlText w:val=""/>
      <w:lvlJc w:val="left"/>
    </w:lvl>
    <w:lvl w:ilvl="3" w:tplc="41A86010">
      <w:numFmt w:val="decimal"/>
      <w:lvlText w:val=""/>
      <w:lvlJc w:val="left"/>
    </w:lvl>
    <w:lvl w:ilvl="4" w:tplc="D04C90BE">
      <w:numFmt w:val="decimal"/>
      <w:lvlText w:val=""/>
      <w:lvlJc w:val="left"/>
    </w:lvl>
    <w:lvl w:ilvl="5" w:tplc="512EE512">
      <w:numFmt w:val="decimal"/>
      <w:lvlText w:val=""/>
      <w:lvlJc w:val="left"/>
    </w:lvl>
    <w:lvl w:ilvl="6" w:tplc="83FA74FE">
      <w:numFmt w:val="decimal"/>
      <w:lvlText w:val=""/>
      <w:lvlJc w:val="left"/>
    </w:lvl>
    <w:lvl w:ilvl="7" w:tplc="A2E8503E">
      <w:numFmt w:val="decimal"/>
      <w:lvlText w:val=""/>
      <w:lvlJc w:val="left"/>
    </w:lvl>
    <w:lvl w:ilvl="8" w:tplc="AF44460A">
      <w:numFmt w:val="decimal"/>
      <w:lvlText w:val=""/>
      <w:lvlJc w:val="left"/>
    </w:lvl>
  </w:abstractNum>
  <w:abstractNum w:abstractNumId="15" w15:restartNumberingAfterBreak="0">
    <w:nsid w:val="598D4450"/>
    <w:multiLevelType w:val="hybridMultilevel"/>
    <w:tmpl w:val="0409000F"/>
    <w:lvl w:ilvl="0" w:tplc="41EA16E0">
      <w:start w:val="1"/>
      <w:numFmt w:val="decimal"/>
      <w:lvlText w:val="%1."/>
      <w:lvlJc w:val="left"/>
      <w:pPr>
        <w:tabs>
          <w:tab w:val="num" w:pos="360"/>
        </w:tabs>
        <w:ind w:left="360" w:hanging="360"/>
      </w:pPr>
    </w:lvl>
    <w:lvl w:ilvl="1" w:tplc="EF3A260A">
      <w:numFmt w:val="decimal"/>
      <w:lvlText w:val=""/>
      <w:lvlJc w:val="left"/>
    </w:lvl>
    <w:lvl w:ilvl="2" w:tplc="9DFEABD2">
      <w:numFmt w:val="decimal"/>
      <w:lvlText w:val=""/>
      <w:lvlJc w:val="left"/>
    </w:lvl>
    <w:lvl w:ilvl="3" w:tplc="1744DE72">
      <w:numFmt w:val="decimal"/>
      <w:lvlText w:val=""/>
      <w:lvlJc w:val="left"/>
    </w:lvl>
    <w:lvl w:ilvl="4" w:tplc="4E186A5A">
      <w:numFmt w:val="decimal"/>
      <w:lvlText w:val=""/>
      <w:lvlJc w:val="left"/>
    </w:lvl>
    <w:lvl w:ilvl="5" w:tplc="81DA0CA2">
      <w:numFmt w:val="decimal"/>
      <w:lvlText w:val=""/>
      <w:lvlJc w:val="left"/>
    </w:lvl>
    <w:lvl w:ilvl="6" w:tplc="FE1052EA">
      <w:numFmt w:val="decimal"/>
      <w:lvlText w:val=""/>
      <w:lvlJc w:val="left"/>
    </w:lvl>
    <w:lvl w:ilvl="7" w:tplc="35045DF8">
      <w:numFmt w:val="decimal"/>
      <w:lvlText w:val=""/>
      <w:lvlJc w:val="left"/>
    </w:lvl>
    <w:lvl w:ilvl="8" w:tplc="5EA8BAD0">
      <w:numFmt w:val="decimal"/>
      <w:lvlText w:val=""/>
      <w:lvlJc w:val="left"/>
    </w:lvl>
  </w:abstractNum>
  <w:abstractNum w:abstractNumId="16" w15:restartNumberingAfterBreak="0">
    <w:nsid w:val="5A110A52"/>
    <w:multiLevelType w:val="hybridMultilevel"/>
    <w:tmpl w:val="3E54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1699E"/>
    <w:multiLevelType w:val="hybridMultilevel"/>
    <w:tmpl w:val="04090001"/>
    <w:lvl w:ilvl="0" w:tplc="04908B58">
      <w:start w:val="1"/>
      <w:numFmt w:val="bullet"/>
      <w:lvlText w:val=""/>
      <w:lvlJc w:val="left"/>
      <w:pPr>
        <w:tabs>
          <w:tab w:val="num" w:pos="360"/>
        </w:tabs>
        <w:ind w:left="360" w:hanging="360"/>
      </w:pPr>
      <w:rPr>
        <w:rFonts w:ascii="Symbol" w:hAnsi="Symbol" w:hint="default"/>
      </w:rPr>
    </w:lvl>
    <w:lvl w:ilvl="1" w:tplc="5314BD32">
      <w:numFmt w:val="decimal"/>
      <w:lvlText w:val=""/>
      <w:lvlJc w:val="left"/>
    </w:lvl>
    <w:lvl w:ilvl="2" w:tplc="C962631E">
      <w:numFmt w:val="decimal"/>
      <w:lvlText w:val=""/>
      <w:lvlJc w:val="left"/>
    </w:lvl>
    <w:lvl w:ilvl="3" w:tplc="13F044EA">
      <w:numFmt w:val="decimal"/>
      <w:lvlText w:val=""/>
      <w:lvlJc w:val="left"/>
    </w:lvl>
    <w:lvl w:ilvl="4" w:tplc="5196664A">
      <w:numFmt w:val="decimal"/>
      <w:lvlText w:val=""/>
      <w:lvlJc w:val="left"/>
    </w:lvl>
    <w:lvl w:ilvl="5" w:tplc="A2BC9B52">
      <w:numFmt w:val="decimal"/>
      <w:lvlText w:val=""/>
      <w:lvlJc w:val="left"/>
    </w:lvl>
    <w:lvl w:ilvl="6" w:tplc="038EDE54">
      <w:numFmt w:val="decimal"/>
      <w:lvlText w:val=""/>
      <w:lvlJc w:val="left"/>
    </w:lvl>
    <w:lvl w:ilvl="7" w:tplc="E75A2E04">
      <w:numFmt w:val="decimal"/>
      <w:lvlText w:val=""/>
      <w:lvlJc w:val="left"/>
    </w:lvl>
    <w:lvl w:ilvl="8" w:tplc="C98CB924">
      <w:numFmt w:val="decimal"/>
      <w:lvlText w:val=""/>
      <w:lvlJc w:val="left"/>
    </w:lvl>
  </w:abstractNum>
  <w:abstractNum w:abstractNumId="18" w15:restartNumberingAfterBreak="0">
    <w:nsid w:val="5C502F26"/>
    <w:multiLevelType w:val="hybridMultilevel"/>
    <w:tmpl w:val="212A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A3DA2"/>
    <w:multiLevelType w:val="hybridMultilevel"/>
    <w:tmpl w:val="14D4652C"/>
    <w:lvl w:ilvl="0" w:tplc="4D645D9C">
      <w:start w:val="1"/>
      <w:numFmt w:val="decimal"/>
      <w:lvlText w:val="%1."/>
      <w:lvlJc w:val="left"/>
      <w:pPr>
        <w:tabs>
          <w:tab w:val="num" w:pos="360"/>
        </w:tabs>
        <w:ind w:left="360" w:hanging="360"/>
      </w:pPr>
    </w:lvl>
    <w:lvl w:ilvl="1" w:tplc="C708381E">
      <w:numFmt w:val="decimal"/>
      <w:lvlText w:val=""/>
      <w:lvlJc w:val="left"/>
    </w:lvl>
    <w:lvl w:ilvl="2" w:tplc="22EE7710">
      <w:numFmt w:val="decimal"/>
      <w:lvlText w:val=""/>
      <w:lvlJc w:val="left"/>
    </w:lvl>
    <w:lvl w:ilvl="3" w:tplc="376C79F6">
      <w:numFmt w:val="decimal"/>
      <w:lvlText w:val=""/>
      <w:lvlJc w:val="left"/>
    </w:lvl>
    <w:lvl w:ilvl="4" w:tplc="7708D2E0">
      <w:numFmt w:val="decimal"/>
      <w:lvlText w:val=""/>
      <w:lvlJc w:val="left"/>
    </w:lvl>
    <w:lvl w:ilvl="5" w:tplc="8FE255B6">
      <w:numFmt w:val="decimal"/>
      <w:lvlText w:val=""/>
      <w:lvlJc w:val="left"/>
    </w:lvl>
    <w:lvl w:ilvl="6" w:tplc="796A436E">
      <w:numFmt w:val="decimal"/>
      <w:lvlText w:val=""/>
      <w:lvlJc w:val="left"/>
    </w:lvl>
    <w:lvl w:ilvl="7" w:tplc="620CFAC4">
      <w:numFmt w:val="decimal"/>
      <w:lvlText w:val=""/>
      <w:lvlJc w:val="left"/>
    </w:lvl>
    <w:lvl w:ilvl="8" w:tplc="B64C0BD2">
      <w:numFmt w:val="decimal"/>
      <w:lvlText w:val=""/>
      <w:lvlJc w:val="left"/>
    </w:lvl>
  </w:abstractNum>
  <w:abstractNum w:abstractNumId="20" w15:restartNumberingAfterBreak="0">
    <w:nsid w:val="65F36FB2"/>
    <w:multiLevelType w:val="hybridMultilevel"/>
    <w:tmpl w:val="04090001"/>
    <w:lvl w:ilvl="0" w:tplc="155E0D72">
      <w:start w:val="1"/>
      <w:numFmt w:val="bullet"/>
      <w:lvlText w:val=""/>
      <w:lvlJc w:val="left"/>
      <w:pPr>
        <w:tabs>
          <w:tab w:val="num" w:pos="540"/>
        </w:tabs>
        <w:ind w:left="540" w:hanging="360"/>
      </w:pPr>
      <w:rPr>
        <w:rFonts w:ascii="Symbol" w:hAnsi="Symbol" w:hint="default"/>
      </w:rPr>
    </w:lvl>
    <w:lvl w:ilvl="1" w:tplc="4D0AD75C">
      <w:numFmt w:val="decimal"/>
      <w:lvlText w:val=""/>
      <w:lvlJc w:val="left"/>
    </w:lvl>
    <w:lvl w:ilvl="2" w:tplc="A36874A4">
      <w:numFmt w:val="decimal"/>
      <w:lvlText w:val=""/>
      <w:lvlJc w:val="left"/>
    </w:lvl>
    <w:lvl w:ilvl="3" w:tplc="45240684">
      <w:numFmt w:val="decimal"/>
      <w:lvlText w:val=""/>
      <w:lvlJc w:val="left"/>
    </w:lvl>
    <w:lvl w:ilvl="4" w:tplc="4DAADC7A">
      <w:numFmt w:val="decimal"/>
      <w:lvlText w:val=""/>
      <w:lvlJc w:val="left"/>
    </w:lvl>
    <w:lvl w:ilvl="5" w:tplc="D196E8D6">
      <w:numFmt w:val="decimal"/>
      <w:lvlText w:val=""/>
      <w:lvlJc w:val="left"/>
    </w:lvl>
    <w:lvl w:ilvl="6" w:tplc="0E9A95C8">
      <w:numFmt w:val="decimal"/>
      <w:lvlText w:val=""/>
      <w:lvlJc w:val="left"/>
    </w:lvl>
    <w:lvl w:ilvl="7" w:tplc="89B8FA5A">
      <w:numFmt w:val="decimal"/>
      <w:lvlText w:val=""/>
      <w:lvlJc w:val="left"/>
    </w:lvl>
    <w:lvl w:ilvl="8" w:tplc="DC3EB82A">
      <w:numFmt w:val="decimal"/>
      <w:lvlText w:val=""/>
      <w:lvlJc w:val="left"/>
    </w:lvl>
  </w:abstractNum>
  <w:abstractNum w:abstractNumId="21" w15:restartNumberingAfterBreak="0">
    <w:nsid w:val="67462A5D"/>
    <w:multiLevelType w:val="hybridMultilevel"/>
    <w:tmpl w:val="F1C8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65D45"/>
    <w:multiLevelType w:val="hybridMultilevel"/>
    <w:tmpl w:val="0598F6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3D632D"/>
    <w:multiLevelType w:val="hybridMultilevel"/>
    <w:tmpl w:val="E2F0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20"/>
  </w:num>
  <w:num w:numId="12">
    <w:abstractNumId w:val="14"/>
  </w:num>
  <w:num w:numId="13">
    <w:abstractNumId w:val="19"/>
  </w:num>
  <w:num w:numId="14">
    <w:abstractNumId w:val="22"/>
  </w:num>
  <w:num w:numId="15">
    <w:abstractNumId w:val="11"/>
  </w:num>
  <w:num w:numId="16">
    <w:abstractNumId w:val="13"/>
  </w:num>
  <w:num w:numId="17">
    <w:abstractNumId w:val="21"/>
  </w:num>
  <w:num w:numId="18">
    <w:abstractNumId w:val="9"/>
  </w:num>
  <w:num w:numId="19">
    <w:abstractNumId w:val="12"/>
  </w:num>
  <w:num w:numId="20">
    <w:abstractNumId w:val="10"/>
  </w:num>
  <w:num w:numId="21">
    <w:abstractNumId w:val="23"/>
  </w:num>
  <w:num w:numId="22">
    <w:abstractNumId w:val="15"/>
  </w:num>
  <w:num w:numId="23">
    <w:abstractNumId w:val="18"/>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dgway, Alice E">
    <w15:presenceInfo w15:providerId="AD" w15:userId="S-1-5-21-746137067-854245398-682003330-13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41"/>
    <w:rsid w:val="000024FC"/>
    <w:rsid w:val="00006D6A"/>
    <w:rsid w:val="00010100"/>
    <w:rsid w:val="00014C71"/>
    <w:rsid w:val="00014FB9"/>
    <w:rsid w:val="00017882"/>
    <w:rsid w:val="00017B4F"/>
    <w:rsid w:val="000257F2"/>
    <w:rsid w:val="000346E0"/>
    <w:rsid w:val="000407AE"/>
    <w:rsid w:val="00047A9F"/>
    <w:rsid w:val="00065793"/>
    <w:rsid w:val="0007443B"/>
    <w:rsid w:val="0007558D"/>
    <w:rsid w:val="000761B7"/>
    <w:rsid w:val="00077362"/>
    <w:rsid w:val="0008059A"/>
    <w:rsid w:val="00085477"/>
    <w:rsid w:val="0009016A"/>
    <w:rsid w:val="00093FEE"/>
    <w:rsid w:val="000949EA"/>
    <w:rsid w:val="000959AE"/>
    <w:rsid w:val="000979DF"/>
    <w:rsid w:val="000A4293"/>
    <w:rsid w:val="000B0809"/>
    <w:rsid w:val="000B2B23"/>
    <w:rsid w:val="000C0DAC"/>
    <w:rsid w:val="000D68FA"/>
    <w:rsid w:val="000E5999"/>
    <w:rsid w:val="000F26F5"/>
    <w:rsid w:val="000F65EB"/>
    <w:rsid w:val="000F7151"/>
    <w:rsid w:val="00103F44"/>
    <w:rsid w:val="00106E6F"/>
    <w:rsid w:val="00110E58"/>
    <w:rsid w:val="00114429"/>
    <w:rsid w:val="00125F1D"/>
    <w:rsid w:val="00130CBD"/>
    <w:rsid w:val="00146237"/>
    <w:rsid w:val="00151361"/>
    <w:rsid w:val="0015219E"/>
    <w:rsid w:val="001523D5"/>
    <w:rsid w:val="00156103"/>
    <w:rsid w:val="001600D1"/>
    <w:rsid w:val="00162D49"/>
    <w:rsid w:val="00167719"/>
    <w:rsid w:val="001709F8"/>
    <w:rsid w:val="001739C9"/>
    <w:rsid w:val="0017497B"/>
    <w:rsid w:val="00177943"/>
    <w:rsid w:val="0018692C"/>
    <w:rsid w:val="001940E5"/>
    <w:rsid w:val="001A62B6"/>
    <w:rsid w:val="001B266B"/>
    <w:rsid w:val="001B2D67"/>
    <w:rsid w:val="001D36B4"/>
    <w:rsid w:val="001D4C68"/>
    <w:rsid w:val="001D5965"/>
    <w:rsid w:val="001E163E"/>
    <w:rsid w:val="001E3A4A"/>
    <w:rsid w:val="001E6CEA"/>
    <w:rsid w:val="001F0AF5"/>
    <w:rsid w:val="001F29BA"/>
    <w:rsid w:val="001F568C"/>
    <w:rsid w:val="00203E47"/>
    <w:rsid w:val="00204141"/>
    <w:rsid w:val="00211458"/>
    <w:rsid w:val="002161BA"/>
    <w:rsid w:val="0022564C"/>
    <w:rsid w:val="00231D4D"/>
    <w:rsid w:val="00234FDF"/>
    <w:rsid w:val="00240CAC"/>
    <w:rsid w:val="00243C0D"/>
    <w:rsid w:val="00244D6A"/>
    <w:rsid w:val="002464F2"/>
    <w:rsid w:val="00247DD3"/>
    <w:rsid w:val="00250901"/>
    <w:rsid w:val="00260639"/>
    <w:rsid w:val="00260965"/>
    <w:rsid w:val="00266055"/>
    <w:rsid w:val="00266AE4"/>
    <w:rsid w:val="00271990"/>
    <w:rsid w:val="00297A90"/>
    <w:rsid w:val="002A026E"/>
    <w:rsid w:val="002A283F"/>
    <w:rsid w:val="002A6D9D"/>
    <w:rsid w:val="002A7BB5"/>
    <w:rsid w:val="002B695D"/>
    <w:rsid w:val="002D02B2"/>
    <w:rsid w:val="002D25FD"/>
    <w:rsid w:val="002D4638"/>
    <w:rsid w:val="002E55FA"/>
    <w:rsid w:val="002E7153"/>
    <w:rsid w:val="0030131E"/>
    <w:rsid w:val="00304090"/>
    <w:rsid w:val="003046C0"/>
    <w:rsid w:val="00312E23"/>
    <w:rsid w:val="00313446"/>
    <w:rsid w:val="00313E7C"/>
    <w:rsid w:val="003206D3"/>
    <w:rsid w:val="00322F0A"/>
    <w:rsid w:val="0032484E"/>
    <w:rsid w:val="00332B1F"/>
    <w:rsid w:val="0034080B"/>
    <w:rsid w:val="00340C39"/>
    <w:rsid w:val="003514B3"/>
    <w:rsid w:val="003555F5"/>
    <w:rsid w:val="00356B1D"/>
    <w:rsid w:val="00360812"/>
    <w:rsid w:val="00367548"/>
    <w:rsid w:val="00370BF2"/>
    <w:rsid w:val="00376CC3"/>
    <w:rsid w:val="0038786F"/>
    <w:rsid w:val="003935B0"/>
    <w:rsid w:val="003A648C"/>
    <w:rsid w:val="003B6538"/>
    <w:rsid w:val="003B7758"/>
    <w:rsid w:val="003C1381"/>
    <w:rsid w:val="003C2989"/>
    <w:rsid w:val="003C4AD0"/>
    <w:rsid w:val="003C6C25"/>
    <w:rsid w:val="003D28B6"/>
    <w:rsid w:val="003D57BC"/>
    <w:rsid w:val="003E24F2"/>
    <w:rsid w:val="003E56D7"/>
    <w:rsid w:val="003F5480"/>
    <w:rsid w:val="00404D71"/>
    <w:rsid w:val="004078E3"/>
    <w:rsid w:val="00412C1E"/>
    <w:rsid w:val="004235F4"/>
    <w:rsid w:val="00424ABC"/>
    <w:rsid w:val="00427F95"/>
    <w:rsid w:val="00443066"/>
    <w:rsid w:val="0044589C"/>
    <w:rsid w:val="004465CC"/>
    <w:rsid w:val="004529D9"/>
    <w:rsid w:val="00456DFF"/>
    <w:rsid w:val="004602CE"/>
    <w:rsid w:val="004620C5"/>
    <w:rsid w:val="00465A8A"/>
    <w:rsid w:val="00472771"/>
    <w:rsid w:val="00487527"/>
    <w:rsid w:val="004942C4"/>
    <w:rsid w:val="00494DB5"/>
    <w:rsid w:val="004A05B7"/>
    <w:rsid w:val="004B0AAB"/>
    <w:rsid w:val="004B6A60"/>
    <w:rsid w:val="004C4469"/>
    <w:rsid w:val="004C47A7"/>
    <w:rsid w:val="004C5B7E"/>
    <w:rsid w:val="004E168F"/>
    <w:rsid w:val="004E458B"/>
    <w:rsid w:val="004E49A7"/>
    <w:rsid w:val="004E7DAE"/>
    <w:rsid w:val="004F175E"/>
    <w:rsid w:val="004F2318"/>
    <w:rsid w:val="004F3D29"/>
    <w:rsid w:val="00504596"/>
    <w:rsid w:val="00512D1E"/>
    <w:rsid w:val="00541231"/>
    <w:rsid w:val="00546AB8"/>
    <w:rsid w:val="005540CE"/>
    <w:rsid w:val="0055592E"/>
    <w:rsid w:val="005669DE"/>
    <w:rsid w:val="00571C70"/>
    <w:rsid w:val="0057314C"/>
    <w:rsid w:val="00580B79"/>
    <w:rsid w:val="00581BD6"/>
    <w:rsid w:val="005A28A7"/>
    <w:rsid w:val="005A4671"/>
    <w:rsid w:val="005A7629"/>
    <w:rsid w:val="005B4019"/>
    <w:rsid w:val="005B6CB2"/>
    <w:rsid w:val="005B7966"/>
    <w:rsid w:val="005D2428"/>
    <w:rsid w:val="005E082A"/>
    <w:rsid w:val="005E4FAA"/>
    <w:rsid w:val="005E6FEE"/>
    <w:rsid w:val="005F6A6B"/>
    <w:rsid w:val="00602846"/>
    <w:rsid w:val="00602C7E"/>
    <w:rsid w:val="006031BF"/>
    <w:rsid w:val="006107B1"/>
    <w:rsid w:val="00611843"/>
    <w:rsid w:val="00620EA3"/>
    <w:rsid w:val="0062428E"/>
    <w:rsid w:val="00627D17"/>
    <w:rsid w:val="00632B31"/>
    <w:rsid w:val="00646508"/>
    <w:rsid w:val="0064755D"/>
    <w:rsid w:val="00681CB6"/>
    <w:rsid w:val="00691498"/>
    <w:rsid w:val="00696F0A"/>
    <w:rsid w:val="006A4104"/>
    <w:rsid w:val="006A5EBE"/>
    <w:rsid w:val="006B6E3B"/>
    <w:rsid w:val="006C1EFD"/>
    <w:rsid w:val="006C761D"/>
    <w:rsid w:val="006D73C8"/>
    <w:rsid w:val="006E0B2E"/>
    <w:rsid w:val="006F4F4F"/>
    <w:rsid w:val="006F6ACA"/>
    <w:rsid w:val="006F76B9"/>
    <w:rsid w:val="007001ED"/>
    <w:rsid w:val="0070360E"/>
    <w:rsid w:val="00705D46"/>
    <w:rsid w:val="007123EA"/>
    <w:rsid w:val="00740B24"/>
    <w:rsid w:val="00741865"/>
    <w:rsid w:val="0075474A"/>
    <w:rsid w:val="00770894"/>
    <w:rsid w:val="00772E5C"/>
    <w:rsid w:val="007811D3"/>
    <w:rsid w:val="00785605"/>
    <w:rsid w:val="0079469E"/>
    <w:rsid w:val="007A43A2"/>
    <w:rsid w:val="007B06BC"/>
    <w:rsid w:val="007B480B"/>
    <w:rsid w:val="007B6046"/>
    <w:rsid w:val="007C2A4B"/>
    <w:rsid w:val="007C308F"/>
    <w:rsid w:val="007C33D4"/>
    <w:rsid w:val="007D78AC"/>
    <w:rsid w:val="007E084C"/>
    <w:rsid w:val="007E2A41"/>
    <w:rsid w:val="007E3A03"/>
    <w:rsid w:val="007E530F"/>
    <w:rsid w:val="007F06AC"/>
    <w:rsid w:val="007F3396"/>
    <w:rsid w:val="007F6B16"/>
    <w:rsid w:val="00800039"/>
    <w:rsid w:val="00804442"/>
    <w:rsid w:val="00815B3E"/>
    <w:rsid w:val="00822856"/>
    <w:rsid w:val="00824F0E"/>
    <w:rsid w:val="00830840"/>
    <w:rsid w:val="00832C9E"/>
    <w:rsid w:val="00834369"/>
    <w:rsid w:val="0083480D"/>
    <w:rsid w:val="008373BE"/>
    <w:rsid w:val="0083745C"/>
    <w:rsid w:val="00840F77"/>
    <w:rsid w:val="00846993"/>
    <w:rsid w:val="00846FA4"/>
    <w:rsid w:val="00863092"/>
    <w:rsid w:val="008672B6"/>
    <w:rsid w:val="008704AF"/>
    <w:rsid w:val="008711E0"/>
    <w:rsid w:val="00877B08"/>
    <w:rsid w:val="00887BFA"/>
    <w:rsid w:val="008904C0"/>
    <w:rsid w:val="008912F3"/>
    <w:rsid w:val="0089676D"/>
    <w:rsid w:val="008A325A"/>
    <w:rsid w:val="008A4EBC"/>
    <w:rsid w:val="008A69BB"/>
    <w:rsid w:val="008B117A"/>
    <w:rsid w:val="008B1B24"/>
    <w:rsid w:val="008B5BAA"/>
    <w:rsid w:val="008C0BAA"/>
    <w:rsid w:val="008D0909"/>
    <w:rsid w:val="008D2287"/>
    <w:rsid w:val="008D67D5"/>
    <w:rsid w:val="008E01DD"/>
    <w:rsid w:val="008E1B65"/>
    <w:rsid w:val="008E396B"/>
    <w:rsid w:val="008F1D46"/>
    <w:rsid w:val="00900024"/>
    <w:rsid w:val="00910082"/>
    <w:rsid w:val="00917D51"/>
    <w:rsid w:val="00923183"/>
    <w:rsid w:val="009537CB"/>
    <w:rsid w:val="009572C7"/>
    <w:rsid w:val="0096036E"/>
    <w:rsid w:val="009618AC"/>
    <w:rsid w:val="00962EBD"/>
    <w:rsid w:val="00966D94"/>
    <w:rsid w:val="0099757D"/>
    <w:rsid w:val="009C0C5E"/>
    <w:rsid w:val="009D6785"/>
    <w:rsid w:val="009E1B3E"/>
    <w:rsid w:val="00A06CB4"/>
    <w:rsid w:val="00A107E8"/>
    <w:rsid w:val="00A117BD"/>
    <w:rsid w:val="00A1707B"/>
    <w:rsid w:val="00A2616F"/>
    <w:rsid w:val="00A3314D"/>
    <w:rsid w:val="00A35F0E"/>
    <w:rsid w:val="00A4148F"/>
    <w:rsid w:val="00A51A95"/>
    <w:rsid w:val="00A52813"/>
    <w:rsid w:val="00A61671"/>
    <w:rsid w:val="00A66F61"/>
    <w:rsid w:val="00A76051"/>
    <w:rsid w:val="00A77AB6"/>
    <w:rsid w:val="00A83AC1"/>
    <w:rsid w:val="00A92543"/>
    <w:rsid w:val="00A9281C"/>
    <w:rsid w:val="00A946FD"/>
    <w:rsid w:val="00A95AFB"/>
    <w:rsid w:val="00A96799"/>
    <w:rsid w:val="00A97E48"/>
    <w:rsid w:val="00AA19F2"/>
    <w:rsid w:val="00AA4CE6"/>
    <w:rsid w:val="00AB24CD"/>
    <w:rsid w:val="00AD6FA1"/>
    <w:rsid w:val="00AE4E2F"/>
    <w:rsid w:val="00AF4CE6"/>
    <w:rsid w:val="00AF4D30"/>
    <w:rsid w:val="00AF7224"/>
    <w:rsid w:val="00B2031A"/>
    <w:rsid w:val="00B21D42"/>
    <w:rsid w:val="00B23EBA"/>
    <w:rsid w:val="00B26963"/>
    <w:rsid w:val="00B27B2F"/>
    <w:rsid w:val="00B324D9"/>
    <w:rsid w:val="00B32A8F"/>
    <w:rsid w:val="00B35A4D"/>
    <w:rsid w:val="00B35E1C"/>
    <w:rsid w:val="00B4139A"/>
    <w:rsid w:val="00B45D4F"/>
    <w:rsid w:val="00B47AAB"/>
    <w:rsid w:val="00B61F7E"/>
    <w:rsid w:val="00B74A8A"/>
    <w:rsid w:val="00B81C02"/>
    <w:rsid w:val="00B9305A"/>
    <w:rsid w:val="00B9770B"/>
    <w:rsid w:val="00BA0249"/>
    <w:rsid w:val="00BA6F66"/>
    <w:rsid w:val="00BB0BEA"/>
    <w:rsid w:val="00BB15FE"/>
    <w:rsid w:val="00BB6301"/>
    <w:rsid w:val="00BD44AE"/>
    <w:rsid w:val="00BD5989"/>
    <w:rsid w:val="00BD659D"/>
    <w:rsid w:val="00BE00E1"/>
    <w:rsid w:val="00BF13B6"/>
    <w:rsid w:val="00BF3D0A"/>
    <w:rsid w:val="00C02287"/>
    <w:rsid w:val="00C05028"/>
    <w:rsid w:val="00C05DA4"/>
    <w:rsid w:val="00C11785"/>
    <w:rsid w:val="00C13172"/>
    <w:rsid w:val="00C16D14"/>
    <w:rsid w:val="00C17260"/>
    <w:rsid w:val="00C21541"/>
    <w:rsid w:val="00C21E12"/>
    <w:rsid w:val="00C24FE6"/>
    <w:rsid w:val="00C454F2"/>
    <w:rsid w:val="00C539DD"/>
    <w:rsid w:val="00C53E61"/>
    <w:rsid w:val="00C66C09"/>
    <w:rsid w:val="00C7436C"/>
    <w:rsid w:val="00C77F4D"/>
    <w:rsid w:val="00C861D7"/>
    <w:rsid w:val="00C93785"/>
    <w:rsid w:val="00CA3F50"/>
    <w:rsid w:val="00CB7FD3"/>
    <w:rsid w:val="00CC01B2"/>
    <w:rsid w:val="00CC0273"/>
    <w:rsid w:val="00CC1CFB"/>
    <w:rsid w:val="00CC24B3"/>
    <w:rsid w:val="00CC42AA"/>
    <w:rsid w:val="00CC4FA6"/>
    <w:rsid w:val="00CC7862"/>
    <w:rsid w:val="00CD4F71"/>
    <w:rsid w:val="00CD5585"/>
    <w:rsid w:val="00CE66DE"/>
    <w:rsid w:val="00CE6C2E"/>
    <w:rsid w:val="00CF18C1"/>
    <w:rsid w:val="00CF5CE3"/>
    <w:rsid w:val="00CF5F7F"/>
    <w:rsid w:val="00D0222B"/>
    <w:rsid w:val="00D04F71"/>
    <w:rsid w:val="00D123DB"/>
    <w:rsid w:val="00D1689E"/>
    <w:rsid w:val="00D20DE3"/>
    <w:rsid w:val="00D22711"/>
    <w:rsid w:val="00D3188B"/>
    <w:rsid w:val="00D420C0"/>
    <w:rsid w:val="00D47F90"/>
    <w:rsid w:val="00D5025B"/>
    <w:rsid w:val="00D55100"/>
    <w:rsid w:val="00D7127C"/>
    <w:rsid w:val="00D726DD"/>
    <w:rsid w:val="00D750F8"/>
    <w:rsid w:val="00D778E6"/>
    <w:rsid w:val="00D80B5B"/>
    <w:rsid w:val="00D93373"/>
    <w:rsid w:val="00D9684D"/>
    <w:rsid w:val="00DA0C1D"/>
    <w:rsid w:val="00DB5B35"/>
    <w:rsid w:val="00DC432C"/>
    <w:rsid w:val="00DD50B8"/>
    <w:rsid w:val="00DE2961"/>
    <w:rsid w:val="00DE64B0"/>
    <w:rsid w:val="00DE6CF0"/>
    <w:rsid w:val="00DE7B6F"/>
    <w:rsid w:val="00DF7169"/>
    <w:rsid w:val="00DF74CA"/>
    <w:rsid w:val="00E10BF2"/>
    <w:rsid w:val="00E149E5"/>
    <w:rsid w:val="00E32C4A"/>
    <w:rsid w:val="00E43541"/>
    <w:rsid w:val="00E462A5"/>
    <w:rsid w:val="00E47FBE"/>
    <w:rsid w:val="00E56486"/>
    <w:rsid w:val="00E60ACF"/>
    <w:rsid w:val="00E72B7B"/>
    <w:rsid w:val="00E8218A"/>
    <w:rsid w:val="00E92F04"/>
    <w:rsid w:val="00EB7091"/>
    <w:rsid w:val="00EC69F6"/>
    <w:rsid w:val="00EE18CE"/>
    <w:rsid w:val="00EE6831"/>
    <w:rsid w:val="00EF0D2E"/>
    <w:rsid w:val="00F011DE"/>
    <w:rsid w:val="00F14433"/>
    <w:rsid w:val="00F2127E"/>
    <w:rsid w:val="00F27B5E"/>
    <w:rsid w:val="00F30689"/>
    <w:rsid w:val="00F43DA4"/>
    <w:rsid w:val="00F50046"/>
    <w:rsid w:val="00F54475"/>
    <w:rsid w:val="00F5448C"/>
    <w:rsid w:val="00F5457C"/>
    <w:rsid w:val="00F553CB"/>
    <w:rsid w:val="00F6053D"/>
    <w:rsid w:val="00F60F5E"/>
    <w:rsid w:val="00F65BA5"/>
    <w:rsid w:val="00F7599C"/>
    <w:rsid w:val="00F765A0"/>
    <w:rsid w:val="00F81EBD"/>
    <w:rsid w:val="00F84E78"/>
    <w:rsid w:val="00F934C6"/>
    <w:rsid w:val="00FA7803"/>
    <w:rsid w:val="00FC7AF5"/>
    <w:rsid w:val="0A71F4F2"/>
    <w:rsid w:val="2424B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4985C3"/>
  <w14:defaultImageDpi w14:val="0"/>
  <w15:docId w15:val="{288233F9-823F-4955-8E8E-F67CCA07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305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5"/>
      <w:ind w:left="24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rPr>
  </w:style>
  <w:style w:type="character" w:customStyle="1" w:styleId="BodyTextChar">
    <w:name w:val="Body Text Char"/>
    <w:link w:val="BodyText"/>
    <w:uiPriority w:val="1"/>
    <w:rPr>
      <w:rFonts w:ascii="Times New Roman" w:hAnsi="Times New Roman" w:cs="Times New Roman"/>
      <w:sz w:val="24"/>
      <w:szCs w:val="24"/>
    </w:rPr>
  </w:style>
  <w:style w:type="character" w:customStyle="1" w:styleId="Heading1Char">
    <w:name w:val="Heading 1 Char"/>
    <w:link w:val="Heading1"/>
    <w:uiPriority w:val="1"/>
    <w:rPr>
      <w:rFonts w:ascii="Calibri Light" w:eastAsia="Times New Roman" w:hAnsi="Calibri Light" w:cs="Times New Roman"/>
      <w:b/>
      <w:bCs/>
      <w:kern w:val="32"/>
      <w:sz w:val="32"/>
      <w:szCs w:val="32"/>
    </w:rPr>
  </w:style>
  <w:style w:type="character" w:customStyle="1" w:styleId="Heading2Char">
    <w:name w:val="Heading 2 Char"/>
    <w:link w:val="Heading2"/>
    <w:uiPriority w:val="1"/>
    <w:rPr>
      <w:rFonts w:ascii="Calibri Light" w:eastAsia="Times New Roman" w:hAnsi="Calibri Light"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314C"/>
    <w:pPr>
      <w:tabs>
        <w:tab w:val="center" w:pos="4680"/>
        <w:tab w:val="right" w:pos="9360"/>
      </w:tabs>
    </w:pPr>
  </w:style>
  <w:style w:type="character" w:customStyle="1" w:styleId="HeaderChar">
    <w:name w:val="Header Char"/>
    <w:link w:val="Header"/>
    <w:uiPriority w:val="99"/>
    <w:rsid w:val="0057314C"/>
    <w:rPr>
      <w:rFonts w:ascii="Times New Roman" w:hAnsi="Times New Roman" w:cs="Times New Roman"/>
      <w:sz w:val="24"/>
      <w:szCs w:val="24"/>
    </w:rPr>
  </w:style>
  <w:style w:type="paragraph" w:styleId="Footer">
    <w:name w:val="footer"/>
    <w:basedOn w:val="Normal"/>
    <w:link w:val="FooterChar"/>
    <w:uiPriority w:val="99"/>
    <w:unhideWhenUsed/>
    <w:rsid w:val="0057314C"/>
    <w:pPr>
      <w:tabs>
        <w:tab w:val="center" w:pos="4680"/>
        <w:tab w:val="right" w:pos="9360"/>
      </w:tabs>
    </w:pPr>
  </w:style>
  <w:style w:type="character" w:customStyle="1" w:styleId="FooterChar">
    <w:name w:val="Footer Char"/>
    <w:link w:val="Footer"/>
    <w:uiPriority w:val="99"/>
    <w:rsid w:val="0057314C"/>
    <w:rPr>
      <w:rFonts w:ascii="Times New Roman" w:hAnsi="Times New Roman" w:cs="Times New Roman"/>
      <w:sz w:val="24"/>
      <w:szCs w:val="24"/>
    </w:rPr>
  </w:style>
  <w:style w:type="character" w:styleId="CommentReference">
    <w:name w:val="annotation reference"/>
    <w:unhideWhenUsed/>
    <w:rsid w:val="00487527"/>
    <w:rPr>
      <w:sz w:val="16"/>
      <w:szCs w:val="16"/>
    </w:rPr>
  </w:style>
  <w:style w:type="paragraph" w:styleId="CommentText">
    <w:name w:val="annotation text"/>
    <w:basedOn w:val="Normal"/>
    <w:link w:val="CommentTextChar"/>
    <w:uiPriority w:val="99"/>
    <w:unhideWhenUsed/>
    <w:rsid w:val="00487527"/>
    <w:rPr>
      <w:sz w:val="20"/>
      <w:szCs w:val="20"/>
    </w:rPr>
  </w:style>
  <w:style w:type="character" w:customStyle="1" w:styleId="CommentTextChar">
    <w:name w:val="Comment Text Char"/>
    <w:link w:val="CommentText"/>
    <w:uiPriority w:val="99"/>
    <w:rsid w:val="0048752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87527"/>
    <w:rPr>
      <w:b/>
      <w:bCs/>
    </w:rPr>
  </w:style>
  <w:style w:type="character" w:customStyle="1" w:styleId="CommentSubjectChar">
    <w:name w:val="Comment Subject Char"/>
    <w:link w:val="CommentSubject"/>
    <w:uiPriority w:val="99"/>
    <w:semiHidden/>
    <w:rsid w:val="00487527"/>
    <w:rPr>
      <w:rFonts w:ascii="Times New Roman" w:hAnsi="Times New Roman"/>
      <w:b/>
      <w:bCs/>
    </w:rPr>
  </w:style>
  <w:style w:type="paragraph" w:styleId="BalloonText">
    <w:name w:val="Balloon Text"/>
    <w:basedOn w:val="Normal"/>
    <w:link w:val="BalloonTextChar"/>
    <w:uiPriority w:val="99"/>
    <w:semiHidden/>
    <w:unhideWhenUsed/>
    <w:rsid w:val="00487527"/>
    <w:rPr>
      <w:rFonts w:ascii="Segoe UI" w:hAnsi="Segoe UI" w:cs="Segoe UI"/>
      <w:sz w:val="18"/>
      <w:szCs w:val="18"/>
    </w:rPr>
  </w:style>
  <w:style w:type="character" w:customStyle="1" w:styleId="BalloonTextChar">
    <w:name w:val="Balloon Text Char"/>
    <w:link w:val="BalloonText"/>
    <w:uiPriority w:val="99"/>
    <w:semiHidden/>
    <w:rsid w:val="00487527"/>
    <w:rPr>
      <w:rFonts w:ascii="Segoe UI" w:hAnsi="Segoe UI" w:cs="Segoe UI"/>
      <w:sz w:val="18"/>
      <w:szCs w:val="18"/>
    </w:rPr>
  </w:style>
  <w:style w:type="paragraph" w:styleId="BodyText2">
    <w:name w:val="Body Text 2"/>
    <w:basedOn w:val="Normal"/>
    <w:link w:val="BodyText2Char"/>
    <w:uiPriority w:val="99"/>
    <w:semiHidden/>
    <w:unhideWhenUsed/>
    <w:rsid w:val="00376CC3"/>
    <w:pPr>
      <w:spacing w:after="120" w:line="480" w:lineRule="auto"/>
    </w:pPr>
  </w:style>
  <w:style w:type="character" w:customStyle="1" w:styleId="BodyText2Char">
    <w:name w:val="Body Text 2 Char"/>
    <w:link w:val="BodyText2"/>
    <w:uiPriority w:val="99"/>
    <w:semiHidden/>
    <w:rsid w:val="00376CC3"/>
    <w:rPr>
      <w:rFonts w:ascii="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D6FA1"/>
    <w:rPr>
      <w:rFonts w:ascii="Times New Roman" w:hAnsi="Times New Roman"/>
      <w:sz w:val="24"/>
      <w:szCs w:val="24"/>
    </w:rPr>
  </w:style>
  <w:style w:type="character" w:styleId="Hyperlink">
    <w:name w:val="Hyperlink"/>
    <w:basedOn w:val="DefaultParagraphFont"/>
    <w:uiPriority w:val="99"/>
    <w:unhideWhenUsed/>
    <w:rsid w:val="003E2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05340">
      <w:bodyDiv w:val="1"/>
      <w:marLeft w:val="0"/>
      <w:marRight w:val="0"/>
      <w:marTop w:val="0"/>
      <w:marBottom w:val="0"/>
      <w:divBdr>
        <w:top w:val="none" w:sz="0" w:space="0" w:color="auto"/>
        <w:left w:val="none" w:sz="0" w:space="0" w:color="auto"/>
        <w:bottom w:val="none" w:sz="0" w:space="0" w:color="auto"/>
        <w:right w:val="none" w:sz="0" w:space="0" w:color="auto"/>
      </w:divBdr>
    </w:div>
    <w:div w:id="1058094463">
      <w:bodyDiv w:val="1"/>
      <w:marLeft w:val="0"/>
      <w:marRight w:val="0"/>
      <w:marTop w:val="0"/>
      <w:marBottom w:val="0"/>
      <w:divBdr>
        <w:top w:val="none" w:sz="0" w:space="0" w:color="auto"/>
        <w:left w:val="none" w:sz="0" w:space="0" w:color="auto"/>
        <w:bottom w:val="none" w:sz="0" w:space="0" w:color="auto"/>
        <w:right w:val="none" w:sz="0" w:space="0" w:color="auto"/>
      </w:divBdr>
    </w:div>
    <w:div w:id="12064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E:\B3\Forms\3-1-IFSP.doc" TargetMode="External"/><Relationship Id="rId13" Type="http://schemas.openxmlformats.org/officeDocument/2006/relationships/hyperlink" Target="http://www.researchconnections.org/childcare/resources/4316" TargetMode="External"/><Relationship Id="rId18" Type="http://schemas.openxmlformats.org/officeDocument/2006/relationships/hyperlink" Target="https://www.wbpress.com/shop/family-support-scale-reliability-and-validit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orldcat.org/title/aeps-family-interest-survey/oclc/224608538" TargetMode="External"/><Relationship Id="rId7" Type="http://schemas.openxmlformats.org/officeDocument/2006/relationships/endnotes" Target="endnotes.xml"/><Relationship Id="rId12" Type="http://schemas.openxmlformats.org/officeDocument/2006/relationships/hyperlink" Target="http://www.floridahealth.gov/AlternateSites/CMS-Kids/home/resources/es_policy/Attachments/4_FamilyNeedsAssessmentSampleForm.doc" TargetMode="External"/><Relationship Id="rId17" Type="http://schemas.openxmlformats.org/officeDocument/2006/relationships/hyperlink" Target="http://www.wbpress.com/shop/family-functioning-style-scale-a-research-instrument-for-measuring-strengths-and-resources/" TargetMode="External"/><Relationship Id="rId25" Type="http://schemas.openxmlformats.org/officeDocument/2006/relationships/hyperlink" Target="http://www.worldcat.org/title/aeps-family-interest-survey/oclc/224608538" TargetMode="External"/><Relationship Id="rId2" Type="http://schemas.openxmlformats.org/officeDocument/2006/relationships/numbering" Target="numbering.xml"/><Relationship Id="rId16" Type="http://schemas.openxmlformats.org/officeDocument/2006/relationships/hyperlink" Target="http://www.wbpress.com/shop/family-needs-scale-reliability-and-validity-3/" TargetMode="External"/><Relationship Id="rId20" Type="http://schemas.openxmlformats.org/officeDocument/2006/relationships/hyperlink" Target="http://www.worldcat.org/title/aeps-family-interest-survey/oclc/22460853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worldcat.org/title/aeps-family-interest-survey/oclc/224608538" TargetMode="External"/><Relationship Id="Rf79d13e984794a4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bpress.com/shop/family-needs-scale-reliability-and-validity-3/" TargetMode="External"/><Relationship Id="rId23" Type="http://schemas.openxmlformats.org/officeDocument/2006/relationships/hyperlink" Target="http://www.worldcat.org/title/aeps-family-interest-survey/oclc/224608538" TargetMode="External"/><Relationship Id="rId28" Type="http://schemas.microsoft.com/office/2011/relationships/people" Target="people.xml"/><Relationship Id="rId10" Type="http://schemas.openxmlformats.org/officeDocument/2006/relationships/image" Target="media/image1.jpeg"/><Relationship Id="rId19" Type="http://schemas.openxmlformats.org/officeDocument/2006/relationships/hyperlink" Target="http://www.wbpress.com/shop/family-functioning-style-scale-a-research-instrument-for-measuring-strengths-and-resources/" TargetMode="External"/><Relationship Id="R10c5a5559a584cec"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zerotothree.org/early-learning/early-literacy" TargetMode="External"/><Relationship Id="rId14" Type="http://schemas.openxmlformats.org/officeDocument/2006/relationships/hyperlink" Target="file:///\\SDE-I-FS1HFDK\EARLYCHILD\BirthToThree\Procedures\Working%20Draft%20Procedures\For%20June%201st\Final%20Redline%20ready%20to%20post\Family%20-%20http:\www.wbpress.com\shop\family-resource-scale-reliability-and-validity\Resource%20Scale" TargetMode="External"/><Relationship Id="rId22" Type="http://schemas.openxmlformats.org/officeDocument/2006/relationships/hyperlink" Target="http://www.worldcat.org/title/aeps-family-interest-survey/oclc/22460853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4273-AA7D-47E4-9A94-F49C2545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13777</Words>
  <Characters>78531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WRITING THE ISFP</vt:lpstr>
    </vt:vector>
  </TitlesOfParts>
  <Company/>
  <LinksUpToDate>false</LinksUpToDate>
  <CharactersWithSpaces>92124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THE ISFP</dc:title>
  <dc:subject/>
  <dc:creator>Kathy Reddington</dc:creator>
  <cp:keywords/>
  <dc:description/>
  <cp:lastModifiedBy>Ridgway, Alice E</cp:lastModifiedBy>
  <cp:revision>3</cp:revision>
  <dcterms:created xsi:type="dcterms:W3CDTF">2021-06-01T19:42:00Z</dcterms:created>
  <dcterms:modified xsi:type="dcterms:W3CDTF">2021-06-01T19:48:00Z</dcterms:modified>
</cp:coreProperties>
</file>