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FFC2" w14:textId="7C23C00C" w:rsidR="00F171FD" w:rsidRDefault="00F171FD" w:rsidP="00F171FD">
      <w:pPr>
        <w:rPr>
          <w:b/>
          <w:color w:val="000000"/>
          <w:sz w:val="28"/>
          <w:szCs w:val="28"/>
        </w:rPr>
      </w:pPr>
      <w:bookmarkStart w:id="0" w:name="_GoBack"/>
      <w:bookmarkEnd w:id="0"/>
      <w:r w:rsidRPr="008B7D96">
        <w:rPr>
          <w:b/>
          <w:color w:val="000000"/>
        </w:rPr>
        <w:t>Title:</w:t>
      </w:r>
      <w:r w:rsidRPr="008B7D96">
        <w:rPr>
          <w:color w:val="000000"/>
        </w:rPr>
        <w:tab/>
        <w:t xml:space="preserve"> </w:t>
      </w:r>
      <w:r w:rsidRPr="008B7D96">
        <w:rPr>
          <w:color w:val="000000"/>
        </w:rPr>
        <w:tab/>
      </w:r>
      <w:r w:rsidRPr="008B7D96">
        <w:rPr>
          <w:b/>
          <w:color w:val="000000"/>
          <w:sz w:val="28"/>
          <w:szCs w:val="28"/>
        </w:rPr>
        <w:t xml:space="preserve">Evaluation &amp; </w:t>
      </w:r>
      <w:r w:rsidR="008810F3" w:rsidRPr="008B7D96">
        <w:rPr>
          <w:b/>
          <w:color w:val="000000"/>
          <w:sz w:val="28"/>
          <w:szCs w:val="28"/>
        </w:rPr>
        <w:t>Assessment</w:t>
      </w:r>
      <w:r w:rsidR="008810F3">
        <w:rPr>
          <w:b/>
          <w:color w:val="000000"/>
          <w:sz w:val="28"/>
          <w:szCs w:val="28"/>
        </w:rPr>
        <w:t xml:space="preserve"> Procedure</w:t>
      </w:r>
    </w:p>
    <w:p w14:paraId="028B7497" w14:textId="77777777" w:rsidR="00DB2A39" w:rsidRPr="008B7D96" w:rsidRDefault="00DB2A39" w:rsidP="00F171FD">
      <w:pPr>
        <w:rPr>
          <w:b/>
          <w:color w:val="000000"/>
          <w:sz w:val="28"/>
          <w:szCs w:val="28"/>
        </w:rPr>
      </w:pPr>
    </w:p>
    <w:p w14:paraId="7F37A6DB" w14:textId="77777777" w:rsidR="00547F8F" w:rsidRDefault="00547F8F" w:rsidP="00547F8F">
      <w:pPr>
        <w:rPr>
          <w:i/>
          <w:color w:val="000000"/>
        </w:rPr>
      </w:pPr>
      <w:r w:rsidRPr="00547F8F">
        <w:rPr>
          <w:b/>
          <w:i/>
        </w:rPr>
        <w:t>Definitions</w:t>
      </w:r>
      <w:r>
        <w:rPr>
          <w:b/>
          <w:i/>
        </w:rPr>
        <w:t xml:space="preserve">: </w:t>
      </w: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initial and continuing eligibility” for Part C services. </w:t>
      </w:r>
      <w:r w:rsidRPr="008B7D96">
        <w:rPr>
          <w:rFonts w:cs="Arial"/>
          <w:color w:val="000000"/>
        </w:rPr>
        <w:t xml:space="preserve"> </w:t>
      </w:r>
      <w:r>
        <w:rPr>
          <w:rFonts w:cs="Arial"/>
          <w:color w:val="000000"/>
        </w:rPr>
        <w:t>“</w:t>
      </w:r>
      <w:r w:rsidRPr="008B7D96">
        <w:rPr>
          <w:rFonts w:cs="Arial"/>
          <w:color w:val="000000"/>
          <w:szCs w:val="24"/>
        </w:rPr>
        <w:t xml:space="preserve">Assessment </w:t>
      </w:r>
      <w:r>
        <w:rPr>
          <w:rFonts w:cs="Arial"/>
          <w:color w:val="000000"/>
          <w:szCs w:val="24"/>
        </w:rPr>
        <w:t xml:space="preserve">means </w:t>
      </w:r>
      <w:r w:rsidRPr="008B7D96">
        <w:rPr>
          <w:rFonts w:cs="Arial"/>
          <w:color w:val="000000"/>
          <w:szCs w:val="24"/>
        </w:rPr>
        <w:t>the ongoing procedures used by qualified personnel to identify the child’s</w:t>
      </w:r>
      <w:r w:rsidRPr="008B7D96">
        <w:rPr>
          <w:rFonts w:cs="Arial"/>
          <w:color w:val="000000"/>
        </w:rPr>
        <w:t xml:space="preserve"> </w:t>
      </w:r>
      <w:r w:rsidRPr="008B7D96">
        <w:rPr>
          <w:rFonts w:cs="Arial"/>
          <w:color w:val="000000"/>
          <w:szCs w:val="24"/>
        </w:rPr>
        <w:t>unique strengths and needs and the early intervention services appropriate to meet those needs throughout the period of the child’s eligibility”.  It includes “the assessment of the child and the assessment of the child’s family”</w:t>
      </w:r>
      <w:r w:rsidR="00700C6A">
        <w:t>.  (</w:t>
      </w:r>
      <w:r w:rsidRPr="00547F8F">
        <w:rPr>
          <w:i/>
          <w:color w:val="000000"/>
        </w:rPr>
        <w:t>IDEA Part C 303.321 Regulations</w:t>
      </w:r>
      <w:r w:rsidR="00700C6A">
        <w:rPr>
          <w:i/>
          <w:color w:val="000000"/>
        </w:rPr>
        <w:t>)</w:t>
      </w:r>
    </w:p>
    <w:p w14:paraId="15092E60" w14:textId="77777777" w:rsidR="00700C6A" w:rsidRDefault="00700C6A" w:rsidP="00547F8F">
      <w:pPr>
        <w:rPr>
          <w:i/>
          <w:color w:val="000000"/>
        </w:rPr>
      </w:pPr>
    </w:p>
    <w:p w14:paraId="1C44D472" w14:textId="4B033EED" w:rsidR="00123C15" w:rsidRPr="00123C15" w:rsidRDefault="005F282E" w:rsidP="00123C15">
      <w:pPr>
        <w:rPr>
          <w:rFonts w:cs="Arial"/>
          <w:b/>
          <w:color w:val="000000"/>
        </w:rPr>
      </w:pPr>
      <w:r>
        <w:rPr>
          <w:b/>
          <w:i/>
          <w:color w:val="000000"/>
        </w:rPr>
        <w:t xml:space="preserve">Initial </w:t>
      </w:r>
      <w:r w:rsidR="00123C15">
        <w:rPr>
          <w:b/>
          <w:i/>
          <w:color w:val="000000"/>
        </w:rPr>
        <w:t>Eligibility</w:t>
      </w:r>
      <w:r w:rsidR="00585C44">
        <w:rPr>
          <w:b/>
          <w:i/>
          <w:color w:val="000000"/>
        </w:rPr>
        <w:t xml:space="preserve"> Evaluation</w:t>
      </w:r>
      <w:r w:rsidR="00123C15">
        <w:rPr>
          <w:b/>
          <w:i/>
          <w:color w:val="000000"/>
        </w:rPr>
        <w:t xml:space="preserve">:  </w:t>
      </w:r>
      <w:r w:rsidR="00123C15" w:rsidRPr="00123C15">
        <w:rPr>
          <w:color w:val="000000"/>
        </w:rPr>
        <w:t xml:space="preserve">Children are </w:t>
      </w:r>
      <w:r>
        <w:rPr>
          <w:color w:val="000000"/>
        </w:rPr>
        <w:t xml:space="preserve">initially </w:t>
      </w:r>
      <w:r w:rsidR="00123C15" w:rsidRPr="00123C15">
        <w:rPr>
          <w:color w:val="000000"/>
        </w:rPr>
        <w:t xml:space="preserve">eligible if they are under the age of three, live in Connecticut, and </w:t>
      </w:r>
      <w:r w:rsidR="00123C15">
        <w:rPr>
          <w:color w:val="000000"/>
        </w:rPr>
        <w:t>have</w:t>
      </w:r>
      <w:r w:rsidR="00123C15" w:rsidRPr="00123C15">
        <w:rPr>
          <w:color w:val="000000"/>
        </w:rPr>
        <w:t>:</w:t>
      </w:r>
    </w:p>
    <w:p w14:paraId="1796DC67" w14:textId="7863009C" w:rsidR="00123C15" w:rsidRPr="00123C15" w:rsidRDefault="00123C15" w:rsidP="00123C15">
      <w:pPr>
        <w:numPr>
          <w:ilvl w:val="0"/>
          <w:numId w:val="3"/>
        </w:numPr>
        <w:rPr>
          <w:color w:val="000000"/>
        </w:rPr>
      </w:pPr>
      <w:r w:rsidRPr="00123C15">
        <w:rPr>
          <w:color w:val="000000"/>
        </w:rPr>
        <w:t>A significant developmental delay (-2 SD in one developmental domain, or -1.5 SD in two or more domains)</w:t>
      </w:r>
    </w:p>
    <w:p w14:paraId="11921DBC" w14:textId="77777777" w:rsidR="00123C15" w:rsidRPr="00123C15" w:rsidRDefault="00123C15" w:rsidP="00123C15">
      <w:pPr>
        <w:ind w:left="2520"/>
        <w:rPr>
          <w:color w:val="000000"/>
        </w:rPr>
      </w:pPr>
      <w:r w:rsidRPr="00123C15">
        <w:rPr>
          <w:color w:val="000000"/>
        </w:rPr>
        <w:t>OR</w:t>
      </w:r>
    </w:p>
    <w:p w14:paraId="56D23606" w14:textId="5BE59EF5" w:rsidR="00123C15" w:rsidRPr="00ED2461" w:rsidRDefault="00123C15" w:rsidP="006264F1">
      <w:pPr>
        <w:pStyle w:val="ListParagraph"/>
        <w:numPr>
          <w:ilvl w:val="0"/>
          <w:numId w:val="3"/>
        </w:numPr>
        <w:rPr>
          <w:color w:val="000000"/>
        </w:rPr>
      </w:pPr>
      <w:r w:rsidRPr="00123C15">
        <w:rPr>
          <w:color w:val="000000"/>
        </w:rPr>
        <w:t>A diagnosed physical or mental condition with a high probability of resulting in a developmental delay</w:t>
      </w:r>
    </w:p>
    <w:p w14:paraId="698198F6" w14:textId="77777777" w:rsidR="0092712F" w:rsidRDefault="006264F1" w:rsidP="006264F1">
      <w:r>
        <w:t xml:space="preserve">Each child referred for evaluation or services must receive an </w:t>
      </w:r>
      <w:r w:rsidR="00585C44">
        <w:t xml:space="preserve">eligibility </w:t>
      </w:r>
      <w:r>
        <w:t xml:space="preserve">evaluation unless eligibility is determined through use of medical records that substantiate 1 or 2 above. </w:t>
      </w:r>
    </w:p>
    <w:p w14:paraId="4C5472C0" w14:textId="77777777" w:rsidR="0092712F" w:rsidRDefault="0092712F" w:rsidP="006264F1"/>
    <w:p w14:paraId="2841AA7C" w14:textId="2BD60397" w:rsidR="002B7589" w:rsidRDefault="002B7589" w:rsidP="006264F1">
      <w:r>
        <w:t>Procedures for evaluation must include:</w:t>
      </w:r>
    </w:p>
    <w:p w14:paraId="7A362B30" w14:textId="77777777" w:rsidR="006264F1" w:rsidRDefault="002B7589" w:rsidP="002B7589">
      <w:pPr>
        <w:pStyle w:val="ListParagraph"/>
        <w:numPr>
          <w:ilvl w:val="0"/>
          <w:numId w:val="6"/>
        </w:numPr>
        <w:rPr>
          <w:color w:val="000000"/>
        </w:rPr>
      </w:pPr>
      <w:r>
        <w:rPr>
          <w:color w:val="000000"/>
        </w:rPr>
        <w:t xml:space="preserve">Administering </w:t>
      </w:r>
      <w:r w:rsidR="00FE17E9">
        <w:rPr>
          <w:color w:val="000000"/>
        </w:rPr>
        <w:t>an evaluation instrument</w:t>
      </w:r>
      <w:r w:rsidR="001D750B">
        <w:rPr>
          <w:color w:val="000000"/>
        </w:rPr>
        <w:t xml:space="preserve"> </w:t>
      </w:r>
    </w:p>
    <w:p w14:paraId="0B23CFF8" w14:textId="77777777" w:rsidR="00AE50FA" w:rsidRDefault="002B7589" w:rsidP="00AE50FA">
      <w:pPr>
        <w:pStyle w:val="ListParagraph"/>
        <w:numPr>
          <w:ilvl w:val="0"/>
          <w:numId w:val="6"/>
        </w:numPr>
        <w:rPr>
          <w:color w:val="000000"/>
        </w:rPr>
      </w:pPr>
      <w:r>
        <w:rPr>
          <w:color w:val="000000"/>
        </w:rPr>
        <w:t>Taking child’s history including interviewing the parent</w:t>
      </w:r>
    </w:p>
    <w:p w14:paraId="77EE1690" w14:textId="77777777" w:rsidR="002B7589" w:rsidRPr="00AE50FA" w:rsidRDefault="002B7589" w:rsidP="00AE50FA">
      <w:pPr>
        <w:pStyle w:val="ListParagraph"/>
        <w:numPr>
          <w:ilvl w:val="0"/>
          <w:numId w:val="6"/>
        </w:numPr>
        <w:rPr>
          <w:color w:val="000000"/>
        </w:rPr>
      </w:pPr>
      <w:r w:rsidRPr="00AE50FA">
        <w:rPr>
          <w:color w:val="000000"/>
        </w:rPr>
        <w:t xml:space="preserve">Identifying the child’s level of functioning in </w:t>
      </w:r>
      <w:r>
        <w:t>all five areas of development (cognitive; physical including vision and hearing; communication; social or emotional; adaptive)</w:t>
      </w:r>
    </w:p>
    <w:p w14:paraId="03E4785E" w14:textId="091B69CB" w:rsidR="002B7589" w:rsidRDefault="002B7589" w:rsidP="002B7589">
      <w:pPr>
        <w:pStyle w:val="ListParagraph"/>
        <w:numPr>
          <w:ilvl w:val="0"/>
          <w:numId w:val="6"/>
        </w:numPr>
        <w:rPr>
          <w:color w:val="000000"/>
        </w:rPr>
      </w:pPr>
      <w:r>
        <w:rPr>
          <w:color w:val="000000"/>
        </w:rPr>
        <w:t xml:space="preserve">Gathering information from a variety of sources (family, other caregivers, medical or social providers, educators, etc.) to understand the </w:t>
      </w:r>
      <w:r w:rsidR="00585C44">
        <w:rPr>
          <w:color w:val="000000"/>
        </w:rPr>
        <w:t>f</w:t>
      </w:r>
      <w:r>
        <w:rPr>
          <w:color w:val="000000"/>
        </w:rPr>
        <w:t>ull scope of the child’s unique strengths and needs</w:t>
      </w:r>
    </w:p>
    <w:p w14:paraId="6EEA70E8" w14:textId="77777777" w:rsidR="002B7589" w:rsidRDefault="002B7589" w:rsidP="002B7589">
      <w:pPr>
        <w:pStyle w:val="ListParagraph"/>
        <w:numPr>
          <w:ilvl w:val="0"/>
          <w:numId w:val="6"/>
        </w:numPr>
        <w:rPr>
          <w:color w:val="000000"/>
        </w:rPr>
      </w:pPr>
      <w:r>
        <w:rPr>
          <w:color w:val="000000"/>
        </w:rPr>
        <w:t>Reviewing medical, educational, or other records</w:t>
      </w:r>
    </w:p>
    <w:p w14:paraId="2B56D7D8" w14:textId="77777777" w:rsidR="00C506A2" w:rsidRDefault="00C506A2" w:rsidP="002B7589">
      <w:pPr>
        <w:rPr>
          <w:color w:val="000000"/>
        </w:rPr>
      </w:pPr>
    </w:p>
    <w:p w14:paraId="4C6AB558" w14:textId="3809E9E3" w:rsidR="00292261" w:rsidRDefault="002B7589" w:rsidP="002B7589">
      <w:pPr>
        <w:rPr>
          <w:color w:val="000000"/>
        </w:rPr>
      </w:pPr>
      <w:r>
        <w:rPr>
          <w:color w:val="000000"/>
        </w:rPr>
        <w:t>No single procedure may be used as the sole criteria for determining a child’</w:t>
      </w:r>
      <w:r w:rsidR="00292261">
        <w:rPr>
          <w:color w:val="000000"/>
        </w:rPr>
        <w:t>s eligibility.</w:t>
      </w:r>
      <w:r>
        <w:rPr>
          <w:color w:val="000000"/>
        </w:rPr>
        <w:t xml:space="preserve">  </w:t>
      </w:r>
    </w:p>
    <w:p w14:paraId="34BBCCD5" w14:textId="36DA6D24" w:rsidR="002B7589" w:rsidRPr="00C038AC" w:rsidRDefault="002B7589" w:rsidP="00C038AC">
      <w:pPr>
        <w:pStyle w:val="ListParagraph"/>
        <w:numPr>
          <w:ilvl w:val="0"/>
          <w:numId w:val="2"/>
        </w:numPr>
      </w:pPr>
      <w:r w:rsidRPr="004D1F91">
        <w:rPr>
          <w:color w:val="000000"/>
        </w:rPr>
        <w:t>Qualified personnel must use informed clinical opinion when conducting</w:t>
      </w:r>
      <w:r w:rsidR="007A67D2" w:rsidRPr="004D1F91">
        <w:rPr>
          <w:color w:val="000000"/>
        </w:rPr>
        <w:t xml:space="preserve"> an</w:t>
      </w:r>
      <w:r w:rsidRPr="004D1F91">
        <w:rPr>
          <w:color w:val="000000"/>
        </w:rPr>
        <w:t xml:space="preserve"> evaluation and assessment of a child.  Infrequently, standardized </w:t>
      </w:r>
      <w:r w:rsidR="00FE17E9" w:rsidRPr="004D1F91">
        <w:rPr>
          <w:color w:val="000000"/>
        </w:rPr>
        <w:t xml:space="preserve">norm-referenced (SNR) </w:t>
      </w:r>
      <w:r w:rsidRPr="004D1F91">
        <w:rPr>
          <w:color w:val="000000"/>
        </w:rPr>
        <w:t xml:space="preserve">instruments cannot be administered due to an infant’s age or significant illness, or would require significant adaptation for a child to perform the items, thereby invalidating the results.  When this occurs, informed clinical opinion of an appropriately composed evaluation team may be used to substantiate the equivalent delay of 2 SD below the mean in one area of development or 1.5 SD below the mean in two areas of development.  </w:t>
      </w:r>
      <w:r w:rsidR="008D1B29" w:rsidRPr="004D1F91">
        <w:rPr>
          <w:color w:val="000000"/>
        </w:rPr>
        <w:t xml:space="preserve">When clinical opinion is used to substantiate eligibility, the child </w:t>
      </w:r>
      <w:r w:rsidR="008D1B29" w:rsidRPr="004D1F91">
        <w:rPr>
          <w:color w:val="000000"/>
          <w:szCs w:val="24"/>
        </w:rPr>
        <w:t xml:space="preserve">must be re-evaluated within 6 months using a SNR tool and exhibit delay meeting </w:t>
      </w:r>
      <w:r w:rsidR="00214284">
        <w:rPr>
          <w:color w:val="000000"/>
          <w:szCs w:val="24"/>
        </w:rPr>
        <w:t xml:space="preserve">initial </w:t>
      </w:r>
      <w:r w:rsidR="008D1B29" w:rsidRPr="004D1F91">
        <w:rPr>
          <w:color w:val="000000"/>
          <w:szCs w:val="24"/>
        </w:rPr>
        <w:t>eligibility criteria</w:t>
      </w:r>
      <w:r w:rsidR="004D1F91" w:rsidRPr="004D1F91">
        <w:rPr>
          <w:color w:val="000000"/>
          <w:szCs w:val="24"/>
        </w:rPr>
        <w:t>.</w:t>
      </w:r>
      <w:r w:rsidR="008D1B29" w:rsidRPr="004D1F91">
        <w:rPr>
          <w:color w:val="000000"/>
          <w:szCs w:val="24"/>
        </w:rPr>
        <w:t xml:space="preserve"> </w:t>
      </w:r>
      <w:r w:rsidR="00C038AC">
        <w:t>Inform</w:t>
      </w:r>
      <w:r w:rsidR="00014D35">
        <w:t>ation</w:t>
      </w:r>
      <w:r w:rsidR="00C038AC">
        <w:t xml:space="preserve"> by clinical opinion of qualified personnel may be used on an independent basis to determine eligibility but cannot be used to negate the results of a standardized evaluation tool.</w:t>
      </w:r>
    </w:p>
    <w:p w14:paraId="23ADD562" w14:textId="77777777" w:rsidR="00123C15" w:rsidRDefault="00123C15" w:rsidP="00123C15">
      <w:pPr>
        <w:pStyle w:val="ListParagraph"/>
        <w:rPr>
          <w:color w:val="000000"/>
        </w:rPr>
      </w:pPr>
    </w:p>
    <w:p w14:paraId="1894E1A9" w14:textId="49767E45" w:rsidR="005B225A" w:rsidRDefault="00A901F2" w:rsidP="005B225A">
      <w:r>
        <w:rPr>
          <w:b/>
          <w:i/>
        </w:rPr>
        <w:lastRenderedPageBreak/>
        <w:t xml:space="preserve">Initial Assessment:  </w:t>
      </w:r>
      <w:r>
        <w:t>Once eligibility has been determined,</w:t>
      </w:r>
      <w:r w:rsidR="005B225A">
        <w:t xml:space="preserve"> further assessment </w:t>
      </w:r>
      <w:r w:rsidR="00227868">
        <w:t xml:space="preserve">is required that </w:t>
      </w:r>
      <w:r w:rsidR="005B225A">
        <w:t>includes:</w:t>
      </w:r>
    </w:p>
    <w:p w14:paraId="22A1C91E" w14:textId="3CB7A270" w:rsidR="005B225A" w:rsidRDefault="005B225A" w:rsidP="005B225A">
      <w:pPr>
        <w:pStyle w:val="ListParagraph"/>
        <w:numPr>
          <w:ilvl w:val="0"/>
          <w:numId w:val="5"/>
        </w:numPr>
      </w:pPr>
      <w:r>
        <w:t>Child assessment - the unique s</w:t>
      </w:r>
      <w:r w:rsidR="000F4F61">
        <w:t>trengths and needs of the child</w:t>
      </w:r>
      <w:r>
        <w:t xml:space="preserve"> including participation in daily activities, and identification of </w:t>
      </w:r>
      <w:del w:id="1" w:author="Ridgway, Alice E" w:date="2021-06-01T10:20:00Z">
        <w:r>
          <w:delText>services</w:delText>
        </w:r>
      </w:del>
      <w:ins w:id="2" w:author="Ridgway, Alice E" w:date="2021-06-01T10:20:00Z">
        <w:r>
          <w:t xml:space="preserve"> </w:t>
        </w:r>
        <w:r w:rsidR="00717444">
          <w:t>supports</w:t>
        </w:r>
      </w:ins>
      <w:r w:rsidR="00717444">
        <w:t xml:space="preserve"> </w:t>
      </w:r>
      <w:r>
        <w:t>appropriate to meet those needs</w:t>
      </w:r>
      <w:r w:rsidR="006D2103">
        <w:t>.  It includes review of the evaluation results, observation of the child, and identification of child’s needs in each area of development.</w:t>
      </w:r>
    </w:p>
    <w:p w14:paraId="33AD4AA2" w14:textId="77777777" w:rsidR="005B225A" w:rsidRPr="00A901F2" w:rsidRDefault="005B225A" w:rsidP="005B225A">
      <w:pPr>
        <w:pStyle w:val="ListParagraph"/>
        <w:numPr>
          <w:ilvl w:val="0"/>
          <w:numId w:val="5"/>
        </w:numPr>
      </w:pPr>
      <w:r>
        <w:t>Family-directed a</w:t>
      </w:r>
      <w:r w:rsidR="006D2103">
        <w:t>ssessment</w:t>
      </w:r>
      <w:r w:rsidR="00D95B8E">
        <w:t xml:space="preserve"> </w:t>
      </w:r>
      <w:r>
        <w:t>– including the resources, priorities, and concerns of the family and identification of the supports and services needed to enhance the family’s capacity to meet the developmental needs of the child</w:t>
      </w:r>
      <w:r w:rsidR="006D2103">
        <w:t>.  The family assessment must be voluntary, based on use of an assessment tool and family interview, and include the family’s description of the above information.</w:t>
      </w:r>
    </w:p>
    <w:p w14:paraId="1A14EE50" w14:textId="747A730E" w:rsidR="00A901F2" w:rsidRPr="00947577" w:rsidRDefault="005F282E" w:rsidP="008A54F9">
      <w:pPr>
        <w:rPr>
          <w:i/>
          <w:szCs w:val="24"/>
        </w:rPr>
      </w:pPr>
      <w:r>
        <w:t>Initial assessment</w:t>
      </w:r>
      <w:r w:rsidR="008A54F9">
        <w:t xml:space="preserve"> </w:t>
      </w:r>
      <w:r>
        <w:t>must be completed prior to the first IFSP meeting.</w:t>
      </w:r>
      <w:r w:rsidR="00FC496E">
        <w:t xml:space="preserve"> </w:t>
      </w:r>
      <w:r w:rsidR="008A54F9" w:rsidRPr="008A54F9">
        <w:rPr>
          <w:szCs w:val="24"/>
        </w:rPr>
        <w:t xml:space="preserve">This assessment must be based, in part, on </w:t>
      </w:r>
      <w:r w:rsidR="008A54F9">
        <w:rPr>
          <w:szCs w:val="24"/>
        </w:rPr>
        <w:t xml:space="preserve">an objective assessment tool.  </w:t>
      </w:r>
      <w:r w:rsidR="008A54F9" w:rsidRPr="008A54F9">
        <w:rPr>
          <w:rFonts w:cs="Arial"/>
          <w:color w:val="000000"/>
          <w:szCs w:val="24"/>
        </w:rPr>
        <w:t>Initial Assessment of the child is informed through use of a SNR tool or an authentic curriculum-based tool in combination with information provided by the family.   If administration of standardized, norm-referenced tool is not necessary for eligibility determination (i.e. when using medical records or diagnosed condition) an authentic curriculum-based tool can be used</w:t>
      </w:r>
      <w:r w:rsidR="008A54F9">
        <w:rPr>
          <w:rFonts w:cs="Arial"/>
          <w:color w:val="000000"/>
          <w:szCs w:val="24"/>
        </w:rPr>
        <w:t xml:space="preserve">.  </w:t>
      </w:r>
      <w:r w:rsidR="00947577">
        <w:rPr>
          <w:rFonts w:cs="Arial"/>
          <w:color w:val="000000"/>
          <w:szCs w:val="24"/>
        </w:rPr>
        <w:t xml:space="preserve">If a SNR tool is used for eligibility determination and for informing the initial assessment, a curriculum-based tool should be completed within the first three months and used in and ongoing manner with the family.  </w:t>
      </w:r>
      <w:r w:rsidR="00947577">
        <w:rPr>
          <w:rFonts w:cs="Arial"/>
          <w:i/>
          <w:color w:val="000000"/>
          <w:szCs w:val="24"/>
        </w:rPr>
        <w:t>Refer to</w:t>
      </w:r>
      <w:r w:rsidR="00947577" w:rsidRPr="00947577">
        <w:rPr>
          <w:rFonts w:cs="Arial"/>
          <w:i/>
          <w:color w:val="000000"/>
          <w:szCs w:val="24"/>
        </w:rPr>
        <w:t xml:space="preserve"> Evaluation Guidance Document for more information.</w:t>
      </w:r>
    </w:p>
    <w:p w14:paraId="30073527" w14:textId="77777777" w:rsidR="00A901F2" w:rsidRDefault="00A901F2" w:rsidP="00547F8F">
      <w:pPr>
        <w:rPr>
          <w:b/>
          <w:i/>
        </w:rPr>
      </w:pPr>
    </w:p>
    <w:p w14:paraId="1F8ED497" w14:textId="77777777" w:rsidR="00700C6A" w:rsidRDefault="00700C6A" w:rsidP="00547F8F">
      <w:r>
        <w:rPr>
          <w:b/>
          <w:i/>
        </w:rPr>
        <w:t>Requirements</w:t>
      </w:r>
      <w:r w:rsidR="00D15829">
        <w:rPr>
          <w:b/>
          <w:i/>
        </w:rPr>
        <w:t xml:space="preserve"> for</w:t>
      </w:r>
      <w:r w:rsidR="005B225A">
        <w:rPr>
          <w:b/>
          <w:i/>
        </w:rPr>
        <w:t xml:space="preserve"> Initial</w:t>
      </w:r>
      <w:r w:rsidR="00D15829">
        <w:rPr>
          <w:b/>
          <w:i/>
        </w:rPr>
        <w:t xml:space="preserve"> Evaluations and Assessments</w:t>
      </w:r>
      <w:r>
        <w:rPr>
          <w:b/>
          <w:i/>
        </w:rPr>
        <w:t>:</w:t>
      </w:r>
    </w:p>
    <w:p w14:paraId="457E59E8" w14:textId="77777777" w:rsidR="00700C6A" w:rsidRDefault="00700C6A" w:rsidP="00547F8F"/>
    <w:p w14:paraId="1B4BE3D6" w14:textId="5CB80A99" w:rsidR="00700C6A" w:rsidRDefault="003C3883" w:rsidP="00547F8F">
      <w:r>
        <w:t xml:space="preserve">Federal Requirements stipulate that </w:t>
      </w:r>
      <w:r w:rsidR="00311544">
        <w:t>i</w:t>
      </w:r>
      <w:r w:rsidR="00D15829">
        <w:t>nitial evaluations and assessment</w:t>
      </w:r>
      <w:r w:rsidR="00C46524">
        <w:t>s</w:t>
      </w:r>
      <w:r w:rsidR="00D15829">
        <w:t xml:space="preserve"> </w:t>
      </w:r>
      <w:r w:rsidR="00D15829" w:rsidRPr="0001022E">
        <w:t>must be:</w:t>
      </w:r>
    </w:p>
    <w:p w14:paraId="53FB6E98" w14:textId="2D879427" w:rsidR="0001022E" w:rsidRPr="008B7D96" w:rsidRDefault="0001022E" w:rsidP="0001022E">
      <w:pPr>
        <w:numPr>
          <w:ilvl w:val="0"/>
          <w:numId w:val="7"/>
        </w:numPr>
        <w:rPr>
          <w:color w:val="000000"/>
          <w:szCs w:val="24"/>
        </w:rPr>
      </w:pPr>
      <w:r>
        <w:rPr>
          <w:color w:val="000000"/>
          <w:szCs w:val="24"/>
        </w:rPr>
        <w:t>Performed with prior notification of parents.  P</w:t>
      </w:r>
      <w:r w:rsidRPr="008B7D96">
        <w:rPr>
          <w:color w:val="000000"/>
          <w:szCs w:val="24"/>
        </w:rPr>
        <w:t xml:space="preserve">rior written notice must be provided to parents a reasonable time before the lead agency or a provider proposes, or refuses, to initiate or change: the identification, evaluation, placement of their infant or toddler, or the provision of early intervention services to the infant or toddler with a disability and that infant’s or toddler’s family.  </w:t>
      </w:r>
      <w:r w:rsidRPr="008B7D96">
        <w:rPr>
          <w:color w:val="000000"/>
          <w:u w:val="single"/>
        </w:rPr>
        <w:t>Prior Written Notice</w:t>
      </w:r>
      <w:r w:rsidRPr="008B7D96">
        <w:rPr>
          <w:color w:val="000000"/>
        </w:rPr>
        <w:t xml:space="preserve"> (Form 1-6) is required to meet this requirement.</w:t>
      </w:r>
    </w:p>
    <w:p w14:paraId="1F4998CF" w14:textId="77777777" w:rsidR="004A234A" w:rsidRDefault="004A234A" w:rsidP="004A234A">
      <w:pPr>
        <w:pStyle w:val="ListParagraph"/>
        <w:numPr>
          <w:ilvl w:val="0"/>
          <w:numId w:val="7"/>
        </w:numPr>
      </w:pPr>
      <w:r>
        <w:t xml:space="preserve">Performed with parental consent. </w:t>
      </w:r>
      <w:r w:rsidRPr="008B7D96">
        <w:rPr>
          <w:color w:val="000000"/>
        </w:rPr>
        <w:t xml:space="preserve">Written </w:t>
      </w:r>
      <w:r w:rsidRPr="008B7D96">
        <w:rPr>
          <w:color w:val="000000"/>
          <w:u w:val="single"/>
        </w:rPr>
        <w:t>Consent to Conduct an Evaluation/Assessment</w:t>
      </w:r>
      <w:r w:rsidRPr="008B7D96">
        <w:rPr>
          <w:color w:val="000000"/>
        </w:rPr>
        <w:t xml:space="preserve"> (Form 1-4) must be signed by the parent, surrogate parent, or legal guardian prior to beginning the evaluation/assessment</w:t>
      </w:r>
    </w:p>
    <w:p w14:paraId="75F8F184" w14:textId="77777777" w:rsidR="00700C6A" w:rsidRDefault="00700C6A" w:rsidP="00700C6A">
      <w:pPr>
        <w:pStyle w:val="ListParagraph"/>
        <w:numPr>
          <w:ilvl w:val="0"/>
          <w:numId w:val="2"/>
        </w:numPr>
      </w:pPr>
      <w:r>
        <w:t>Timely</w:t>
      </w:r>
      <w:r w:rsidR="009B496A">
        <w:t xml:space="preserve"> </w:t>
      </w:r>
      <w:r>
        <w:t>– within 45 days of referral to Child Development Infoline (</w:t>
      </w:r>
      <w:r w:rsidRPr="00700C6A">
        <w:t>CDI</w:t>
      </w:r>
      <w:r>
        <w:t>)</w:t>
      </w:r>
    </w:p>
    <w:p w14:paraId="6A5649D7" w14:textId="1CB9F57B" w:rsidR="00292261" w:rsidRDefault="009B496A" w:rsidP="00ED2461">
      <w:pPr>
        <w:pStyle w:val="ListParagraph"/>
        <w:numPr>
          <w:ilvl w:val="0"/>
          <w:numId w:val="2"/>
        </w:numPr>
      </w:pPr>
      <w:r>
        <w:t>Comprehensive</w:t>
      </w:r>
      <w:r w:rsidR="00430BEE">
        <w:t xml:space="preserve"> - including all five a</w:t>
      </w:r>
      <w:r w:rsidR="008A42FA">
        <w:t>reas of development (c</w:t>
      </w:r>
      <w:r w:rsidR="00430BEE">
        <w:t>ognitive;</w:t>
      </w:r>
      <w:r w:rsidR="008A42FA">
        <w:t xml:space="preserve"> p</w:t>
      </w:r>
      <w:r w:rsidR="00430BEE">
        <w:t xml:space="preserve">hysical including </w:t>
      </w:r>
      <w:r w:rsidR="00204371">
        <w:t xml:space="preserve">health, </w:t>
      </w:r>
      <w:r w:rsidR="00ED2461">
        <w:t xml:space="preserve">vision, </w:t>
      </w:r>
      <w:r w:rsidR="00430BEE">
        <w:t>hearing;</w:t>
      </w:r>
      <w:r w:rsidR="008A42FA">
        <w:t xml:space="preserve"> communication; s</w:t>
      </w:r>
      <w:r w:rsidR="00ED2461">
        <w:t xml:space="preserve">ocial or emotional; </w:t>
      </w:r>
      <w:r w:rsidR="00430BEE">
        <w:t>adaptive)</w:t>
      </w:r>
    </w:p>
    <w:p w14:paraId="0B5BA4BC" w14:textId="77777777" w:rsidR="009B496A" w:rsidRDefault="009B496A" w:rsidP="00292261">
      <w:pPr>
        <w:pStyle w:val="ListParagraph"/>
        <w:numPr>
          <w:ilvl w:val="0"/>
          <w:numId w:val="2"/>
        </w:numPr>
      </w:pPr>
      <w:r>
        <w:t xml:space="preserve">Multidisciplinary </w:t>
      </w:r>
      <w:r w:rsidR="00430BEE">
        <w:t>–</w:t>
      </w:r>
      <w:r>
        <w:t xml:space="preserve"> </w:t>
      </w:r>
      <w:r w:rsidR="00292261" w:rsidRPr="00292261">
        <w:rPr>
          <w:color w:val="000000"/>
        </w:rPr>
        <w:t>including two professionals from different disciplines</w:t>
      </w:r>
      <w:r w:rsidR="00292261" w:rsidRPr="00292261">
        <w:rPr>
          <w:b/>
          <w:color w:val="000000"/>
        </w:rPr>
        <w:t xml:space="preserve"> </w:t>
      </w:r>
      <w:r w:rsidR="00292261" w:rsidRPr="00292261">
        <w:rPr>
          <w:color w:val="000000"/>
        </w:rPr>
        <w:t>or one professional who is qualified in more than one discipline/profession. An exception exists in the federal regulations (</w:t>
      </w:r>
      <w:r w:rsidR="00292261" w:rsidRPr="00292261">
        <w:rPr>
          <w:rFonts w:cs="Arial"/>
          <w:color w:val="000000"/>
        </w:rPr>
        <w:t>§</w:t>
      </w:r>
      <w:r w:rsidR="00292261" w:rsidRPr="00292261">
        <w:rPr>
          <w:color w:val="000000"/>
        </w:rPr>
        <w:t>303.321(a)(3)(i)) that only one professional is necessary for the Eligibility Evaluation when using existing medical records that meet the requirements for determining developmental delay or, when a diagnosed condition is used to determine eligibility.  Every Initial Assessment requires a multi-disciplinary team, regardless of this exception.</w:t>
      </w:r>
    </w:p>
    <w:p w14:paraId="7A58D6C3" w14:textId="77777777" w:rsidR="00CA4349" w:rsidRDefault="00CA4349" w:rsidP="00CA4349">
      <w:pPr>
        <w:pStyle w:val="ListParagraph"/>
        <w:numPr>
          <w:ilvl w:val="0"/>
          <w:numId w:val="2"/>
        </w:numPr>
      </w:pPr>
      <w:r>
        <w:t xml:space="preserve">Conducted by qualified personnel that meet </w:t>
      </w:r>
      <w:r w:rsidR="00292261" w:rsidRPr="00292261">
        <w:rPr>
          <w:color w:val="000000"/>
        </w:rPr>
        <w:t>Connecticut Birth to Three Personnel Standards</w:t>
      </w:r>
    </w:p>
    <w:p w14:paraId="1FAEA775" w14:textId="77777777" w:rsidR="004B3954" w:rsidRDefault="00CA4349" w:rsidP="00ED2461">
      <w:pPr>
        <w:pStyle w:val="ListParagraph"/>
        <w:numPr>
          <w:ilvl w:val="0"/>
          <w:numId w:val="2"/>
        </w:numPr>
      </w:pPr>
      <w:r>
        <w:lastRenderedPageBreak/>
        <w:t>Culturally and racially non-discriminatory</w:t>
      </w:r>
    </w:p>
    <w:p w14:paraId="2CE9AF54" w14:textId="77777777" w:rsidR="00CE0A2A" w:rsidRDefault="00CA4349" w:rsidP="0001022E">
      <w:pPr>
        <w:pStyle w:val="ListParagraph"/>
        <w:numPr>
          <w:ilvl w:val="0"/>
          <w:numId w:val="2"/>
        </w:numPr>
      </w:pPr>
      <w:r>
        <w:t>In the native language(s) of the child and the family, unless clearly not feasible to do so</w:t>
      </w:r>
    </w:p>
    <w:p w14:paraId="0AB0B42B" w14:textId="06F62B59" w:rsidR="00FB48A7" w:rsidRPr="00CE0A2A" w:rsidRDefault="0001022E" w:rsidP="00CE0A2A">
      <w:r>
        <w:t>Additionally:</w:t>
      </w:r>
      <w:r w:rsidR="00FB48A7" w:rsidRPr="00CE0A2A">
        <w:rPr>
          <w:color w:val="000000"/>
          <w:szCs w:val="24"/>
        </w:rPr>
        <w:t xml:space="preserve"> </w:t>
      </w:r>
    </w:p>
    <w:p w14:paraId="3EEC5426" w14:textId="77777777" w:rsidR="009B7462" w:rsidRPr="00CE169B" w:rsidRDefault="009B7462" w:rsidP="009B7462">
      <w:pPr>
        <w:pStyle w:val="ListParagraph"/>
        <w:numPr>
          <w:ilvl w:val="0"/>
          <w:numId w:val="7"/>
        </w:numPr>
      </w:pPr>
      <w:r>
        <w:rPr>
          <w:color w:val="000000"/>
        </w:rPr>
        <w:t>The Birth to Three program must c</w:t>
      </w:r>
      <w:r w:rsidRPr="008B7D96">
        <w:rPr>
          <w:color w:val="000000"/>
        </w:rPr>
        <w:t>ontact the family within one working day of receiving a referral</w:t>
      </w:r>
    </w:p>
    <w:p w14:paraId="53A8F0E7" w14:textId="250B3C0A" w:rsidR="00FE6DFD" w:rsidRPr="0001022E" w:rsidRDefault="00FE6DFD" w:rsidP="0001022E">
      <w:pPr>
        <w:numPr>
          <w:ilvl w:val="0"/>
          <w:numId w:val="7"/>
        </w:numPr>
        <w:rPr>
          <w:strike/>
          <w:color w:val="000000"/>
        </w:rPr>
      </w:pPr>
      <w:r w:rsidRPr="008B7D96">
        <w:rPr>
          <w:color w:val="000000"/>
        </w:rPr>
        <w:t xml:space="preserve">Parents must receive Prior Written Notice (Form 1-6) and a written explanation of the eligibility decision including a clear statement of why the child was determined eligible or not (this can be in the form of written report, a </w:t>
      </w:r>
      <w:r w:rsidR="00BF0662" w:rsidRPr="008B7D96">
        <w:rPr>
          <w:color w:val="000000"/>
        </w:rPr>
        <w:t>one</w:t>
      </w:r>
      <w:ins w:id="3" w:author="Ridgway, Alice E" w:date="2021-06-01T10:20:00Z">
        <w:r w:rsidR="00BF0662">
          <w:rPr>
            <w:color w:val="000000"/>
          </w:rPr>
          <w:t>-</w:t>
        </w:r>
      </w:ins>
      <w:r w:rsidRPr="008B7D96">
        <w:rPr>
          <w:color w:val="000000"/>
        </w:rPr>
        <w:t xml:space="preserve">page summary or visit note) </w:t>
      </w:r>
      <w:r w:rsidRPr="006D7C83">
        <w:rPr>
          <w:color w:val="000000"/>
        </w:rPr>
        <w:t>within four days.</w:t>
      </w:r>
      <w:r w:rsidRPr="008B7D96">
        <w:rPr>
          <w:color w:val="000000"/>
        </w:rPr>
        <w:t xml:space="preserve"> </w:t>
      </w:r>
    </w:p>
    <w:p w14:paraId="3A4C871C" w14:textId="24BD53F7" w:rsidR="00FB48A7" w:rsidRPr="009F73AA" w:rsidRDefault="00FB48A7" w:rsidP="00FB48A7">
      <w:pPr>
        <w:pStyle w:val="BodyText"/>
        <w:numPr>
          <w:ilvl w:val="0"/>
          <w:numId w:val="7"/>
        </w:numPr>
        <w:rPr>
          <w:b w:val="0"/>
          <w:i w:val="0"/>
          <w:sz w:val="24"/>
          <w:szCs w:val="24"/>
        </w:rPr>
      </w:pPr>
      <w:r w:rsidRPr="009F73AA">
        <w:rPr>
          <w:b w:val="0"/>
          <w:i w:val="0"/>
          <w:color w:val="000000"/>
          <w:sz w:val="24"/>
          <w:szCs w:val="24"/>
        </w:rPr>
        <w:t>After determining that a child is eligible, the family must be given information and choice regarding other available programs serving their town.</w:t>
      </w:r>
      <w:r>
        <w:rPr>
          <w:b w:val="0"/>
          <w:i w:val="0"/>
          <w:color w:val="000000"/>
          <w:sz w:val="24"/>
          <w:szCs w:val="24"/>
        </w:rPr>
        <w:t xml:space="preserve"> </w:t>
      </w:r>
    </w:p>
    <w:p w14:paraId="16D93597" w14:textId="77777777" w:rsidR="0001022E" w:rsidRDefault="0001022E" w:rsidP="0001022E">
      <w:pPr>
        <w:numPr>
          <w:ilvl w:val="0"/>
          <w:numId w:val="2"/>
        </w:numPr>
        <w:rPr>
          <w:color w:val="000000"/>
        </w:rPr>
      </w:pPr>
      <w:r>
        <w:rPr>
          <w:color w:val="000000"/>
        </w:rPr>
        <w:t>I</w:t>
      </w:r>
      <w:r w:rsidRPr="008B7D96">
        <w:rPr>
          <w:color w:val="000000"/>
        </w:rPr>
        <w:t xml:space="preserve">nformation, including whether the child is eligible, may </w:t>
      </w:r>
      <w:r>
        <w:rPr>
          <w:color w:val="000000"/>
        </w:rPr>
        <w:t xml:space="preserve">NOT </w:t>
      </w:r>
      <w:r w:rsidRPr="008B7D96">
        <w:rPr>
          <w:color w:val="000000"/>
        </w:rPr>
        <w:t>be shared with anyone, including the referral source, without the parent’s written consent</w:t>
      </w:r>
    </w:p>
    <w:p w14:paraId="6CDAE134" w14:textId="77777777" w:rsidR="00CE0A2A" w:rsidRDefault="00CE0A2A" w:rsidP="00E00B70"/>
    <w:p w14:paraId="7557B050" w14:textId="4A3EF8C8" w:rsidR="00E00B70" w:rsidRDefault="00E00B70" w:rsidP="00E00B70">
      <w:r>
        <w:t>Initial Eligibility Decisions</w:t>
      </w:r>
    </w:p>
    <w:p w14:paraId="4013E33A" w14:textId="7B989F42" w:rsidR="000235E5" w:rsidRPr="00F43C91" w:rsidRDefault="000235E5" w:rsidP="000235E5">
      <w:pPr>
        <w:pStyle w:val="ListParagraph"/>
        <w:numPr>
          <w:ilvl w:val="0"/>
          <w:numId w:val="7"/>
        </w:numPr>
      </w:pPr>
      <w:r>
        <w:rPr>
          <w:color w:val="000000"/>
        </w:rPr>
        <w:t xml:space="preserve">A child with a confirmed, documented </w:t>
      </w:r>
      <w:r w:rsidRPr="0032066E">
        <w:rPr>
          <w:color w:val="000000"/>
        </w:rPr>
        <w:t xml:space="preserve">physical or mental condition that has a high probability of resulting in developmental delay may be automatically eligible for the Birth to Three System.  A list of approved diagnoses that confer automatic eligibility </w:t>
      </w:r>
      <w:r w:rsidRPr="0032066E">
        <w:rPr>
          <w:color w:val="000000"/>
          <w:szCs w:val="24"/>
        </w:rPr>
        <w:t>is in the data system and on the Birth to Three Website</w:t>
      </w:r>
      <w:r>
        <w:rPr>
          <w:color w:val="000000"/>
          <w:szCs w:val="24"/>
        </w:rPr>
        <w:t>.</w:t>
      </w:r>
      <w:r w:rsidR="00514DD8">
        <w:rPr>
          <w:color w:val="000000"/>
          <w:szCs w:val="24"/>
        </w:rPr>
        <w:t xml:space="preserve">  Refer to Evaluation/Assessment Guidance document for additional information on supporting evidence required when confirming eligibility due to diagnosed condition. </w:t>
      </w:r>
    </w:p>
    <w:p w14:paraId="5600ECC7" w14:textId="3A87C548" w:rsidR="00E00B70" w:rsidRPr="0032066E" w:rsidRDefault="00E00B70" w:rsidP="00E00B70">
      <w:pPr>
        <w:pStyle w:val="ListParagraph"/>
        <w:numPr>
          <w:ilvl w:val="0"/>
          <w:numId w:val="7"/>
        </w:numPr>
      </w:pPr>
      <w:r w:rsidRPr="008B7D96">
        <w:rPr>
          <w:rFonts w:cs="Arial"/>
          <w:color w:val="000000"/>
        </w:rPr>
        <w:t>For children who are NOT eligible based on a multi-domain SNR instrument, the evaluation team must assure that a domain specific tool was completed for the primary area</w:t>
      </w:r>
      <w:r w:rsidR="00EF5D1F">
        <w:rPr>
          <w:rFonts w:cs="Arial"/>
          <w:color w:val="000000"/>
        </w:rPr>
        <w:t>s</w:t>
      </w:r>
      <w:r w:rsidRPr="008B7D96">
        <w:rPr>
          <w:rFonts w:cs="Arial"/>
          <w:color w:val="000000"/>
        </w:rPr>
        <w:t xml:space="preserve"> of concern, by someone with </w:t>
      </w:r>
      <w:r>
        <w:rPr>
          <w:rFonts w:cs="Arial"/>
          <w:color w:val="000000"/>
        </w:rPr>
        <w:t>professional</w:t>
      </w:r>
      <w:r w:rsidRPr="008B7D96">
        <w:rPr>
          <w:rFonts w:cs="Arial"/>
          <w:color w:val="000000"/>
        </w:rPr>
        <w:t xml:space="preserve"> expertise in that area</w:t>
      </w:r>
    </w:p>
    <w:p w14:paraId="7C887DC8" w14:textId="77777777" w:rsidR="00E00B70" w:rsidRDefault="00E00B70" w:rsidP="00E00B70">
      <w:pPr>
        <w:pStyle w:val="ListParagraph"/>
        <w:numPr>
          <w:ilvl w:val="0"/>
          <w:numId w:val="7"/>
        </w:numPr>
      </w:pPr>
      <w:r>
        <w:t>Section 303.321(a)(3)(i) of IDEA Part C regulations state that “a child’s medical and other records may be used to establish eligibility (without conducting an evaluation of the child)”.  Therefore, if a program obtains written results of an existing evaluation(s), this may be used to determine eligibility when these three  conditions are all met:  completed within the past three months; provides information from a standardized, norm referenced instrument that confirms scores meeting Connecticut eligibility criteria; the determination is made by an appropriately composed team that meets Birth to Three personnel standards</w:t>
      </w:r>
    </w:p>
    <w:p w14:paraId="5FF9787B" w14:textId="2FA9EF31" w:rsidR="0041369D" w:rsidRDefault="0092712F" w:rsidP="0041369D">
      <w:pPr>
        <w:pStyle w:val="ListParagraph"/>
        <w:numPr>
          <w:ilvl w:val="0"/>
          <w:numId w:val="7"/>
        </w:numPr>
        <w:rPr>
          <w:color w:val="000000"/>
        </w:rPr>
      </w:pPr>
      <w:r w:rsidRPr="008B7D96">
        <w:rPr>
          <w:color w:val="000000"/>
        </w:rPr>
        <w:t xml:space="preserve">Screening for Autism must be offered </w:t>
      </w:r>
      <w:r>
        <w:rPr>
          <w:color w:val="000000"/>
        </w:rPr>
        <w:t>when</w:t>
      </w:r>
      <w:r w:rsidRPr="008B7D96">
        <w:rPr>
          <w:color w:val="000000"/>
        </w:rPr>
        <w:t xml:space="preserve"> the child is 16 months or older.  </w:t>
      </w:r>
    </w:p>
    <w:p w14:paraId="620C3896" w14:textId="4086EB06" w:rsidR="0041369D" w:rsidRPr="0041369D" w:rsidRDefault="0041369D" w:rsidP="0041369D">
      <w:pPr>
        <w:pStyle w:val="ListParagraph"/>
        <w:numPr>
          <w:ilvl w:val="0"/>
          <w:numId w:val="7"/>
        </w:numPr>
        <w:rPr>
          <w:color w:val="000000"/>
        </w:rPr>
      </w:pPr>
      <w:r w:rsidRPr="0041369D">
        <w:rPr>
          <w:color w:val="000000"/>
        </w:rPr>
        <w:t xml:space="preserve">Information on the child’s health, vision and hearing should be gathered as part of the evaluation.  Parent report can provide information on medical screenings that have been completed.  If the child has not had a vision exam, the </w:t>
      </w:r>
      <w:r>
        <w:rPr>
          <w:color w:val="000000"/>
        </w:rPr>
        <w:t>evaluator</w:t>
      </w:r>
      <w:r w:rsidRPr="0041369D">
        <w:rPr>
          <w:color w:val="000000"/>
        </w:rPr>
        <w:t xml:space="preserve"> should use </w:t>
      </w:r>
      <w:r w:rsidRPr="0041369D">
        <w:rPr>
          <w:color w:val="000000"/>
          <w:u w:val="single"/>
        </w:rPr>
        <w:t>Birth to Three Vision Screening</w:t>
      </w:r>
      <w:r w:rsidRPr="0041369D">
        <w:rPr>
          <w:color w:val="000000"/>
        </w:rPr>
        <w:t xml:space="preserve"> (Form 3-17).  Newborn hearing screening is valid for one year.  Additional screening can be completed as necessary (Nutrition screen – Form 3-16, etc.)</w:t>
      </w:r>
    </w:p>
    <w:p w14:paraId="1B4E6CA7" w14:textId="77777777" w:rsidR="00E00B70" w:rsidRPr="00204371" w:rsidRDefault="00E00B70" w:rsidP="00E00B70">
      <w:pPr>
        <w:pStyle w:val="ListParagraph"/>
        <w:numPr>
          <w:ilvl w:val="0"/>
          <w:numId w:val="7"/>
        </w:numPr>
      </w:pPr>
      <w:r>
        <w:t>For specific guidance on eligibility decisions for children with autism, expressive communication delays only, motor delays or prematurity, social emotional concerns</w:t>
      </w:r>
      <w:r w:rsidR="000235E5">
        <w:t>, or those who move to Connecticut,</w:t>
      </w:r>
      <w:r>
        <w:t xml:space="preserve"> refer to </w:t>
      </w:r>
      <w:r w:rsidRPr="004D1F91">
        <w:rPr>
          <w:i/>
        </w:rPr>
        <w:t>Evaluation &amp; Assessment Guidance Document</w:t>
      </w:r>
    </w:p>
    <w:p w14:paraId="7B613EBB" w14:textId="77777777" w:rsidR="00E00B70" w:rsidRDefault="00E00B70" w:rsidP="00E00B70">
      <w:pPr>
        <w:pStyle w:val="ListParagraph"/>
        <w:numPr>
          <w:ilvl w:val="0"/>
          <w:numId w:val="7"/>
        </w:numPr>
      </w:pPr>
      <w:r>
        <w:rPr>
          <w:color w:val="000000"/>
        </w:rPr>
        <w:t xml:space="preserve">Refer to attached </w:t>
      </w:r>
      <w:r w:rsidRPr="00246BFD">
        <w:rPr>
          <w:i/>
          <w:color w:val="000000"/>
        </w:rPr>
        <w:t>Chart for Initial Eligibility Determination</w:t>
      </w:r>
      <w:r>
        <w:rPr>
          <w:color w:val="000000"/>
        </w:rPr>
        <w:t xml:space="preserve"> </w:t>
      </w:r>
    </w:p>
    <w:p w14:paraId="7EEDD69C" w14:textId="4DA22EB2" w:rsidR="00CA4349" w:rsidRDefault="00CA4349" w:rsidP="00292261"/>
    <w:p w14:paraId="054F2420" w14:textId="7499D6DE" w:rsidR="00E00B70" w:rsidRDefault="00822E17" w:rsidP="00CE169B">
      <w:r>
        <w:t>All r</w:t>
      </w:r>
      <w:r w:rsidR="00CE169B">
        <w:t>eports should include:</w:t>
      </w:r>
    </w:p>
    <w:p w14:paraId="735FD279" w14:textId="772D3441" w:rsidR="00345388" w:rsidRDefault="00345388" w:rsidP="00E00B70">
      <w:pPr>
        <w:numPr>
          <w:ilvl w:val="0"/>
          <w:numId w:val="2"/>
        </w:numPr>
        <w:rPr>
          <w:color w:val="000000"/>
        </w:rPr>
      </w:pPr>
      <w:r>
        <w:rPr>
          <w:color w:val="000000"/>
          <w:szCs w:val="24"/>
        </w:rPr>
        <w:t>A</w:t>
      </w:r>
      <w:r w:rsidRPr="008B7D96">
        <w:rPr>
          <w:color w:val="000000"/>
          <w:szCs w:val="24"/>
        </w:rPr>
        <w:t>ll evaluators</w:t>
      </w:r>
      <w:r>
        <w:rPr>
          <w:color w:val="000000"/>
          <w:szCs w:val="24"/>
        </w:rPr>
        <w:t>’</w:t>
      </w:r>
      <w:r w:rsidRPr="008B7D96">
        <w:rPr>
          <w:color w:val="000000"/>
          <w:szCs w:val="24"/>
        </w:rPr>
        <w:t xml:space="preserve"> input</w:t>
      </w:r>
      <w:r>
        <w:rPr>
          <w:color w:val="000000"/>
          <w:szCs w:val="24"/>
        </w:rPr>
        <w:t xml:space="preserve"> typed</w:t>
      </w:r>
      <w:r w:rsidR="00A13888">
        <w:rPr>
          <w:color w:val="000000"/>
          <w:szCs w:val="24"/>
        </w:rPr>
        <w:t xml:space="preserve"> or legibly written</w:t>
      </w:r>
      <w:r>
        <w:rPr>
          <w:color w:val="000000"/>
          <w:szCs w:val="24"/>
        </w:rPr>
        <w:t xml:space="preserve"> in one report.  This </w:t>
      </w:r>
      <w:r w:rsidRPr="00E00B70">
        <w:rPr>
          <w:color w:val="000000"/>
        </w:rPr>
        <w:t>should be sent t</w:t>
      </w:r>
      <w:r>
        <w:rPr>
          <w:color w:val="000000"/>
        </w:rPr>
        <w:t xml:space="preserve">o the parent within two weeks and should not be considered finalized until the parents have been able to read it and suggest changes.  </w:t>
      </w:r>
    </w:p>
    <w:p w14:paraId="089C2E10" w14:textId="22FF4F8B" w:rsidR="00E00B70" w:rsidRPr="00152374" w:rsidRDefault="00CE169B" w:rsidP="00152374">
      <w:pPr>
        <w:numPr>
          <w:ilvl w:val="0"/>
          <w:numId w:val="2"/>
        </w:numPr>
        <w:rPr>
          <w:color w:val="000000"/>
        </w:rPr>
      </w:pPr>
      <w:r>
        <w:rPr>
          <w:color w:val="000000"/>
        </w:rPr>
        <w:t>P</w:t>
      </w:r>
      <w:r w:rsidR="00E00B70" w:rsidRPr="008B7D96">
        <w:rPr>
          <w:color w:val="000000"/>
        </w:rPr>
        <w:t>rogram name, address; parent’s names, address; child name, DOB, and age at the time of the evaluation</w:t>
      </w:r>
      <w:r w:rsidR="00E00B70">
        <w:rPr>
          <w:color w:val="000000"/>
        </w:rPr>
        <w:t xml:space="preserve">; </w:t>
      </w:r>
      <w:r w:rsidR="00D1445B">
        <w:rPr>
          <w:color w:val="000000"/>
        </w:rPr>
        <w:t xml:space="preserve">date </w:t>
      </w:r>
      <w:r w:rsidR="00E00B70" w:rsidRPr="00E00B70">
        <w:rPr>
          <w:color w:val="000000"/>
        </w:rPr>
        <w:t>and location of the evaluation</w:t>
      </w:r>
    </w:p>
    <w:p w14:paraId="6A9FD7AE" w14:textId="0958A07A" w:rsidR="00E00B70" w:rsidRPr="001C1E3B" w:rsidRDefault="00CE169B" w:rsidP="001C1E3B">
      <w:pPr>
        <w:numPr>
          <w:ilvl w:val="0"/>
          <w:numId w:val="2"/>
        </w:numPr>
        <w:rPr>
          <w:b/>
          <w:color w:val="000000"/>
          <w:sz w:val="20"/>
        </w:rPr>
      </w:pPr>
      <w:r>
        <w:rPr>
          <w:color w:val="000000"/>
        </w:rPr>
        <w:t xml:space="preserve">A </w:t>
      </w:r>
      <w:r w:rsidR="00E00B70" w:rsidRPr="008B7D96">
        <w:rPr>
          <w:color w:val="000000"/>
        </w:rPr>
        <w:t>description of the process and instruments used to complete the evaluation/assessment</w:t>
      </w:r>
      <w:r w:rsidR="00E00B70" w:rsidRPr="008B7D96" w:rsidDel="00AF400D">
        <w:rPr>
          <w:color w:val="000000"/>
        </w:rPr>
        <w:t xml:space="preserve"> </w:t>
      </w:r>
      <w:r w:rsidR="001C1E3B">
        <w:rPr>
          <w:color w:val="000000"/>
        </w:rPr>
        <w:t xml:space="preserve">and </w:t>
      </w:r>
      <w:r w:rsidR="00E00B70" w:rsidRPr="008B7D96">
        <w:rPr>
          <w:color w:val="000000"/>
        </w:rPr>
        <w:t>standard scores</w:t>
      </w:r>
      <w:r w:rsidR="00E00B70">
        <w:rPr>
          <w:color w:val="000000"/>
        </w:rPr>
        <w:t>,</w:t>
      </w:r>
      <w:r w:rsidR="00E00B70" w:rsidRPr="008B7D96">
        <w:rPr>
          <w:color w:val="000000"/>
        </w:rPr>
        <w:t xml:space="preserve"> </w:t>
      </w:r>
      <w:r w:rsidR="00E00B70">
        <w:rPr>
          <w:color w:val="000000"/>
        </w:rPr>
        <w:t>if</w:t>
      </w:r>
      <w:r w:rsidR="00E00B70" w:rsidRPr="008B7D96">
        <w:rPr>
          <w:color w:val="000000"/>
        </w:rPr>
        <w:t xml:space="preserve"> used to determine eligibility</w:t>
      </w:r>
      <w:r w:rsidR="00C054C7">
        <w:rPr>
          <w:color w:val="000000"/>
        </w:rPr>
        <w:t>,</w:t>
      </w:r>
      <w:r w:rsidR="001C1E3B" w:rsidRPr="001C1E3B">
        <w:rPr>
          <w:color w:val="000000"/>
          <w:szCs w:val="24"/>
        </w:rPr>
        <w:t xml:space="preserve"> with</w:t>
      </w:r>
      <w:r w:rsidR="001C1E3B">
        <w:rPr>
          <w:b/>
          <w:color w:val="000000"/>
          <w:sz w:val="20"/>
        </w:rPr>
        <w:t xml:space="preserve"> </w:t>
      </w:r>
      <w:r w:rsidR="00E00B70" w:rsidRPr="001C1E3B">
        <w:rPr>
          <w:color w:val="000000"/>
        </w:rPr>
        <w:t xml:space="preserve">explanations in plain language so parents understand the meaning of scores </w:t>
      </w:r>
      <w:r w:rsidR="00CA3AE2">
        <w:rPr>
          <w:color w:val="000000"/>
        </w:rPr>
        <w:t>(Refer to attached chart for description of type of tool necessary)</w:t>
      </w:r>
    </w:p>
    <w:p w14:paraId="625C43BA" w14:textId="173E4AF2" w:rsidR="00EB6266" w:rsidRPr="008B7D96" w:rsidRDefault="00EB6266" w:rsidP="001C1E3B">
      <w:pPr>
        <w:numPr>
          <w:ilvl w:val="0"/>
          <w:numId w:val="2"/>
        </w:numPr>
        <w:rPr>
          <w:color w:val="000000"/>
        </w:rPr>
      </w:pPr>
      <w:r>
        <w:rPr>
          <w:color w:val="000000"/>
        </w:rPr>
        <w:t xml:space="preserve">Descriptions </w:t>
      </w:r>
      <w:r w:rsidRPr="008B7D96">
        <w:rPr>
          <w:color w:val="000000"/>
        </w:rPr>
        <w:t>written in a way that is useful to the parents, avoiding use of jargon</w:t>
      </w:r>
    </w:p>
    <w:p w14:paraId="089F2EC2" w14:textId="32691D06" w:rsidR="00A94445" w:rsidRPr="00F61C7A" w:rsidRDefault="00186544" w:rsidP="00A94445">
      <w:pPr>
        <w:numPr>
          <w:ilvl w:val="0"/>
          <w:numId w:val="2"/>
        </w:numPr>
        <w:rPr>
          <w:strike/>
          <w:color w:val="000000"/>
        </w:rPr>
      </w:pPr>
      <w:r>
        <w:rPr>
          <w:color w:val="000000"/>
        </w:rPr>
        <w:t xml:space="preserve">A </w:t>
      </w:r>
      <w:r w:rsidR="00A94445">
        <w:rPr>
          <w:color w:val="000000"/>
        </w:rPr>
        <w:t>d</w:t>
      </w:r>
      <w:r w:rsidR="00A94445" w:rsidRPr="008B7D96">
        <w:rPr>
          <w:color w:val="000000"/>
        </w:rPr>
        <w:t>escription of the family’s input and how they participated in the evaluation</w:t>
      </w:r>
      <w:r w:rsidR="00152374">
        <w:rPr>
          <w:color w:val="000000"/>
        </w:rPr>
        <w:t>/assessment</w:t>
      </w:r>
      <w:r w:rsidR="00A94445" w:rsidRPr="008B7D96">
        <w:rPr>
          <w:color w:val="000000"/>
        </w:rPr>
        <w:t xml:space="preserve"> process. This includes evidence throughout the body of the report referencing unique information about the child, shared by the family. </w:t>
      </w:r>
    </w:p>
    <w:p w14:paraId="5DD18970" w14:textId="21545DBF" w:rsidR="00F61C7A" w:rsidRPr="000531CB" w:rsidRDefault="00F61C7A" w:rsidP="00A94445">
      <w:pPr>
        <w:numPr>
          <w:ilvl w:val="0"/>
          <w:numId w:val="2"/>
        </w:numPr>
        <w:rPr>
          <w:strike/>
          <w:color w:val="000000"/>
        </w:rPr>
      </w:pPr>
      <w:r>
        <w:rPr>
          <w:bCs/>
        </w:rPr>
        <w:t>Documentation i</w:t>
      </w:r>
      <w:r w:rsidRPr="008B7D96">
        <w:rPr>
          <w:bCs/>
        </w:rPr>
        <w:t xml:space="preserve">f the parent </w:t>
      </w:r>
      <w:r>
        <w:rPr>
          <w:bCs/>
        </w:rPr>
        <w:t>declines</w:t>
      </w:r>
      <w:r w:rsidRPr="008B7D96">
        <w:rPr>
          <w:bCs/>
        </w:rPr>
        <w:t xml:space="preserve"> to have their child screened</w:t>
      </w:r>
      <w:r>
        <w:rPr>
          <w:bCs/>
        </w:rPr>
        <w:t xml:space="preserve"> for Autism</w:t>
      </w:r>
      <w:r w:rsidR="00BA3801">
        <w:rPr>
          <w:bCs/>
        </w:rPr>
        <w:t>, if the child is at least 16 months of age</w:t>
      </w:r>
    </w:p>
    <w:p w14:paraId="4A927A09" w14:textId="2EEC7ED2" w:rsidR="004D4621" w:rsidRPr="00E068C9" w:rsidRDefault="004D4621" w:rsidP="004D4621">
      <w:pPr>
        <w:pStyle w:val="ListParagraph"/>
        <w:numPr>
          <w:ilvl w:val="0"/>
          <w:numId w:val="2"/>
        </w:numPr>
        <w:rPr>
          <w:rFonts w:cs="Arial"/>
          <w:strike/>
          <w:sz w:val="22"/>
        </w:rPr>
      </w:pPr>
      <w:r>
        <w:rPr>
          <w:color w:val="000000"/>
        </w:rPr>
        <w:t>Signature</w:t>
      </w:r>
      <w:r w:rsidR="007145A2">
        <w:t xml:space="preserve"> with </w:t>
      </w:r>
      <w:r w:rsidR="00930EA8">
        <w:t xml:space="preserve">date </w:t>
      </w:r>
      <w:r w:rsidR="00D12ABB">
        <w:rPr>
          <w:i/>
        </w:rPr>
        <w:t xml:space="preserve">(original or electronic </w:t>
      </w:r>
      <w:r w:rsidR="00ED349F">
        <w:rPr>
          <w:i/>
        </w:rPr>
        <w:t>as per Department of Social Services requirements for electronic signature</w:t>
      </w:r>
      <w:r w:rsidR="00DB2A39" w:rsidRPr="00ED349F">
        <w:rPr>
          <w:i/>
        </w:rPr>
        <w:t>)</w:t>
      </w:r>
      <w:r w:rsidR="00DB2A39">
        <w:t xml:space="preserve"> by </w:t>
      </w:r>
      <w:r w:rsidR="0052224B">
        <w:t xml:space="preserve">all providers who participated in the evaluation or assessment, including </w:t>
      </w:r>
      <w:r w:rsidR="00DB2A39">
        <w:t xml:space="preserve">a licensed practitioner. </w:t>
      </w:r>
      <w:r w:rsidR="007145A2">
        <w:t xml:space="preserve">The evaluation must be signed within 45 days of the date that the evaluation was performed.  </w:t>
      </w:r>
      <w:r>
        <w:rPr>
          <w:color w:val="000000"/>
        </w:rPr>
        <w:t xml:space="preserve">If no licensed practitioner </w:t>
      </w:r>
      <w:r w:rsidR="00152374">
        <w:rPr>
          <w:color w:val="000000"/>
        </w:rPr>
        <w:t xml:space="preserve">participated in the evaluation, </w:t>
      </w:r>
      <w:r>
        <w:rPr>
          <w:color w:val="000000"/>
        </w:rPr>
        <w:t>documentation must be in the record from a licensed practitioner recommending the evaluation</w:t>
      </w:r>
      <w:r w:rsidR="00DB2A39">
        <w:rPr>
          <w:color w:val="000000"/>
        </w:rPr>
        <w:t>.</w:t>
      </w:r>
    </w:p>
    <w:p w14:paraId="6517AE7F" w14:textId="2347C037" w:rsidR="00345388" w:rsidRPr="00152374" w:rsidRDefault="00345388" w:rsidP="00345388">
      <w:pPr>
        <w:numPr>
          <w:ilvl w:val="0"/>
          <w:numId w:val="2"/>
        </w:numPr>
        <w:rPr>
          <w:strike/>
          <w:color w:val="000000"/>
        </w:rPr>
      </w:pPr>
      <w:r>
        <w:rPr>
          <w:color w:val="000000"/>
        </w:rPr>
        <w:t>With parental written consent (Form 3-3), t</w:t>
      </w:r>
      <w:r w:rsidRPr="008B7D96">
        <w:rPr>
          <w:color w:val="000000"/>
        </w:rPr>
        <w:t xml:space="preserve">he </w:t>
      </w:r>
      <w:r>
        <w:rPr>
          <w:color w:val="000000"/>
        </w:rPr>
        <w:t xml:space="preserve">finalized </w:t>
      </w:r>
      <w:r w:rsidRPr="008B7D96">
        <w:rPr>
          <w:color w:val="000000"/>
        </w:rPr>
        <w:t xml:space="preserve">report </w:t>
      </w:r>
      <w:r>
        <w:rPr>
          <w:color w:val="000000"/>
        </w:rPr>
        <w:t>should</w:t>
      </w:r>
      <w:r w:rsidRPr="008B7D96">
        <w:rPr>
          <w:color w:val="000000"/>
        </w:rPr>
        <w:t xml:space="preserve"> be shared with the child’s primary health care provider</w:t>
      </w:r>
      <w:r>
        <w:rPr>
          <w:color w:val="000000"/>
        </w:rPr>
        <w:t>.  It</w:t>
      </w:r>
      <w:r w:rsidRPr="008B7D96">
        <w:rPr>
          <w:color w:val="000000"/>
        </w:rPr>
        <w:t xml:space="preserve"> </w:t>
      </w:r>
      <w:r>
        <w:rPr>
          <w:color w:val="000000"/>
        </w:rPr>
        <w:t xml:space="preserve">can be shared with </w:t>
      </w:r>
      <w:r w:rsidRPr="008B7D96">
        <w:rPr>
          <w:color w:val="000000"/>
        </w:rPr>
        <w:t>others of the parent’s choosing</w:t>
      </w:r>
      <w:r>
        <w:rPr>
          <w:color w:val="000000"/>
        </w:rPr>
        <w:t xml:space="preserve"> after receiving the parent’s written consent.</w:t>
      </w:r>
    </w:p>
    <w:p w14:paraId="12A5C7A3" w14:textId="77777777" w:rsidR="00152374" w:rsidRPr="00AD74A0" w:rsidRDefault="00152374" w:rsidP="00152374">
      <w:pPr>
        <w:ind w:left="720"/>
        <w:rPr>
          <w:strike/>
          <w:color w:val="000000"/>
        </w:rPr>
      </w:pPr>
    </w:p>
    <w:p w14:paraId="706077C5" w14:textId="0B1B3C4A" w:rsidR="000531CB" w:rsidRDefault="00152374" w:rsidP="00822E17">
      <w:pPr>
        <w:rPr>
          <w:color w:val="000000"/>
        </w:rPr>
      </w:pPr>
      <w:r>
        <w:rPr>
          <w:color w:val="000000"/>
        </w:rPr>
        <w:t>Additionally</w:t>
      </w:r>
      <w:r w:rsidR="00396F6D">
        <w:rPr>
          <w:color w:val="000000"/>
        </w:rPr>
        <w:t>,</w:t>
      </w:r>
      <w:r>
        <w:rPr>
          <w:color w:val="000000"/>
        </w:rPr>
        <w:t xml:space="preserve"> </w:t>
      </w:r>
      <w:r w:rsidR="00822E17">
        <w:rPr>
          <w:color w:val="000000"/>
        </w:rPr>
        <w:t xml:space="preserve">Eligibility reports </w:t>
      </w:r>
      <w:r>
        <w:rPr>
          <w:color w:val="000000"/>
        </w:rPr>
        <w:t>must</w:t>
      </w:r>
      <w:r w:rsidR="00822E17">
        <w:rPr>
          <w:color w:val="000000"/>
        </w:rPr>
        <w:t xml:space="preserve"> include:</w:t>
      </w:r>
    </w:p>
    <w:p w14:paraId="7C912A98" w14:textId="4E8CF1DB" w:rsidR="00822E17" w:rsidRDefault="00152374" w:rsidP="00822E17">
      <w:pPr>
        <w:pStyle w:val="ListParagraph"/>
        <w:numPr>
          <w:ilvl w:val="0"/>
          <w:numId w:val="17"/>
        </w:numPr>
        <w:rPr>
          <w:color w:val="000000"/>
        </w:rPr>
      </w:pPr>
      <w:r>
        <w:rPr>
          <w:color w:val="000000"/>
        </w:rPr>
        <w:t xml:space="preserve">A </w:t>
      </w:r>
      <w:r w:rsidR="00185FFE">
        <w:rPr>
          <w:color w:val="000000"/>
        </w:rPr>
        <w:t xml:space="preserve">clear </w:t>
      </w:r>
      <w:r>
        <w:rPr>
          <w:color w:val="000000"/>
        </w:rPr>
        <w:t>statement of reason(s) why the child was dete</w:t>
      </w:r>
      <w:r w:rsidR="00E07D89">
        <w:rPr>
          <w:color w:val="000000"/>
        </w:rPr>
        <w:t>rmined eligible or not eligible</w:t>
      </w:r>
    </w:p>
    <w:p w14:paraId="6AECBDE8" w14:textId="23806F48" w:rsidR="00152374" w:rsidRDefault="00152374" w:rsidP="00152374">
      <w:pPr>
        <w:numPr>
          <w:ilvl w:val="0"/>
          <w:numId w:val="17"/>
        </w:numPr>
        <w:rPr>
          <w:color w:val="000000"/>
        </w:rPr>
      </w:pPr>
      <w:r w:rsidRPr="008B7D96">
        <w:rPr>
          <w:color w:val="000000"/>
        </w:rPr>
        <w:t>Current levels of functioning across all five areas of development (cognitive; physical including vision, hearing, motor and health; communication; social or emotional; and adaptive skills)</w:t>
      </w:r>
      <w:r w:rsidR="003B2FB7">
        <w:rPr>
          <w:color w:val="000000"/>
        </w:rPr>
        <w:t xml:space="preserve"> unless the child is </w:t>
      </w:r>
      <w:r w:rsidR="00E227FD">
        <w:rPr>
          <w:color w:val="000000"/>
        </w:rPr>
        <w:t xml:space="preserve">determined </w:t>
      </w:r>
      <w:r w:rsidR="003B2FB7">
        <w:rPr>
          <w:color w:val="000000"/>
        </w:rPr>
        <w:t xml:space="preserve">eligible </w:t>
      </w:r>
      <w:r w:rsidR="00E227FD">
        <w:rPr>
          <w:color w:val="000000"/>
        </w:rPr>
        <w:t xml:space="preserve">through use of medical records or </w:t>
      </w:r>
      <w:r w:rsidR="003B2FB7">
        <w:rPr>
          <w:color w:val="000000"/>
        </w:rPr>
        <w:t>due to a diagnosed</w:t>
      </w:r>
      <w:r w:rsidR="008C52C1">
        <w:rPr>
          <w:color w:val="000000"/>
        </w:rPr>
        <w:t xml:space="preserve"> condition, in which case </w:t>
      </w:r>
      <w:r w:rsidR="003B2FB7">
        <w:rPr>
          <w:color w:val="000000"/>
        </w:rPr>
        <w:t xml:space="preserve">comprehensive information in all areas of development </w:t>
      </w:r>
      <w:r w:rsidR="00281DFB">
        <w:rPr>
          <w:color w:val="000000"/>
        </w:rPr>
        <w:t>will</w:t>
      </w:r>
      <w:r w:rsidR="003B2FB7">
        <w:rPr>
          <w:color w:val="000000"/>
        </w:rPr>
        <w:t xml:space="preserve"> be addressed </w:t>
      </w:r>
      <w:r w:rsidR="00E227FD">
        <w:rPr>
          <w:color w:val="000000"/>
        </w:rPr>
        <w:t>during</w:t>
      </w:r>
      <w:r w:rsidR="003B2FB7">
        <w:rPr>
          <w:color w:val="000000"/>
        </w:rPr>
        <w:t xml:space="preserve"> the initial assessment.</w:t>
      </w:r>
    </w:p>
    <w:p w14:paraId="02009521" w14:textId="2E45A2E0" w:rsidR="00E07D89" w:rsidRDefault="00E07D89" w:rsidP="00185FFE">
      <w:pPr>
        <w:pStyle w:val="ListParagraph"/>
        <w:numPr>
          <w:ilvl w:val="0"/>
          <w:numId w:val="17"/>
        </w:numPr>
        <w:rPr>
          <w:color w:val="000000"/>
        </w:rPr>
      </w:pPr>
      <w:r w:rsidRPr="008B7D96">
        <w:rPr>
          <w:color w:val="000000"/>
        </w:rPr>
        <w:t xml:space="preserve">If a child </w:t>
      </w:r>
      <w:r>
        <w:rPr>
          <w:color w:val="000000"/>
        </w:rPr>
        <w:t>is found not</w:t>
      </w:r>
      <w:r w:rsidRPr="008B7D96">
        <w:rPr>
          <w:color w:val="000000"/>
        </w:rPr>
        <w:t xml:space="preserve"> eligib</w:t>
      </w:r>
      <w:r>
        <w:rPr>
          <w:color w:val="000000"/>
        </w:rPr>
        <w:t>le</w:t>
      </w:r>
      <w:r w:rsidRPr="008B7D96">
        <w:rPr>
          <w:color w:val="000000"/>
        </w:rPr>
        <w:t xml:space="preserve"> but show</w:t>
      </w:r>
      <w:r>
        <w:rPr>
          <w:color w:val="000000"/>
        </w:rPr>
        <w:t>s</w:t>
      </w:r>
      <w:r w:rsidRPr="008B7D96">
        <w:rPr>
          <w:color w:val="000000"/>
        </w:rPr>
        <w:t xml:space="preserve"> some degree of development</w:t>
      </w:r>
      <w:r>
        <w:rPr>
          <w:color w:val="000000"/>
        </w:rPr>
        <w:t>al</w:t>
      </w:r>
      <w:r w:rsidRPr="008B7D96">
        <w:rPr>
          <w:color w:val="000000"/>
        </w:rPr>
        <w:t xml:space="preserve"> delay, this information should be conveyed to the parents and included in the evaluation report, along with</w:t>
      </w:r>
      <w:r>
        <w:rPr>
          <w:color w:val="000000"/>
        </w:rPr>
        <w:t xml:space="preserve"> information about</w:t>
      </w:r>
      <w:r w:rsidRPr="008B7D96">
        <w:rPr>
          <w:color w:val="000000"/>
        </w:rPr>
        <w:t xml:space="preserve"> other appropriate c</w:t>
      </w:r>
      <w:r>
        <w:rPr>
          <w:color w:val="000000"/>
        </w:rPr>
        <w:t>ommunity resources and programs</w:t>
      </w:r>
    </w:p>
    <w:p w14:paraId="4086442A" w14:textId="77777777" w:rsidR="00931FC2" w:rsidRPr="00185FFE" w:rsidRDefault="00931FC2" w:rsidP="00931FC2">
      <w:pPr>
        <w:pStyle w:val="ListParagraph"/>
        <w:rPr>
          <w:color w:val="000000"/>
        </w:rPr>
      </w:pPr>
    </w:p>
    <w:p w14:paraId="3FDFABDD" w14:textId="1E65333F" w:rsidR="009F73AA" w:rsidRDefault="00E07D89" w:rsidP="00292261">
      <w:r>
        <w:t xml:space="preserve">In addition to requirements for all reports, </w:t>
      </w:r>
      <w:r w:rsidR="00152374">
        <w:t>Initial Assessment reports</w:t>
      </w:r>
      <w:r w:rsidR="00A94445">
        <w:t xml:space="preserve"> </w:t>
      </w:r>
      <w:r w:rsidR="00152374">
        <w:t>must</w:t>
      </w:r>
      <w:r w:rsidR="00A94445">
        <w:t xml:space="preserve"> include:</w:t>
      </w:r>
    </w:p>
    <w:p w14:paraId="02D11B53" w14:textId="77777777" w:rsidR="00A94445" w:rsidRDefault="00A94445" w:rsidP="00A94445">
      <w:pPr>
        <w:numPr>
          <w:ilvl w:val="0"/>
          <w:numId w:val="14"/>
        </w:numPr>
        <w:rPr>
          <w:color w:val="000000"/>
        </w:rPr>
      </w:pPr>
      <w:r>
        <w:rPr>
          <w:color w:val="000000"/>
        </w:rPr>
        <w:t>Identification of the child’s unique strengths and needs</w:t>
      </w:r>
    </w:p>
    <w:p w14:paraId="4139A3B2" w14:textId="77777777" w:rsidR="00020CC7" w:rsidRDefault="00A94445" w:rsidP="00020CC7">
      <w:pPr>
        <w:numPr>
          <w:ilvl w:val="0"/>
          <w:numId w:val="14"/>
        </w:numPr>
        <w:rPr>
          <w:color w:val="000000"/>
        </w:rPr>
      </w:pPr>
      <w:r w:rsidRPr="008B7D96">
        <w:rPr>
          <w:color w:val="000000"/>
        </w:rPr>
        <w:t xml:space="preserve">Descriptions, throughout the body of the report, of family’s </w:t>
      </w:r>
      <w:r w:rsidR="00186544">
        <w:rPr>
          <w:color w:val="000000"/>
        </w:rPr>
        <w:t>daily</w:t>
      </w:r>
      <w:r w:rsidRPr="008B7D96">
        <w:rPr>
          <w:color w:val="000000"/>
        </w:rPr>
        <w:t xml:space="preserve"> </w:t>
      </w:r>
      <w:r>
        <w:rPr>
          <w:color w:val="000000"/>
        </w:rPr>
        <w:t>activities</w:t>
      </w:r>
      <w:r w:rsidRPr="008B7D96">
        <w:rPr>
          <w:color w:val="000000"/>
        </w:rPr>
        <w:t xml:space="preserve"> and the child’s functioning</w:t>
      </w:r>
      <w:r>
        <w:rPr>
          <w:color w:val="000000"/>
        </w:rPr>
        <w:t xml:space="preserve"> and participation</w:t>
      </w:r>
      <w:r w:rsidRPr="008B7D96">
        <w:rPr>
          <w:color w:val="000000"/>
        </w:rPr>
        <w:t xml:space="preserve"> </w:t>
      </w:r>
      <w:r>
        <w:rPr>
          <w:color w:val="000000"/>
        </w:rPr>
        <w:t>during</w:t>
      </w:r>
      <w:r w:rsidRPr="008B7D96">
        <w:rPr>
          <w:color w:val="000000"/>
        </w:rPr>
        <w:t xml:space="preserve"> those </w:t>
      </w:r>
      <w:r>
        <w:rPr>
          <w:color w:val="000000"/>
        </w:rPr>
        <w:t xml:space="preserve">activities and </w:t>
      </w:r>
      <w:r w:rsidRPr="008B7D96">
        <w:rPr>
          <w:color w:val="000000"/>
        </w:rPr>
        <w:t>routines</w:t>
      </w:r>
    </w:p>
    <w:p w14:paraId="150E8E11" w14:textId="5BF851D4" w:rsidR="00020CC7" w:rsidRDefault="00A94445" w:rsidP="00020CC7">
      <w:pPr>
        <w:numPr>
          <w:ilvl w:val="0"/>
          <w:numId w:val="14"/>
        </w:numPr>
        <w:rPr>
          <w:color w:val="000000"/>
        </w:rPr>
      </w:pPr>
      <w:r w:rsidRPr="00020CC7">
        <w:rPr>
          <w:color w:val="000000"/>
        </w:rPr>
        <w:lastRenderedPageBreak/>
        <w:t>Identification of the child’s</w:t>
      </w:r>
      <w:r w:rsidR="000F15F3">
        <w:rPr>
          <w:color w:val="000000"/>
        </w:rPr>
        <w:t xml:space="preserve"> strengths</w:t>
      </w:r>
      <w:r w:rsidR="00E33A71">
        <w:rPr>
          <w:color w:val="000000"/>
        </w:rPr>
        <w:t xml:space="preserve"> and </w:t>
      </w:r>
      <w:r w:rsidRPr="00020CC7">
        <w:rPr>
          <w:color w:val="000000"/>
        </w:rPr>
        <w:t xml:space="preserve">needs in each of the developmental areas </w:t>
      </w:r>
      <w:r w:rsidR="00501AA9" w:rsidRPr="00020CC7">
        <w:rPr>
          <w:color w:val="000000"/>
        </w:rPr>
        <w:t>including</w:t>
      </w:r>
      <w:r w:rsidRPr="00020CC7">
        <w:rPr>
          <w:color w:val="000000"/>
        </w:rPr>
        <w:t xml:space="preserve"> next steps in development</w:t>
      </w:r>
    </w:p>
    <w:p w14:paraId="06655196" w14:textId="5AF57175" w:rsidR="00A94445" w:rsidRPr="00020CC7" w:rsidRDefault="00075FED" w:rsidP="00020CC7">
      <w:pPr>
        <w:numPr>
          <w:ilvl w:val="0"/>
          <w:numId w:val="14"/>
        </w:numPr>
        <w:rPr>
          <w:color w:val="000000"/>
        </w:rPr>
      </w:pPr>
      <w:r w:rsidRPr="00020CC7">
        <w:rPr>
          <w:color w:val="000000"/>
        </w:rPr>
        <w:t>Information gathered during the family assessment, as appropriate</w:t>
      </w:r>
    </w:p>
    <w:p w14:paraId="77F7A4C8" w14:textId="44A041EB" w:rsidR="002D341E" w:rsidRDefault="002D341E" w:rsidP="00292261"/>
    <w:p w14:paraId="6235828B" w14:textId="321471F2" w:rsidR="00CB6A38" w:rsidRDefault="00CB6A38" w:rsidP="00CB6A38">
      <w:r>
        <w:t>If submitting for reimbursement for both evaluation and assessment</w:t>
      </w:r>
      <w:r w:rsidR="001258B7">
        <w:t xml:space="preserve"> services</w:t>
      </w:r>
      <w:r>
        <w:t xml:space="preserve">, the eligibility evaluation and assessment reports must be separate reports, each following the requirements above and signed by the </w:t>
      </w:r>
      <w:r w:rsidR="000263DF">
        <w:t>appropriate</w:t>
      </w:r>
      <w:r>
        <w:t xml:space="preserve"> professionals.  However, for best practice in providing comprehensive information to the family, if </w:t>
      </w:r>
      <w:r w:rsidR="000263DF">
        <w:t xml:space="preserve">the </w:t>
      </w:r>
      <w:r>
        <w:t xml:space="preserve">eligibility evaluation and assessment information is contained in separate reports, this should be presented as one complete packet to the family.  </w:t>
      </w:r>
    </w:p>
    <w:p w14:paraId="5C849FCB" w14:textId="0EBEDFF0" w:rsidR="000B7EA4" w:rsidRDefault="000B7EA4" w:rsidP="00292261"/>
    <w:p w14:paraId="4BA1AF16" w14:textId="624D8F33" w:rsidR="00010926" w:rsidRPr="00010926" w:rsidRDefault="00010926" w:rsidP="00292261">
      <w:pPr>
        <w:rPr>
          <w:b/>
        </w:rPr>
      </w:pPr>
      <w:r w:rsidRPr="00010926">
        <w:rPr>
          <w:b/>
        </w:rPr>
        <w:t>Families that Programs are not Able to Locate</w:t>
      </w:r>
      <w:r w:rsidR="006F48D0">
        <w:rPr>
          <w:b/>
        </w:rPr>
        <w:t xml:space="preserve"> before the Evaluation</w:t>
      </w:r>
    </w:p>
    <w:p w14:paraId="2DFE3149" w14:textId="77777777" w:rsidR="00010926" w:rsidRDefault="00010926" w:rsidP="00292261"/>
    <w:p w14:paraId="13D6DD17" w14:textId="59BCD074" w:rsidR="000B7EA4" w:rsidRPr="00010926" w:rsidRDefault="00010926" w:rsidP="00292261">
      <w:r>
        <w:t xml:space="preserve">Once a program marks the determination as Cannot Locate in the data system, the lead agency will assure that referral sources other </w:t>
      </w:r>
      <w:r w:rsidR="00076E15">
        <w:t xml:space="preserve">than the </w:t>
      </w:r>
      <w:r>
        <w:t>parent will be notified.</w:t>
      </w:r>
    </w:p>
    <w:p w14:paraId="23A659FF" w14:textId="77777777" w:rsidR="00010926" w:rsidRPr="00010926" w:rsidRDefault="00010926" w:rsidP="00292261"/>
    <w:p w14:paraId="761A057E" w14:textId="77777777" w:rsidR="00010926" w:rsidRPr="00010926" w:rsidRDefault="00010926" w:rsidP="00292261"/>
    <w:p w14:paraId="72797CD2" w14:textId="2AC22BE0" w:rsidR="00153CDF" w:rsidRPr="0040609F" w:rsidRDefault="00156589" w:rsidP="00292261">
      <w:pPr>
        <w:rPr>
          <w:b/>
        </w:rPr>
      </w:pPr>
      <w:r w:rsidRPr="0040609F">
        <w:rPr>
          <w:b/>
        </w:rPr>
        <w:t xml:space="preserve">Children Found </w:t>
      </w:r>
      <w:r w:rsidR="00A2751E" w:rsidRPr="0040609F">
        <w:rPr>
          <w:b/>
        </w:rPr>
        <w:t>Not Eligible</w:t>
      </w:r>
      <w:r w:rsidRPr="0040609F">
        <w:rPr>
          <w:b/>
        </w:rPr>
        <w:t xml:space="preserve"> For Birth to Three</w:t>
      </w:r>
    </w:p>
    <w:p w14:paraId="39B68158" w14:textId="5B6D7DDF" w:rsidR="00A2751E" w:rsidRDefault="00A2751E" w:rsidP="00156589">
      <w:pPr>
        <w:pStyle w:val="ListParagraph"/>
        <w:numPr>
          <w:ilvl w:val="0"/>
          <w:numId w:val="16"/>
        </w:numPr>
      </w:pPr>
      <w:r w:rsidRPr="00C74BFF">
        <w:rPr>
          <w:color w:val="000000"/>
        </w:rPr>
        <w:t>If the child is found not eligible for Birth to Three but mental health concerns are identified, the program, with parental permission, must refer the child to a licensed mental health care provider for evaluation and treatment, as noted per Connecticut Public Act 13-178.</w:t>
      </w:r>
    </w:p>
    <w:p w14:paraId="298CECF4" w14:textId="7F4D81C6" w:rsidR="00126A5F" w:rsidRDefault="00156589" w:rsidP="00126A5F">
      <w:pPr>
        <w:pStyle w:val="ListParagraph"/>
        <w:numPr>
          <w:ilvl w:val="0"/>
          <w:numId w:val="16"/>
        </w:numPr>
        <w:rPr>
          <w:color w:val="000000"/>
        </w:rPr>
      </w:pPr>
      <w:r w:rsidRPr="00C74BFF">
        <w:t xml:space="preserve">If a child is found not eligible but shows some degree of developmental delay, this information should be conveyed to the parents and included in the evaluation report, along with information about other appropriate community resources and programs. </w:t>
      </w:r>
    </w:p>
    <w:p w14:paraId="1E6B1A45" w14:textId="2F34DA99" w:rsidR="00126A5F" w:rsidRPr="00126A5F" w:rsidRDefault="00126A5F" w:rsidP="00126A5F">
      <w:pPr>
        <w:pStyle w:val="ListParagraph"/>
        <w:numPr>
          <w:ilvl w:val="0"/>
          <w:numId w:val="16"/>
        </w:numPr>
        <w:rPr>
          <w:color w:val="000000"/>
        </w:rPr>
      </w:pPr>
      <w:r w:rsidRPr="00126A5F">
        <w:t xml:space="preserve">The parent should be encouraged to enroll in developmental monitoring through the Ages and Stages Questionnaires (online </w:t>
      </w:r>
      <w:r w:rsidR="008E4E74">
        <w:t xml:space="preserve">through Child Development Infoline </w:t>
      </w:r>
      <w:r w:rsidRPr="00126A5F">
        <w:t>at cdi.211ct.org or 800-505-7000)</w:t>
      </w:r>
    </w:p>
    <w:p w14:paraId="0DDB8370" w14:textId="57AC1B6C" w:rsidR="00692671" w:rsidRPr="00745929" w:rsidRDefault="006F48D0" w:rsidP="00692671">
      <w:pPr>
        <w:pStyle w:val="ListParagraph"/>
        <w:numPr>
          <w:ilvl w:val="0"/>
          <w:numId w:val="16"/>
        </w:numPr>
      </w:pPr>
      <w:r>
        <w:t>When appropriate p</w:t>
      </w:r>
      <w:r w:rsidR="00126A5F" w:rsidRPr="00126A5F">
        <w:t>arents should be informed</w:t>
      </w:r>
      <w:r w:rsidR="00126A5F" w:rsidRPr="00126A5F">
        <w:rPr>
          <w:color w:val="000000"/>
        </w:rPr>
        <w:t xml:space="preserve"> that they may request a new eligibility </w:t>
      </w:r>
      <w:r w:rsidR="00C506A2" w:rsidRPr="00126A5F">
        <w:rPr>
          <w:color w:val="000000"/>
        </w:rPr>
        <w:t xml:space="preserve">evaluation </w:t>
      </w:r>
      <w:r w:rsidR="00C506A2">
        <w:rPr>
          <w:color w:val="000000"/>
        </w:rPr>
        <w:t>one</w:t>
      </w:r>
      <w:r w:rsidR="00670DBA">
        <w:rPr>
          <w:color w:val="000000"/>
        </w:rPr>
        <w:t xml:space="preserve"> month</w:t>
      </w:r>
      <w:r w:rsidR="00126A5F" w:rsidRPr="00126A5F">
        <w:rPr>
          <w:color w:val="000000"/>
        </w:rPr>
        <w:t xml:space="preserve"> after the last evaluation by contacting Child Development Infoline. R</w:t>
      </w:r>
      <w:r w:rsidR="00C743AB">
        <w:rPr>
          <w:color w:val="000000"/>
        </w:rPr>
        <w:t>e</w:t>
      </w:r>
      <w:r w:rsidR="00126A5F" w:rsidRPr="00126A5F">
        <w:rPr>
          <w:color w:val="000000"/>
        </w:rPr>
        <w:t>-evaluation may be sooner if there is a significant change in the child’s development or new medical information received that could affect eligibility</w:t>
      </w:r>
      <w:r w:rsidR="00E92F6F">
        <w:rPr>
          <w:color w:val="000000"/>
        </w:rPr>
        <w:t xml:space="preserve">.  See </w:t>
      </w:r>
      <w:r w:rsidR="00E92F6F" w:rsidRPr="00E92F6F">
        <w:rPr>
          <w:i/>
          <w:color w:val="000000"/>
        </w:rPr>
        <w:t>Payment Procedure</w:t>
      </w:r>
      <w:r w:rsidR="00E92F6F">
        <w:rPr>
          <w:i/>
          <w:color w:val="000000"/>
        </w:rPr>
        <w:t xml:space="preserve"> </w:t>
      </w:r>
      <w:r w:rsidR="00E92F6F">
        <w:rPr>
          <w:color w:val="000000"/>
        </w:rPr>
        <w:t xml:space="preserve">for information on when prior authorization may be necessary. </w:t>
      </w:r>
    </w:p>
    <w:p w14:paraId="53DFFAD7" w14:textId="2501E41C" w:rsidR="00745929" w:rsidRDefault="00745929" w:rsidP="00692671">
      <w:pPr>
        <w:pStyle w:val="ListParagraph"/>
        <w:numPr>
          <w:ilvl w:val="0"/>
          <w:numId w:val="16"/>
        </w:numPr>
      </w:pPr>
      <w:r>
        <w:t xml:space="preserve">Refer to </w:t>
      </w:r>
      <w:r w:rsidRPr="00745929">
        <w:rPr>
          <w:i/>
        </w:rPr>
        <w:t>Records Procedure</w:t>
      </w:r>
      <w:r>
        <w:t xml:space="preserve"> for requirement for sharing record destruction information with the family when a child is found not eligible </w:t>
      </w:r>
    </w:p>
    <w:p w14:paraId="6EFBB688" w14:textId="77777777" w:rsidR="0040609F" w:rsidRDefault="0040609F" w:rsidP="0040609F">
      <w:pPr>
        <w:ind w:left="360"/>
      </w:pPr>
    </w:p>
    <w:p w14:paraId="49966E3A" w14:textId="77777777" w:rsidR="0040609F" w:rsidRDefault="0040609F" w:rsidP="0040609F">
      <w:r>
        <w:t>In all cases programs should provide families with Form 3-3 to secure consent to release the results of the evaluation to the referral source and/or PHCP.</w:t>
      </w:r>
    </w:p>
    <w:p w14:paraId="5498C316" w14:textId="77777777" w:rsidR="0040609F" w:rsidRPr="00126A5F" w:rsidRDefault="0040609F" w:rsidP="0040609F"/>
    <w:p w14:paraId="394E2645" w14:textId="77777777" w:rsidR="00916612" w:rsidRDefault="00916612" w:rsidP="00692671">
      <w:pPr>
        <w:rPr>
          <w:b/>
        </w:rPr>
      </w:pPr>
      <w:bookmarkStart w:id="4" w:name="dispute"/>
    </w:p>
    <w:p w14:paraId="061F02F5" w14:textId="77777777" w:rsidR="00692671" w:rsidRPr="00692671" w:rsidRDefault="00692671" w:rsidP="00692671">
      <w:pPr>
        <w:rPr>
          <w:b/>
        </w:rPr>
      </w:pPr>
      <w:r w:rsidRPr="00692671">
        <w:rPr>
          <w:b/>
        </w:rPr>
        <w:t xml:space="preserve">Dispute </w:t>
      </w:r>
      <w:bookmarkEnd w:id="4"/>
      <w:r w:rsidRPr="00692671">
        <w:rPr>
          <w:b/>
        </w:rPr>
        <w:t>Resolution Regarding Eligibility</w:t>
      </w:r>
    </w:p>
    <w:p w14:paraId="6EC114F8" w14:textId="77777777" w:rsidR="00692671" w:rsidRPr="00EA0942" w:rsidRDefault="00692671" w:rsidP="00692671">
      <w:r>
        <w:t xml:space="preserve">Parents have the right to dispute the results of the eligibility determination on their evaluation.  Refer to </w:t>
      </w:r>
      <w:r w:rsidRPr="00692671">
        <w:rPr>
          <w:i/>
        </w:rPr>
        <w:t>Evaluation and Assessment Guidance</w:t>
      </w:r>
      <w:r>
        <w:t xml:space="preserve">. </w:t>
      </w:r>
    </w:p>
    <w:p w14:paraId="004E4F21" w14:textId="77777777" w:rsidR="00692671" w:rsidRDefault="00692671" w:rsidP="00292261">
      <w:pPr>
        <w:rPr>
          <w:b/>
          <w:i/>
        </w:rPr>
      </w:pPr>
    </w:p>
    <w:p w14:paraId="573E6128" w14:textId="77777777" w:rsidR="00692671" w:rsidRDefault="00692671" w:rsidP="00292261">
      <w:pPr>
        <w:rPr>
          <w:b/>
          <w:i/>
        </w:rPr>
      </w:pPr>
    </w:p>
    <w:p w14:paraId="28C8E703" w14:textId="7308135B" w:rsidR="002D341E" w:rsidRPr="00D201D1" w:rsidRDefault="002D341E" w:rsidP="00292261">
      <w:pPr>
        <w:rPr>
          <w:b/>
          <w:i/>
        </w:rPr>
      </w:pPr>
      <w:r w:rsidRPr="002D341E">
        <w:rPr>
          <w:b/>
          <w:i/>
        </w:rPr>
        <w:t>Evaluation</w:t>
      </w:r>
      <w:r w:rsidR="006D7ECD">
        <w:rPr>
          <w:b/>
          <w:i/>
        </w:rPr>
        <w:t xml:space="preserve"> for Continuing </w:t>
      </w:r>
      <w:r w:rsidR="00EC414D">
        <w:rPr>
          <w:b/>
          <w:i/>
        </w:rPr>
        <w:t>Eligibility</w:t>
      </w:r>
    </w:p>
    <w:p w14:paraId="3A50B6EB" w14:textId="5ABDDB21" w:rsidR="005935AA" w:rsidRDefault="00AE50FA" w:rsidP="00292261">
      <w:pPr>
        <w:rPr>
          <w:rFonts w:cs="Arial"/>
          <w:color w:val="000000"/>
        </w:rPr>
      </w:pPr>
      <w:r>
        <w:rPr>
          <w:i/>
          <w:color w:val="000000"/>
        </w:rPr>
        <w:t>“</w:t>
      </w:r>
      <w:r>
        <w:rPr>
          <w:rFonts w:cs="Arial"/>
          <w:color w:val="000000"/>
        </w:rPr>
        <w:t>E</w:t>
      </w:r>
      <w:r w:rsidRPr="008B7D96">
        <w:rPr>
          <w:rFonts w:cs="Arial"/>
          <w:color w:val="000000"/>
        </w:rPr>
        <w:t xml:space="preserve">valuation </w:t>
      </w:r>
      <w:r>
        <w:rPr>
          <w:rFonts w:cs="Arial"/>
          <w:color w:val="000000"/>
        </w:rPr>
        <w:t xml:space="preserve">means the procedures used by qualified personnel to determine a child’s </w:t>
      </w:r>
      <w:r w:rsidRPr="00B039AE">
        <w:rPr>
          <w:rFonts w:cs="Arial"/>
          <w:color w:val="000000"/>
          <w:u w:val="single"/>
        </w:rPr>
        <w:t>initial and continuing</w:t>
      </w:r>
      <w:r>
        <w:rPr>
          <w:rFonts w:cs="Arial"/>
          <w:color w:val="000000"/>
        </w:rPr>
        <w:t xml:space="preserve"> eligibility” for Part C services. </w:t>
      </w:r>
      <w:r w:rsidR="005935AA">
        <w:t>(</w:t>
      </w:r>
      <w:r w:rsidR="005935AA" w:rsidRPr="00547F8F">
        <w:rPr>
          <w:i/>
          <w:color w:val="000000"/>
        </w:rPr>
        <w:t>IDEA Part C 303.321 Regulations</w:t>
      </w:r>
      <w:r w:rsidR="005935AA">
        <w:rPr>
          <w:i/>
          <w:color w:val="000000"/>
        </w:rPr>
        <w:t>)</w:t>
      </w:r>
      <w:r w:rsidRPr="008B7D96">
        <w:rPr>
          <w:rFonts w:cs="Arial"/>
          <w:color w:val="000000"/>
        </w:rPr>
        <w:t xml:space="preserve"> </w:t>
      </w:r>
    </w:p>
    <w:p w14:paraId="4480E250" w14:textId="77777777" w:rsidR="005935AA" w:rsidRDefault="005935AA" w:rsidP="00292261">
      <w:pPr>
        <w:rPr>
          <w:rFonts w:cs="Arial"/>
          <w:color w:val="000000"/>
        </w:rPr>
      </w:pPr>
    </w:p>
    <w:p w14:paraId="3182D71C" w14:textId="77777777" w:rsidR="005935AA" w:rsidRDefault="00AE50FA" w:rsidP="00292261">
      <w:pPr>
        <w:rPr>
          <w:rFonts w:cs="Arial"/>
          <w:color w:val="000000"/>
        </w:rPr>
      </w:pPr>
      <w:r>
        <w:rPr>
          <w:rFonts w:cs="Arial"/>
          <w:color w:val="000000"/>
        </w:rPr>
        <w:t>In Connecticut, continuing eligibility requirement</w:t>
      </w:r>
      <w:r w:rsidR="00440A35">
        <w:rPr>
          <w:rFonts w:cs="Arial"/>
          <w:color w:val="000000"/>
        </w:rPr>
        <w:t>s</w:t>
      </w:r>
      <w:r>
        <w:rPr>
          <w:rFonts w:cs="Arial"/>
          <w:color w:val="000000"/>
        </w:rPr>
        <w:t xml:space="preserve"> differ from initial eligibility requirements. </w:t>
      </w:r>
    </w:p>
    <w:p w14:paraId="585CFCB1" w14:textId="77777777" w:rsidR="005935AA" w:rsidRDefault="005935AA" w:rsidP="00292261">
      <w:pPr>
        <w:rPr>
          <w:rFonts w:cs="Arial"/>
          <w:color w:val="000000"/>
        </w:rPr>
      </w:pPr>
    </w:p>
    <w:p w14:paraId="5019C14D" w14:textId="3A0ED704" w:rsidR="006621FC" w:rsidRPr="008F381E" w:rsidRDefault="006E73DB" w:rsidP="006621FC">
      <w:pPr>
        <w:rPr>
          <w:rFonts w:cs="Arial"/>
          <w:color w:val="000000"/>
        </w:rPr>
      </w:pPr>
      <w:r>
        <w:rPr>
          <w:rFonts w:cs="Arial"/>
          <w:color w:val="000000"/>
        </w:rPr>
        <w:t>After initially being found eligible for Birth to Three supports, a child</w:t>
      </w:r>
      <w:r w:rsidR="00AE50FA">
        <w:rPr>
          <w:rFonts w:cs="Arial"/>
          <w:color w:val="000000"/>
        </w:rPr>
        <w:t xml:space="preserve"> continue</w:t>
      </w:r>
      <w:r>
        <w:rPr>
          <w:rFonts w:cs="Arial"/>
          <w:color w:val="000000"/>
        </w:rPr>
        <w:t>s</w:t>
      </w:r>
      <w:r w:rsidR="00AE50FA">
        <w:rPr>
          <w:rFonts w:cs="Arial"/>
          <w:color w:val="000000"/>
        </w:rPr>
        <w:t xml:space="preserve"> to be eligible </w:t>
      </w:r>
      <w:r w:rsidR="00B10CCD">
        <w:rPr>
          <w:rFonts w:cs="Arial"/>
          <w:color w:val="000000"/>
        </w:rPr>
        <w:t xml:space="preserve">if the IFSP team has a concern about development or </w:t>
      </w:r>
      <w:r w:rsidR="00B039AE">
        <w:rPr>
          <w:rFonts w:cs="Arial"/>
          <w:color w:val="000000"/>
        </w:rPr>
        <w:t xml:space="preserve">until </w:t>
      </w:r>
      <w:r w:rsidR="00C249B0">
        <w:rPr>
          <w:rFonts w:cs="Arial"/>
          <w:color w:val="000000"/>
        </w:rPr>
        <w:t>functioning</w:t>
      </w:r>
      <w:r w:rsidR="00AE50FA">
        <w:rPr>
          <w:rFonts w:cs="Arial"/>
          <w:color w:val="000000"/>
        </w:rPr>
        <w:t xml:space="preserve"> </w:t>
      </w:r>
      <w:r w:rsidR="00B039AE">
        <w:rPr>
          <w:rFonts w:cs="Arial"/>
          <w:color w:val="000000"/>
        </w:rPr>
        <w:t xml:space="preserve">at age level in all </w:t>
      </w:r>
      <w:r w:rsidR="00AE50FA">
        <w:rPr>
          <w:rFonts w:cs="Arial"/>
          <w:color w:val="000000"/>
        </w:rPr>
        <w:t>area</w:t>
      </w:r>
      <w:r w:rsidR="00B039AE">
        <w:rPr>
          <w:rFonts w:cs="Arial"/>
          <w:color w:val="000000"/>
        </w:rPr>
        <w:t>s</w:t>
      </w:r>
      <w:r w:rsidR="00B10CCD">
        <w:rPr>
          <w:rFonts w:cs="Arial"/>
          <w:color w:val="000000"/>
        </w:rPr>
        <w:t xml:space="preserve"> of development</w:t>
      </w:r>
      <w:r w:rsidR="00AE50FA">
        <w:rPr>
          <w:rFonts w:cs="Arial"/>
          <w:color w:val="000000"/>
        </w:rPr>
        <w:t xml:space="preserve">.  Determination of continuing eligibility may be made through </w:t>
      </w:r>
      <w:r w:rsidR="00B83502">
        <w:rPr>
          <w:rFonts w:cs="Arial"/>
          <w:color w:val="000000"/>
        </w:rPr>
        <w:t xml:space="preserve">use of </w:t>
      </w:r>
      <w:r w:rsidR="00AE50FA">
        <w:rPr>
          <w:rFonts w:cs="Arial"/>
          <w:color w:val="000000"/>
        </w:rPr>
        <w:t>a S</w:t>
      </w:r>
      <w:r w:rsidR="00D201D1">
        <w:rPr>
          <w:rFonts w:cs="Arial"/>
          <w:color w:val="000000"/>
        </w:rPr>
        <w:t xml:space="preserve">tandardized </w:t>
      </w:r>
      <w:r w:rsidR="00AE50FA">
        <w:rPr>
          <w:rFonts w:cs="Arial"/>
          <w:color w:val="000000"/>
        </w:rPr>
        <w:t>N</w:t>
      </w:r>
      <w:r w:rsidR="00D201D1">
        <w:rPr>
          <w:rFonts w:cs="Arial"/>
          <w:color w:val="000000"/>
        </w:rPr>
        <w:t xml:space="preserve">orm </w:t>
      </w:r>
      <w:r w:rsidR="00AE50FA">
        <w:rPr>
          <w:rFonts w:cs="Arial"/>
          <w:color w:val="000000"/>
        </w:rPr>
        <w:t>R</w:t>
      </w:r>
      <w:r w:rsidR="00D201D1">
        <w:rPr>
          <w:rFonts w:cs="Arial"/>
          <w:color w:val="000000"/>
        </w:rPr>
        <w:t>eferenced (SNR)</w:t>
      </w:r>
      <w:r w:rsidR="00AE50FA">
        <w:rPr>
          <w:rFonts w:cs="Arial"/>
          <w:color w:val="000000"/>
        </w:rPr>
        <w:t xml:space="preserve"> or Curriculum Based </w:t>
      </w:r>
      <w:r w:rsidR="00764F07">
        <w:rPr>
          <w:rFonts w:cs="Arial"/>
          <w:color w:val="000000"/>
        </w:rPr>
        <w:t>tool</w:t>
      </w:r>
      <w:r w:rsidR="00EB5FBD">
        <w:rPr>
          <w:rFonts w:cs="Arial"/>
          <w:color w:val="000000"/>
        </w:rPr>
        <w:t>.</w:t>
      </w:r>
      <w:r w:rsidR="006621FC">
        <w:rPr>
          <w:rFonts w:cs="Arial"/>
          <w:color w:val="000000"/>
        </w:rPr>
        <w:t xml:space="preserve">  A SNR tool should be used when necessary to support a child’s transition from Birth to Three </w:t>
      </w:r>
      <w:r w:rsidR="00EB5FBD">
        <w:rPr>
          <w:rFonts w:cs="Arial"/>
          <w:color w:val="000000"/>
        </w:rPr>
        <w:t xml:space="preserve">or if requested by the parent. </w:t>
      </w:r>
      <w:r w:rsidR="006621FC">
        <w:rPr>
          <w:rFonts w:cs="Arial"/>
          <w:color w:val="000000"/>
        </w:rPr>
        <w:t xml:space="preserve"> All procedural requirements for evaluations noted </w:t>
      </w:r>
      <w:r w:rsidR="001C5277">
        <w:rPr>
          <w:rFonts w:cs="Arial"/>
          <w:color w:val="000000"/>
        </w:rPr>
        <w:t>previously</w:t>
      </w:r>
      <w:r w:rsidR="006621FC">
        <w:rPr>
          <w:rFonts w:cs="Arial"/>
          <w:color w:val="000000"/>
        </w:rPr>
        <w:t xml:space="preserve"> apply.  </w:t>
      </w:r>
      <w:r w:rsidR="008F381E">
        <w:rPr>
          <w:rFonts w:cs="Arial"/>
          <w:color w:val="000000"/>
        </w:rPr>
        <w:t xml:space="preserve">Refer to </w:t>
      </w:r>
      <w:r w:rsidR="008F381E">
        <w:rPr>
          <w:rFonts w:cs="Arial"/>
          <w:i/>
          <w:color w:val="000000"/>
        </w:rPr>
        <w:t xml:space="preserve">Payment Procedure </w:t>
      </w:r>
      <w:r w:rsidR="008F381E">
        <w:rPr>
          <w:rFonts w:cs="Arial"/>
          <w:color w:val="000000"/>
        </w:rPr>
        <w:t xml:space="preserve">for information on prior authorizations that may be necessary for these evaluations. </w:t>
      </w:r>
    </w:p>
    <w:p w14:paraId="0A7FB741" w14:textId="50968598" w:rsidR="00705787" w:rsidRDefault="00705787" w:rsidP="00292261">
      <w:pPr>
        <w:rPr>
          <w:rFonts w:cs="Arial"/>
          <w:color w:val="000000"/>
        </w:rPr>
      </w:pPr>
    </w:p>
    <w:p w14:paraId="398FE745" w14:textId="224C0F1E" w:rsidR="00EE4EEB" w:rsidRDefault="00EE4EEB" w:rsidP="00292261">
      <w:pPr>
        <w:rPr>
          <w:rFonts w:cs="Arial"/>
          <w:color w:val="000000"/>
        </w:rPr>
      </w:pPr>
      <w:r>
        <w:rPr>
          <w:rFonts w:cs="Arial"/>
          <w:color w:val="000000"/>
        </w:rPr>
        <w:t xml:space="preserve">Reports for continuing eligibility should include all information required on initial eligibility reports.  </w:t>
      </w:r>
    </w:p>
    <w:p w14:paraId="5AECB3AF" w14:textId="45B62CD8" w:rsidR="00EE4EEB" w:rsidRDefault="00EE4EEB" w:rsidP="00292261">
      <w:pPr>
        <w:rPr>
          <w:rFonts w:cs="Arial"/>
          <w:color w:val="000000"/>
        </w:rPr>
      </w:pPr>
    </w:p>
    <w:p w14:paraId="78E3465D" w14:textId="77777777" w:rsidR="00EE4EEB" w:rsidRPr="00F256D8" w:rsidRDefault="00EE4EEB" w:rsidP="00292261">
      <w:pPr>
        <w:rPr>
          <w:rFonts w:cs="Arial"/>
          <w:color w:val="000000"/>
        </w:rPr>
      </w:pPr>
    </w:p>
    <w:p w14:paraId="7CCD8729" w14:textId="77777777" w:rsidR="002D341E" w:rsidRDefault="002D341E" w:rsidP="00292261">
      <w:pPr>
        <w:rPr>
          <w:b/>
          <w:i/>
        </w:rPr>
      </w:pPr>
      <w:r w:rsidRPr="002D341E">
        <w:rPr>
          <w:b/>
          <w:i/>
        </w:rPr>
        <w:t>Ongoing Assessment</w:t>
      </w:r>
    </w:p>
    <w:p w14:paraId="3C89F573" w14:textId="420F4D34" w:rsidR="00B83502" w:rsidRPr="00430D7E" w:rsidRDefault="00B83502" w:rsidP="00B83502">
      <w:r>
        <w:t>Ongoing assessment includes all child and family assessments, both formal and informal, following the initial assessment</w:t>
      </w:r>
      <w:r w:rsidR="007E1693">
        <w:t>.</w:t>
      </w:r>
    </w:p>
    <w:p w14:paraId="139A0BD4" w14:textId="77777777" w:rsidR="00B83502" w:rsidRPr="00033FF9" w:rsidRDefault="00B83502" w:rsidP="00B83502"/>
    <w:p w14:paraId="17C48FB2" w14:textId="77777777" w:rsidR="00FC496E" w:rsidRPr="00311CAD" w:rsidRDefault="00FC496E" w:rsidP="00FC496E">
      <w:r>
        <w:rPr>
          <w:color w:val="000000"/>
        </w:rPr>
        <w:t xml:space="preserve">During the child’s enrollment in Birth to Three, it is expected that providers </w:t>
      </w:r>
      <w:r w:rsidRPr="008E4A12">
        <w:rPr>
          <w:color w:val="000000"/>
        </w:rPr>
        <w:t>will engage</w:t>
      </w:r>
      <w:r>
        <w:rPr>
          <w:color w:val="000000"/>
        </w:rPr>
        <w:t xml:space="preserve"> in</w:t>
      </w:r>
      <w:r w:rsidRPr="001B57C7">
        <w:rPr>
          <w:color w:val="000000"/>
        </w:rPr>
        <w:t xml:space="preserve"> </w:t>
      </w:r>
      <w:r>
        <w:rPr>
          <w:color w:val="000000"/>
        </w:rPr>
        <w:t xml:space="preserve">ongoing, </w:t>
      </w:r>
      <w:r w:rsidRPr="001B57C7">
        <w:rPr>
          <w:color w:val="000000"/>
        </w:rPr>
        <w:t>informal</w:t>
      </w:r>
      <w:r>
        <w:rPr>
          <w:color w:val="000000"/>
        </w:rPr>
        <w:t xml:space="preserve"> assessment each time they see the child, </w:t>
      </w:r>
      <w:r w:rsidRPr="008E3FBA">
        <w:rPr>
          <w:color w:val="000000"/>
        </w:rPr>
        <w:t xml:space="preserve">as well as regularly update </w:t>
      </w:r>
      <w:r>
        <w:rPr>
          <w:color w:val="000000"/>
        </w:rPr>
        <w:t>a</w:t>
      </w:r>
      <w:r w:rsidR="008C5055">
        <w:rPr>
          <w:color w:val="000000"/>
        </w:rPr>
        <w:t>n authentic</w:t>
      </w:r>
      <w:r w:rsidRPr="008E3FBA">
        <w:rPr>
          <w:color w:val="000000"/>
        </w:rPr>
        <w:t xml:space="preserve"> curriculum-based tool</w:t>
      </w:r>
      <w:r>
        <w:rPr>
          <w:color w:val="000000"/>
        </w:rPr>
        <w:t xml:space="preserve">.  </w:t>
      </w:r>
      <w:r w:rsidRPr="00033FF9">
        <w:t xml:space="preserve">For </w:t>
      </w:r>
      <w:r w:rsidR="00D2494E">
        <w:t>all</w:t>
      </w:r>
      <w:r>
        <w:t xml:space="preserve"> </w:t>
      </w:r>
      <w:r w:rsidRPr="00033FF9">
        <w:t xml:space="preserve">children who will be enrolled in the Birth to Three System for at least 6 months an approved curriculum-based assessment must be completed within the </w:t>
      </w:r>
      <w:r w:rsidRPr="0050533E">
        <w:t xml:space="preserve">initial </w:t>
      </w:r>
      <w:r>
        <w:t>three</w:t>
      </w:r>
      <w:r w:rsidRPr="0050533E">
        <w:t xml:space="preserve"> months</w:t>
      </w:r>
      <w:r>
        <w:t xml:space="preserve"> of services, </w:t>
      </w:r>
      <w:r w:rsidRPr="0050533E">
        <w:t>used in an ongoing manner</w:t>
      </w:r>
      <w:r>
        <w:t xml:space="preserve">, and reviewed within one month of a child’s exit.  The curriculum-based assessment will assist in informing completion of the entry and exit </w:t>
      </w:r>
      <w:r w:rsidR="00BD477B" w:rsidRPr="00BD477B">
        <w:rPr>
          <w:i/>
        </w:rPr>
        <w:t>Child Outcome Summary</w:t>
      </w:r>
      <w:r w:rsidRPr="00BD477B">
        <w:rPr>
          <w:i/>
        </w:rPr>
        <w:t xml:space="preserve"> Form</w:t>
      </w:r>
      <w:r>
        <w:t xml:space="preserve">.  </w:t>
      </w:r>
      <w:r w:rsidRPr="00311CAD">
        <w:t xml:space="preserve">Please see the </w:t>
      </w:r>
      <w:r w:rsidRPr="00311CAD">
        <w:rPr>
          <w:i/>
        </w:rPr>
        <w:t>Child Outcome Summary</w:t>
      </w:r>
      <w:r w:rsidRPr="00311CAD">
        <w:t xml:space="preserve"> (COS) Procedure.</w:t>
      </w:r>
    </w:p>
    <w:p w14:paraId="6AC964AC" w14:textId="77777777" w:rsidR="00B83502" w:rsidRDefault="00B83502" w:rsidP="00FC496E"/>
    <w:p w14:paraId="6D879E09" w14:textId="3B0B02A1" w:rsidR="003F2878" w:rsidRPr="006F3E17" w:rsidRDefault="008C5055" w:rsidP="00FC496E">
      <w:r>
        <w:t xml:space="preserve">Curriculum-based or other assessment tools </w:t>
      </w:r>
      <w:r w:rsidR="00371E99">
        <w:t xml:space="preserve">that are </w:t>
      </w:r>
      <w:r>
        <w:t xml:space="preserve">used </w:t>
      </w:r>
      <w:r w:rsidR="00981B46">
        <w:t>in an</w:t>
      </w:r>
      <w:r w:rsidR="00B44D4C">
        <w:t xml:space="preserve"> ongoing manner </w:t>
      </w:r>
      <w:r>
        <w:t>and updated</w:t>
      </w:r>
      <w:r w:rsidR="00B04C61">
        <w:t xml:space="preserve"> </w:t>
      </w:r>
      <w:r w:rsidR="00124077">
        <w:t xml:space="preserve">regularly </w:t>
      </w:r>
      <w:r w:rsidR="00B44D4C">
        <w:t xml:space="preserve">as part of the </w:t>
      </w:r>
      <w:r w:rsidR="00B04C61">
        <w:t>home</w:t>
      </w:r>
      <w:r w:rsidR="00B44D4C">
        <w:t xml:space="preserve"> visit</w:t>
      </w:r>
      <w:r w:rsidR="003F2878">
        <w:t xml:space="preserve"> </w:t>
      </w:r>
      <w:r w:rsidR="00B04C61">
        <w:t xml:space="preserve">only </w:t>
      </w:r>
      <w:r w:rsidR="00AB11EC">
        <w:t xml:space="preserve">require </w:t>
      </w:r>
      <w:ins w:id="5" w:author="Ridgway, Alice E" w:date="2021-06-01T10:20:00Z">
        <w:r w:rsidR="7D44702C">
          <w:t xml:space="preserve">Prior Written Notice (Form </w:t>
        </w:r>
        <w:r w:rsidR="4CE8A003">
          <w:t xml:space="preserve">1-6) </w:t>
        </w:r>
        <w:r w:rsidR="7D44702C">
          <w:t xml:space="preserve">and </w:t>
        </w:r>
      </w:ins>
      <w:r w:rsidR="00AB11EC">
        <w:t>Consent to Conduct an</w:t>
      </w:r>
      <w:r w:rsidR="003F2878">
        <w:t xml:space="preserve"> Evalua</w:t>
      </w:r>
      <w:r w:rsidR="00B04C61">
        <w:t>tion/Assessment (Form 1-4)</w:t>
      </w:r>
      <w:r w:rsidR="003F2878">
        <w:t xml:space="preserve"> the fir</w:t>
      </w:r>
      <w:r w:rsidR="00371E99">
        <w:t>s</w:t>
      </w:r>
      <w:r w:rsidR="003F2878">
        <w:t>t time the tool is used</w:t>
      </w:r>
      <w:r>
        <w:t xml:space="preserve">.  </w:t>
      </w:r>
      <w:r w:rsidR="00413D48">
        <w:t>A</w:t>
      </w:r>
      <w:r w:rsidR="00CC1377">
        <w:t xml:space="preserve"> paraprofessional</w:t>
      </w:r>
      <w:r w:rsidR="00413D48">
        <w:t xml:space="preserve">, if functioning as the family’s primary interventionist, is able to assist the family in updating the curriculum as a regular part of the home visit. </w:t>
      </w:r>
    </w:p>
    <w:p w14:paraId="10E31FC3" w14:textId="77777777" w:rsidR="003F2878" w:rsidRDefault="003F2878" w:rsidP="00FC496E">
      <w:pPr>
        <w:rPr>
          <w:highlight w:val="cyan"/>
        </w:rPr>
      </w:pPr>
    </w:p>
    <w:p w14:paraId="012FE26F" w14:textId="7D9E391A" w:rsidR="00EB5FBD" w:rsidRDefault="00B44D4C" w:rsidP="3CF45A6F">
      <w:r>
        <w:t>Tools that are</w:t>
      </w:r>
      <w:r w:rsidR="008C5055">
        <w:t xml:space="preserve"> used as part of a more formal assessment </w:t>
      </w:r>
      <w:r w:rsidR="003C25DD">
        <w:t>that</w:t>
      </w:r>
      <w:r w:rsidR="008C5055">
        <w:t xml:space="preserve"> result</w:t>
      </w:r>
      <w:r w:rsidR="003C25DD">
        <w:t>s</w:t>
      </w:r>
      <w:r w:rsidR="008C5055">
        <w:t xml:space="preserve"> in the generation of a report </w:t>
      </w:r>
      <w:r w:rsidR="003F2878">
        <w:t xml:space="preserve">require </w:t>
      </w:r>
      <w:ins w:id="6" w:author="Ridgway, Alice E" w:date="2021-06-01T10:20:00Z">
        <w:r w:rsidR="12B52346">
          <w:t xml:space="preserve">Prior Written Notice (Form 1-6) and </w:t>
        </w:r>
      </w:ins>
      <w:r w:rsidR="00AB11EC">
        <w:t>Consent to Conduct an</w:t>
      </w:r>
      <w:r>
        <w:t xml:space="preserve"> Evaluation/Assessment (</w:t>
      </w:r>
      <w:r w:rsidR="003F2878">
        <w:t>Form 1-4</w:t>
      </w:r>
      <w:r>
        <w:t>)</w:t>
      </w:r>
      <w:r w:rsidR="003C25DD">
        <w:t>.</w:t>
      </w:r>
      <w:r w:rsidR="006F3E17">
        <w:t xml:space="preserve">  Formal assessments may include discipline-specific </w:t>
      </w:r>
      <w:r w:rsidR="00180B14">
        <w:t>areas</w:t>
      </w:r>
      <w:r w:rsidR="006F3E17">
        <w:t xml:space="preserve">, for instance, to assess sensory systems or articulation, or may involve a more extensive assessment to determine if a child meets the criteria for autism spectrum disorder.  </w:t>
      </w:r>
      <w:r w:rsidR="00413D48">
        <w:t xml:space="preserve">This formal assessment may include a curriculum-based </w:t>
      </w:r>
      <w:r w:rsidR="00413D48">
        <w:lastRenderedPageBreak/>
        <w:t>assessment</w:t>
      </w:r>
      <w:r w:rsidR="00421305">
        <w:t>, a s</w:t>
      </w:r>
      <w:r w:rsidR="00413D48">
        <w:t>tandardized norm-referenced tool</w:t>
      </w:r>
      <w:r w:rsidR="00CD2FCC">
        <w:t>, or</w:t>
      </w:r>
      <w:r w:rsidR="00413D48">
        <w:t xml:space="preserve"> a discipline-specific tool and must be administered by staff authorized to conduct evaluations and assessments, as noted in </w:t>
      </w:r>
      <w:r w:rsidR="00413D48" w:rsidRPr="3CF45A6F">
        <w:rPr>
          <w:i/>
          <w:iCs/>
        </w:rPr>
        <w:t>Personnel Standards.</w:t>
      </w:r>
      <w:r w:rsidR="00413D48">
        <w:t xml:space="preserve">  </w:t>
      </w:r>
      <w:r w:rsidR="0041652D">
        <w:t xml:space="preserve">The report </w:t>
      </w:r>
      <w:r w:rsidR="003F2878">
        <w:t xml:space="preserve">that is a result of this assessment </w:t>
      </w:r>
      <w:r w:rsidR="0041652D">
        <w:t xml:space="preserve">will be documented separately from the visit note and include </w:t>
      </w:r>
      <w:r w:rsidR="00EB00F1">
        <w:t xml:space="preserve">information as appropriate based on the scope of the assessment. </w:t>
      </w:r>
      <w:r w:rsidR="00EB5FBD">
        <w:t xml:space="preserve"> </w:t>
      </w:r>
    </w:p>
    <w:p w14:paraId="7C6B7C6E" w14:textId="4EDC74CF" w:rsidR="3CF45A6F" w:rsidRDefault="3CF45A6F" w:rsidP="3CF45A6F">
      <w:pPr>
        <w:rPr>
          <w:szCs w:val="24"/>
        </w:rPr>
      </w:pPr>
    </w:p>
    <w:p w14:paraId="6B11CEEE" w14:textId="2F1B1F7A" w:rsidR="75E90500" w:rsidRDefault="00E06CDF" w:rsidP="3CF45A6F">
      <w:pPr>
        <w:rPr>
          <w:ins w:id="7" w:author="Ridgway, Alice E" w:date="2021-06-01T10:20:00Z"/>
          <w:szCs w:val="24"/>
        </w:rPr>
      </w:pPr>
      <w:ins w:id="8" w:author="Ridgway, Alice E" w:date="2021-06-01T10:20:00Z">
        <w:r>
          <w:rPr>
            <w:szCs w:val="24"/>
          </w:rPr>
          <w:t xml:space="preserve">Programs should only accept a request to complete an autism assessment when they can also accept the transfer and start the new EIS in a timely manner. </w:t>
        </w:r>
        <w:r w:rsidRPr="3CF45A6F">
          <w:rPr>
            <w:szCs w:val="24"/>
          </w:rPr>
          <w:t xml:space="preserve">Families referred to an autism program for assessment should be contacted within 48 hours for scheduling. </w:t>
        </w:r>
        <w:r>
          <w:rPr>
            <w:szCs w:val="24"/>
          </w:rPr>
          <w:t xml:space="preserve"> </w:t>
        </w:r>
        <w:r w:rsidR="75E90500" w:rsidRPr="3CF45A6F">
          <w:rPr>
            <w:szCs w:val="24"/>
          </w:rPr>
          <w:t xml:space="preserve">All autism assessments must be completed within 30 days </w:t>
        </w:r>
        <w:r>
          <w:rPr>
            <w:szCs w:val="24"/>
          </w:rPr>
          <w:t xml:space="preserve">or family </w:t>
        </w:r>
        <w:r w:rsidR="75E90500" w:rsidRPr="3CF45A6F">
          <w:rPr>
            <w:szCs w:val="24"/>
          </w:rPr>
          <w:t>reason</w:t>
        </w:r>
        <w:r w:rsidR="00DC7B54">
          <w:rPr>
            <w:szCs w:val="24"/>
          </w:rPr>
          <w:t>s</w:t>
        </w:r>
        <w:r>
          <w:rPr>
            <w:szCs w:val="24"/>
          </w:rPr>
          <w:t xml:space="preserve"> for the delay must be documented</w:t>
        </w:r>
        <w:r w:rsidR="75E90500" w:rsidRPr="3CF45A6F">
          <w:rPr>
            <w:szCs w:val="24"/>
          </w:rPr>
          <w:t xml:space="preserve">. </w:t>
        </w:r>
        <w:r w:rsidR="4FCF0C5F" w:rsidRPr="3CF45A6F">
          <w:rPr>
            <w:szCs w:val="24"/>
          </w:rPr>
          <w:t>T</w:t>
        </w:r>
        <w:r w:rsidR="66E9D4BD" w:rsidRPr="3CF45A6F">
          <w:rPr>
            <w:szCs w:val="24"/>
          </w:rPr>
          <w:t xml:space="preserve">he assessment results </w:t>
        </w:r>
        <w:r>
          <w:rPr>
            <w:szCs w:val="24"/>
          </w:rPr>
          <w:t xml:space="preserve">must be </w:t>
        </w:r>
        <w:r w:rsidR="5ECE3CA2" w:rsidRPr="3CF45A6F">
          <w:rPr>
            <w:szCs w:val="24"/>
          </w:rPr>
          <w:t xml:space="preserve">entered into the </w:t>
        </w:r>
        <w:r>
          <w:rPr>
            <w:szCs w:val="24"/>
          </w:rPr>
          <w:t xml:space="preserve">Birth to Three </w:t>
        </w:r>
        <w:r w:rsidR="5ECE3CA2" w:rsidRPr="3CF45A6F">
          <w:rPr>
            <w:szCs w:val="24"/>
          </w:rPr>
          <w:t xml:space="preserve">data system </w:t>
        </w:r>
        <w:r>
          <w:rPr>
            <w:szCs w:val="24"/>
          </w:rPr>
          <w:t xml:space="preserve">within 10 days </w:t>
        </w:r>
        <w:r w:rsidR="5ECE3CA2" w:rsidRPr="3CF45A6F">
          <w:rPr>
            <w:szCs w:val="24"/>
          </w:rPr>
          <w:t xml:space="preserve">and shared with the </w:t>
        </w:r>
        <w:r w:rsidR="2693EFEC" w:rsidRPr="3CF45A6F">
          <w:rPr>
            <w:szCs w:val="24"/>
          </w:rPr>
          <w:t xml:space="preserve">family and </w:t>
        </w:r>
        <w:r w:rsidR="5ECE3CA2" w:rsidRPr="3CF45A6F">
          <w:rPr>
            <w:szCs w:val="24"/>
          </w:rPr>
          <w:t xml:space="preserve">sending program </w:t>
        </w:r>
        <w:r w:rsidR="407C6B75" w:rsidRPr="3CF45A6F">
          <w:rPr>
            <w:szCs w:val="24"/>
          </w:rPr>
          <w:t>i</w:t>
        </w:r>
        <w:r w:rsidR="5ECE3CA2" w:rsidRPr="3CF45A6F">
          <w:rPr>
            <w:szCs w:val="24"/>
          </w:rPr>
          <w:t>n a timely manner.</w:t>
        </w:r>
        <w:r w:rsidR="00DC7B54">
          <w:rPr>
            <w:szCs w:val="24"/>
          </w:rPr>
          <w:t xml:space="preserve">  </w:t>
        </w:r>
        <w:r>
          <w:rPr>
            <w:szCs w:val="24"/>
          </w:rPr>
          <w:t xml:space="preserve">With parent consent the report shall also be shared with the PCHP. </w:t>
        </w:r>
      </w:ins>
    </w:p>
    <w:p w14:paraId="4399696E" w14:textId="77777777" w:rsidR="00E06CDF" w:rsidRDefault="00E06CDF" w:rsidP="00B44D4C">
      <w:pPr>
        <w:rPr>
          <w:ins w:id="9" w:author="Ridgway, Alice E" w:date="2021-06-01T10:20:00Z"/>
        </w:rPr>
      </w:pPr>
    </w:p>
    <w:p w14:paraId="4B27FF7D" w14:textId="523A73B0" w:rsidR="008C5055" w:rsidRDefault="00981B46" w:rsidP="00B44D4C">
      <w:r>
        <w:t xml:space="preserve">Refer to </w:t>
      </w:r>
      <w:r w:rsidRPr="00C40F02">
        <w:rPr>
          <w:i/>
        </w:rPr>
        <w:t>Payment Procedure</w:t>
      </w:r>
      <w:r>
        <w:t xml:space="preserve"> for information on prior authorization that may be ne</w:t>
      </w:r>
      <w:r w:rsidR="00E06CDF">
        <w:t>cessary for these assessments.</w:t>
      </w:r>
    </w:p>
    <w:p w14:paraId="562A32FD" w14:textId="3070C0C4" w:rsidR="00BF00B5" w:rsidRDefault="002C534A" w:rsidP="00FC496E">
      <w:hyperlink r:id="rId11" w:history="1"/>
      <w:hyperlink r:id="rId12" w:history="1"/>
    </w:p>
    <w:p w14:paraId="6F7D4ABF" w14:textId="24EF1A4D" w:rsidR="00594D7B" w:rsidRDefault="00594D7B" w:rsidP="00292261">
      <w:pPr>
        <w:rPr>
          <w:b/>
          <w:i/>
          <w:color w:val="000000"/>
        </w:rPr>
      </w:pPr>
      <w:r>
        <w:rPr>
          <w:b/>
          <w:i/>
          <w:color w:val="000000"/>
        </w:rPr>
        <w:t xml:space="preserve">Assessment </w:t>
      </w:r>
      <w:r w:rsidR="00097925">
        <w:rPr>
          <w:b/>
          <w:i/>
          <w:color w:val="000000"/>
        </w:rPr>
        <w:t xml:space="preserve">and </w:t>
      </w:r>
      <w:r w:rsidR="00B55E95">
        <w:rPr>
          <w:b/>
          <w:i/>
          <w:color w:val="000000"/>
        </w:rPr>
        <w:t xml:space="preserve">Possible </w:t>
      </w:r>
      <w:r w:rsidR="00097925">
        <w:rPr>
          <w:b/>
          <w:i/>
          <w:color w:val="000000"/>
        </w:rPr>
        <w:t xml:space="preserve">Evaluation for Continuing Eligibility Prior to </w:t>
      </w:r>
      <w:r w:rsidR="00DE7939">
        <w:rPr>
          <w:b/>
          <w:i/>
          <w:color w:val="000000"/>
        </w:rPr>
        <w:t>the Annual Meeting to Evaluate the IFSP (Annual IFSP Review)</w:t>
      </w:r>
    </w:p>
    <w:p w14:paraId="34A9876F" w14:textId="77777777" w:rsidR="00D22B46" w:rsidRPr="00594D7B" w:rsidRDefault="00D22B46" w:rsidP="00292261">
      <w:pPr>
        <w:rPr>
          <w:b/>
          <w:i/>
          <w:color w:val="000000"/>
        </w:rPr>
      </w:pPr>
    </w:p>
    <w:p w14:paraId="66BD8583" w14:textId="1DC24B87" w:rsidR="00B83502" w:rsidRPr="00D22B46" w:rsidRDefault="00097925" w:rsidP="00292261">
      <w:pPr>
        <w:rPr>
          <w:color w:val="000000"/>
        </w:rPr>
      </w:pPr>
      <w:r>
        <w:rPr>
          <w:color w:val="000000"/>
        </w:rPr>
        <w:t xml:space="preserve">Per </w:t>
      </w:r>
      <w:r w:rsidR="00B55E95">
        <w:rPr>
          <w:color w:val="000000"/>
        </w:rPr>
        <w:t xml:space="preserve">IDEA </w:t>
      </w:r>
      <w:r>
        <w:rPr>
          <w:color w:val="000000"/>
        </w:rPr>
        <w:t>regulations, a</w:t>
      </w:r>
      <w:r w:rsidR="00B55E95">
        <w:rPr>
          <w:color w:val="000000"/>
        </w:rPr>
        <w:t>n IFSP</w:t>
      </w:r>
      <w:r w:rsidR="00D22B46">
        <w:rPr>
          <w:color w:val="000000"/>
        </w:rPr>
        <w:t xml:space="preserve"> meeting must be </w:t>
      </w:r>
      <w:r w:rsidR="00B55E95">
        <w:rPr>
          <w:color w:val="000000"/>
        </w:rPr>
        <w:t xml:space="preserve">held </w:t>
      </w:r>
      <w:r w:rsidR="00D22B46">
        <w:rPr>
          <w:color w:val="000000"/>
        </w:rPr>
        <w:t xml:space="preserve">to </w:t>
      </w:r>
      <w:r>
        <w:rPr>
          <w:color w:val="000000"/>
        </w:rPr>
        <w:t>“</w:t>
      </w:r>
      <w:r w:rsidR="00D22B46">
        <w:rPr>
          <w:color w:val="000000"/>
        </w:rPr>
        <w:t>evaluate</w:t>
      </w:r>
      <w:r>
        <w:rPr>
          <w:color w:val="000000"/>
        </w:rPr>
        <w:t>”</w:t>
      </w:r>
      <w:r w:rsidR="00D22B46">
        <w:rPr>
          <w:color w:val="000000"/>
        </w:rPr>
        <w:t xml:space="preserve"> the IFSP</w:t>
      </w:r>
      <w:r>
        <w:rPr>
          <w:color w:val="000000"/>
        </w:rPr>
        <w:t xml:space="preserve"> (commonly referred to as the Annual IFSP Meeting)</w:t>
      </w:r>
      <w:r w:rsidR="00B55E95">
        <w:rPr>
          <w:color w:val="000000"/>
        </w:rPr>
        <w:t xml:space="preserve"> </w:t>
      </w:r>
      <w:r w:rsidR="00D22B46">
        <w:rPr>
          <w:color w:val="000000"/>
        </w:rPr>
        <w:t xml:space="preserve">no more than 12 months after the Initial IFSP or </w:t>
      </w:r>
      <w:r w:rsidR="007D2248">
        <w:rPr>
          <w:color w:val="000000"/>
        </w:rPr>
        <w:t>the</w:t>
      </w:r>
      <w:r w:rsidR="00D22B46">
        <w:rPr>
          <w:color w:val="000000"/>
        </w:rPr>
        <w:t xml:space="preserve"> previous Annual</w:t>
      </w:r>
      <w:r w:rsidR="003A0297">
        <w:rPr>
          <w:color w:val="000000"/>
        </w:rPr>
        <w:t xml:space="preserve"> IFSP</w:t>
      </w:r>
      <w:r w:rsidR="00D22B46">
        <w:rPr>
          <w:color w:val="000000"/>
        </w:rPr>
        <w:t xml:space="preserve">.  </w:t>
      </w:r>
      <w:r w:rsidR="00BF00B5">
        <w:rPr>
          <w:color w:val="000000"/>
        </w:rPr>
        <w:t xml:space="preserve">In rare instances if this meeting is not held within the required timeframe, the reason for this delay must be documented in the record.  </w:t>
      </w:r>
      <w:r w:rsidR="00D22B46">
        <w:rPr>
          <w:color w:val="000000"/>
        </w:rPr>
        <w:t xml:space="preserve">Prior to this meeting, </w:t>
      </w:r>
      <w:r w:rsidR="00B55E95">
        <w:rPr>
          <w:color w:val="000000"/>
        </w:rPr>
        <w:t xml:space="preserve">an </w:t>
      </w:r>
      <w:r w:rsidR="00D22B46">
        <w:rPr>
          <w:color w:val="000000"/>
        </w:rPr>
        <w:t xml:space="preserve">assessment must be completed of the child and the child’s family.  This </w:t>
      </w:r>
      <w:r w:rsidR="00594D7B" w:rsidRPr="00D1112F">
        <w:rPr>
          <w:color w:val="000000"/>
        </w:rPr>
        <w:t>does not need to be a multidisciplinary assessment</w:t>
      </w:r>
      <w:r w:rsidR="00D22B46">
        <w:rPr>
          <w:color w:val="000000"/>
        </w:rPr>
        <w:t xml:space="preserve">. </w:t>
      </w:r>
      <w:r w:rsidR="00594D7B">
        <w:rPr>
          <w:color w:val="000000"/>
        </w:rPr>
        <w:t xml:space="preserve"> </w:t>
      </w:r>
      <w:r w:rsidR="00D22B46">
        <w:rPr>
          <w:szCs w:val="24"/>
        </w:rPr>
        <w:t>The</w:t>
      </w:r>
      <w:r w:rsidR="00594D7B" w:rsidRPr="00D1112F">
        <w:rPr>
          <w:color w:val="000000"/>
        </w:rPr>
        <w:t xml:space="preserve"> c</w:t>
      </w:r>
      <w:r w:rsidR="00594D7B">
        <w:rPr>
          <w:color w:val="000000"/>
        </w:rPr>
        <w:t xml:space="preserve">hild’s primary interventionist, </w:t>
      </w:r>
      <w:r w:rsidR="00594D7B" w:rsidRPr="00D1112F">
        <w:rPr>
          <w:color w:val="000000"/>
        </w:rPr>
        <w:t>if qualified under the Birth to Three Personnel Standards to compl</w:t>
      </w:r>
      <w:r w:rsidR="00594D7B">
        <w:rPr>
          <w:color w:val="000000"/>
        </w:rPr>
        <w:t>ete evaluations and assessments,</w:t>
      </w:r>
      <w:r w:rsidR="00594D7B" w:rsidRPr="00D1112F">
        <w:rPr>
          <w:color w:val="000000"/>
        </w:rPr>
        <w:t xml:space="preserve"> can provide all of the assessment information, </w:t>
      </w:r>
      <w:r w:rsidR="00594D7B" w:rsidRPr="00D34E1E">
        <w:t>in collaboration with the family and other team members</w:t>
      </w:r>
      <w:r w:rsidR="00594D7B" w:rsidRPr="00D34E1E">
        <w:rPr>
          <w:color w:val="000000"/>
        </w:rPr>
        <w:t>.</w:t>
      </w:r>
      <w:r w:rsidR="00BF00B5">
        <w:rPr>
          <w:color w:val="000000"/>
        </w:rPr>
        <w:t xml:space="preserve">  </w:t>
      </w:r>
    </w:p>
    <w:p w14:paraId="0FB7EAC7" w14:textId="77777777" w:rsidR="00B83502" w:rsidRDefault="00B83502" w:rsidP="00292261"/>
    <w:p w14:paraId="1DB69542" w14:textId="457976B4" w:rsidR="002A3C45" w:rsidRDefault="00D22B46" w:rsidP="002A3C45">
      <w:r>
        <w:t>Additionally</w:t>
      </w:r>
      <w:ins w:id="10" w:author="Ridgway, Alice E" w:date="2021-06-01T10:20:00Z">
        <w:r w:rsidR="00574745">
          <w:t>,</w:t>
        </w:r>
      </w:ins>
      <w:r>
        <w:t xml:space="preserve"> in preparati</w:t>
      </w:r>
      <w:r w:rsidR="00B55E95">
        <w:t>on for the A</w:t>
      </w:r>
      <w:r w:rsidR="00127966">
        <w:t>nnual IFSP meeting, determination of</w:t>
      </w:r>
      <w:r w:rsidR="00290AB5">
        <w:t xml:space="preserve"> </w:t>
      </w:r>
      <w:r w:rsidR="002A3C45">
        <w:rPr>
          <w:color w:val="000000"/>
        </w:rPr>
        <w:t>c</w:t>
      </w:r>
      <w:r w:rsidR="00F256D8">
        <w:rPr>
          <w:color w:val="000000"/>
        </w:rPr>
        <w:t xml:space="preserve">ontinuing eligibility for the child </w:t>
      </w:r>
      <w:r w:rsidR="00B55E95">
        <w:rPr>
          <w:color w:val="000000"/>
        </w:rPr>
        <w:t xml:space="preserve">may </w:t>
      </w:r>
      <w:r w:rsidR="00F256D8">
        <w:rPr>
          <w:color w:val="000000"/>
        </w:rPr>
        <w:t>be made</w:t>
      </w:r>
      <w:r>
        <w:rPr>
          <w:color w:val="000000"/>
        </w:rPr>
        <w:t>.</w:t>
      </w:r>
      <w:r w:rsidR="002A3C45" w:rsidRPr="002A3C45">
        <w:rPr>
          <w:rFonts w:cs="Arial"/>
          <w:color w:val="000000"/>
        </w:rPr>
        <w:t xml:space="preserve"> </w:t>
      </w:r>
      <w:r w:rsidR="00AF2982">
        <w:rPr>
          <w:rFonts w:cs="Arial"/>
          <w:color w:val="000000"/>
        </w:rPr>
        <w:t>If a</w:t>
      </w:r>
      <w:r w:rsidR="00290AB5">
        <w:rPr>
          <w:rFonts w:cs="Arial"/>
          <w:color w:val="000000"/>
        </w:rPr>
        <w:t xml:space="preserve">n evaluation </w:t>
      </w:r>
      <w:r w:rsidR="001D55EC">
        <w:rPr>
          <w:rFonts w:cs="Arial"/>
          <w:color w:val="000000"/>
        </w:rPr>
        <w:t>to determine</w:t>
      </w:r>
      <w:r w:rsidR="002A3C45">
        <w:rPr>
          <w:rFonts w:cs="Arial"/>
          <w:color w:val="000000"/>
        </w:rPr>
        <w:t xml:space="preserve"> continuing eligibility</w:t>
      </w:r>
      <w:r w:rsidR="00285012">
        <w:rPr>
          <w:rFonts w:cs="Arial"/>
          <w:color w:val="000000"/>
        </w:rPr>
        <w:t xml:space="preserve"> </w:t>
      </w:r>
      <w:r w:rsidR="00AF2982">
        <w:rPr>
          <w:rFonts w:cs="Arial"/>
          <w:color w:val="000000"/>
        </w:rPr>
        <w:t xml:space="preserve">is being performed, it </w:t>
      </w:r>
      <w:r w:rsidR="002A3C45">
        <w:rPr>
          <w:rFonts w:cs="Arial"/>
          <w:color w:val="000000"/>
        </w:rPr>
        <w:t xml:space="preserve">must </w:t>
      </w:r>
      <w:r w:rsidR="00AF2982">
        <w:rPr>
          <w:rFonts w:cs="Arial"/>
          <w:color w:val="000000"/>
        </w:rPr>
        <w:t xml:space="preserve">the </w:t>
      </w:r>
      <w:r w:rsidR="00290AB5">
        <w:rPr>
          <w:rFonts w:cs="Arial"/>
          <w:color w:val="000000"/>
        </w:rPr>
        <w:t>include participation</w:t>
      </w:r>
      <w:r w:rsidR="002A3C45">
        <w:rPr>
          <w:rFonts w:cs="Arial"/>
          <w:color w:val="000000"/>
        </w:rPr>
        <w:t xml:space="preserve"> of a multi-disciplinary team</w:t>
      </w:r>
      <w:r w:rsidR="00B165C0">
        <w:rPr>
          <w:rFonts w:cs="Arial"/>
          <w:color w:val="000000"/>
        </w:rPr>
        <w:t>.</w:t>
      </w:r>
    </w:p>
    <w:p w14:paraId="0088CAF7" w14:textId="77777777" w:rsidR="00F256D8" w:rsidRDefault="00F256D8" w:rsidP="00F256D8">
      <w:pPr>
        <w:rPr>
          <w:color w:val="000000"/>
        </w:rPr>
      </w:pPr>
    </w:p>
    <w:p w14:paraId="1ADF0BDF" w14:textId="1E126C03" w:rsidR="00B83502" w:rsidRDefault="00900168" w:rsidP="00B83502">
      <w:pPr>
        <w:rPr>
          <w:rFonts w:cs="Arial"/>
          <w:color w:val="000000"/>
        </w:rPr>
      </w:pPr>
      <w:r>
        <w:rPr>
          <w:rFonts w:cs="Arial"/>
          <w:color w:val="000000"/>
        </w:rPr>
        <w:t xml:space="preserve">All </w:t>
      </w:r>
      <w:r w:rsidR="0002799B">
        <w:rPr>
          <w:rFonts w:cs="Arial"/>
          <w:color w:val="000000"/>
        </w:rPr>
        <w:t xml:space="preserve">continuing eligibility </w:t>
      </w:r>
      <w:r>
        <w:rPr>
          <w:rFonts w:cs="Arial"/>
          <w:color w:val="000000"/>
        </w:rPr>
        <w:t xml:space="preserve">evaluations and/or assessments </w:t>
      </w:r>
      <w:r w:rsidR="00E70486">
        <w:rPr>
          <w:rFonts w:cs="Arial"/>
          <w:color w:val="000000"/>
        </w:rPr>
        <w:t>in preparation for the</w:t>
      </w:r>
      <w:r w:rsidR="00B55E95">
        <w:rPr>
          <w:rFonts w:cs="Arial"/>
          <w:color w:val="000000"/>
        </w:rPr>
        <w:t xml:space="preserve"> A</w:t>
      </w:r>
      <w:r>
        <w:rPr>
          <w:rFonts w:cs="Arial"/>
          <w:color w:val="000000"/>
        </w:rPr>
        <w:t xml:space="preserve">nnual </w:t>
      </w:r>
      <w:r w:rsidR="003F4B02">
        <w:rPr>
          <w:rFonts w:cs="Arial"/>
          <w:color w:val="000000"/>
        </w:rPr>
        <w:t>IFSP meeting</w:t>
      </w:r>
      <w:r>
        <w:rPr>
          <w:rFonts w:cs="Arial"/>
          <w:color w:val="000000"/>
        </w:rPr>
        <w:t xml:space="preserve"> will follow the requirements for </w:t>
      </w:r>
      <w:r w:rsidR="00097925">
        <w:rPr>
          <w:rFonts w:cs="Arial"/>
          <w:color w:val="000000"/>
        </w:rPr>
        <w:t>i</w:t>
      </w:r>
      <w:r>
        <w:rPr>
          <w:rFonts w:cs="Arial"/>
          <w:color w:val="000000"/>
        </w:rPr>
        <w:t xml:space="preserve">nitial evaluations and assessment with the exceptions noted in this section for </w:t>
      </w:r>
      <w:r w:rsidR="00A12339">
        <w:rPr>
          <w:rFonts w:cs="Arial"/>
          <w:color w:val="000000"/>
        </w:rPr>
        <w:t xml:space="preserve">eligibility criteria, </w:t>
      </w:r>
      <w:r>
        <w:rPr>
          <w:rFonts w:cs="Arial"/>
          <w:color w:val="000000"/>
        </w:rPr>
        <w:t>timeline</w:t>
      </w:r>
      <w:r w:rsidR="00097925">
        <w:rPr>
          <w:rFonts w:cs="Arial"/>
          <w:color w:val="000000"/>
        </w:rPr>
        <w:t>s</w:t>
      </w:r>
      <w:r>
        <w:rPr>
          <w:rFonts w:cs="Arial"/>
          <w:color w:val="000000"/>
        </w:rPr>
        <w:t xml:space="preserve"> and multidisciplinary team requirements</w:t>
      </w:r>
      <w:r w:rsidR="00A12339">
        <w:rPr>
          <w:rFonts w:cs="Arial"/>
          <w:color w:val="000000"/>
        </w:rPr>
        <w:t xml:space="preserve"> for assessments</w:t>
      </w:r>
      <w:r>
        <w:rPr>
          <w:rFonts w:cs="Arial"/>
          <w:color w:val="000000"/>
        </w:rPr>
        <w:t xml:space="preserve">. </w:t>
      </w:r>
    </w:p>
    <w:p w14:paraId="219299CE" w14:textId="77777777" w:rsidR="00B83502" w:rsidRDefault="00B83502" w:rsidP="00292261"/>
    <w:p w14:paraId="10234450" w14:textId="77777777" w:rsidR="00DA652F" w:rsidRPr="009E1171" w:rsidRDefault="009E1171" w:rsidP="00292261">
      <w:pPr>
        <w:rPr>
          <w:sz w:val="28"/>
          <w:szCs w:val="28"/>
        </w:rPr>
      </w:pPr>
      <w:r w:rsidRPr="009E1171">
        <w:rPr>
          <w:sz w:val="28"/>
          <w:szCs w:val="28"/>
        </w:rPr>
        <w:t xml:space="preserve">Refer to attached </w:t>
      </w:r>
      <w:r w:rsidRPr="009E1171">
        <w:rPr>
          <w:i/>
          <w:sz w:val="28"/>
          <w:szCs w:val="28"/>
        </w:rPr>
        <w:t>E</w:t>
      </w:r>
      <w:r>
        <w:rPr>
          <w:i/>
          <w:sz w:val="28"/>
          <w:szCs w:val="28"/>
        </w:rPr>
        <w:t>valuation and Assessment Cycle C</w:t>
      </w:r>
      <w:r w:rsidRPr="009E1171">
        <w:rPr>
          <w:i/>
          <w:sz w:val="28"/>
          <w:szCs w:val="28"/>
        </w:rPr>
        <w:t>hart</w:t>
      </w:r>
      <w:r>
        <w:rPr>
          <w:i/>
          <w:sz w:val="28"/>
          <w:szCs w:val="28"/>
        </w:rPr>
        <w:t>.</w:t>
      </w:r>
    </w:p>
    <w:p w14:paraId="340067B0" w14:textId="77777777" w:rsidR="00DA652F" w:rsidRDefault="00DA652F" w:rsidP="00292261"/>
    <w:p w14:paraId="40E0BEA2" w14:textId="77777777" w:rsidR="00DA652F" w:rsidRDefault="00DA652F" w:rsidP="00DA652F">
      <w:pPr>
        <w:rPr>
          <w:b/>
        </w:rPr>
        <w:sectPr w:rsidR="00DA652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08FE2AD1" w14:textId="77777777" w:rsidR="00DA652F" w:rsidRPr="00810E73" w:rsidRDefault="00DA652F" w:rsidP="00DA652F">
      <w:pPr>
        <w:jc w:val="center"/>
        <w:rPr>
          <w:b/>
        </w:rPr>
      </w:pPr>
      <w:r>
        <w:rPr>
          <w:b/>
        </w:rPr>
        <w:lastRenderedPageBreak/>
        <w:t>Evaluation and Assessment Cycle</w:t>
      </w: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97"/>
        <w:gridCol w:w="2340"/>
        <w:gridCol w:w="1710"/>
        <w:gridCol w:w="1890"/>
        <w:gridCol w:w="2003"/>
      </w:tblGrid>
      <w:tr w:rsidR="00DA652F" w:rsidRPr="00810E73" w14:paraId="55523E30" w14:textId="77777777" w:rsidTr="009F3FD0">
        <w:trPr>
          <w:cantSplit/>
          <w:trHeight w:val="863"/>
        </w:trPr>
        <w:tc>
          <w:tcPr>
            <w:tcW w:w="630" w:type="dxa"/>
            <w:textDirection w:val="btLr"/>
            <w:vAlign w:val="center"/>
          </w:tcPr>
          <w:p w14:paraId="19BD3EDD" w14:textId="77777777" w:rsidR="00DA652F" w:rsidRPr="00810E73" w:rsidRDefault="00DA652F" w:rsidP="0053063C">
            <w:pPr>
              <w:ind w:left="113" w:right="113"/>
              <w:rPr>
                <w:sz w:val="22"/>
                <w:szCs w:val="22"/>
                <w:u w:val="single"/>
              </w:rPr>
            </w:pPr>
          </w:p>
        </w:tc>
        <w:tc>
          <w:tcPr>
            <w:tcW w:w="2497" w:type="dxa"/>
          </w:tcPr>
          <w:p w14:paraId="0C215AD6" w14:textId="77777777" w:rsidR="00DA652F" w:rsidRPr="00810E73" w:rsidRDefault="00DA652F" w:rsidP="0053063C">
            <w:pPr>
              <w:rPr>
                <w:sz w:val="22"/>
                <w:szCs w:val="22"/>
                <w:u w:val="single"/>
              </w:rPr>
            </w:pPr>
            <w:r>
              <w:rPr>
                <w:sz w:val="22"/>
                <w:szCs w:val="22"/>
                <w:u w:val="single"/>
              </w:rPr>
              <w:t>Initial Eligibility Evaluation</w:t>
            </w:r>
          </w:p>
        </w:tc>
        <w:tc>
          <w:tcPr>
            <w:tcW w:w="2340" w:type="dxa"/>
          </w:tcPr>
          <w:p w14:paraId="76A68035" w14:textId="77777777" w:rsidR="00DA652F" w:rsidRDefault="00DA652F" w:rsidP="0053063C">
            <w:pPr>
              <w:rPr>
                <w:sz w:val="22"/>
                <w:szCs w:val="22"/>
                <w:u w:val="single"/>
              </w:rPr>
            </w:pPr>
            <w:r w:rsidRPr="00810E73">
              <w:rPr>
                <w:sz w:val="22"/>
                <w:szCs w:val="22"/>
                <w:u w:val="single"/>
              </w:rPr>
              <w:t>Initial Assessment</w:t>
            </w:r>
          </w:p>
          <w:p w14:paraId="6C91617E" w14:textId="77777777" w:rsidR="00DA652F" w:rsidRPr="00810E73" w:rsidRDefault="00DA652F" w:rsidP="0053063C">
            <w:pPr>
              <w:rPr>
                <w:sz w:val="22"/>
                <w:szCs w:val="22"/>
                <w:u w:val="single"/>
              </w:rPr>
            </w:pPr>
          </w:p>
        </w:tc>
        <w:tc>
          <w:tcPr>
            <w:tcW w:w="1710" w:type="dxa"/>
            <w:shd w:val="clear" w:color="auto" w:fill="auto"/>
          </w:tcPr>
          <w:p w14:paraId="205622E0" w14:textId="77777777" w:rsidR="00DA652F" w:rsidRPr="00810E73" w:rsidRDefault="00DA652F" w:rsidP="0053063C">
            <w:pPr>
              <w:rPr>
                <w:sz w:val="22"/>
                <w:szCs w:val="22"/>
              </w:rPr>
            </w:pPr>
            <w:r>
              <w:rPr>
                <w:sz w:val="22"/>
                <w:szCs w:val="22"/>
                <w:u w:val="single"/>
              </w:rPr>
              <w:t>Continuing Eligibility Evaluation</w:t>
            </w:r>
          </w:p>
        </w:tc>
        <w:tc>
          <w:tcPr>
            <w:tcW w:w="1890" w:type="dxa"/>
            <w:shd w:val="clear" w:color="auto" w:fill="auto"/>
          </w:tcPr>
          <w:p w14:paraId="2384A7D8" w14:textId="77777777" w:rsidR="00DA652F" w:rsidRDefault="00DA652F" w:rsidP="0053063C">
            <w:pPr>
              <w:rPr>
                <w:sz w:val="22"/>
                <w:szCs w:val="22"/>
                <w:u w:val="single"/>
              </w:rPr>
            </w:pPr>
            <w:r w:rsidRPr="00741EDB">
              <w:rPr>
                <w:sz w:val="22"/>
                <w:szCs w:val="22"/>
                <w:u w:val="single"/>
              </w:rPr>
              <w:t>Ongoing Assessment</w:t>
            </w:r>
          </w:p>
          <w:p w14:paraId="3327D359" w14:textId="77777777" w:rsidR="00DA652F" w:rsidRPr="00810E73" w:rsidRDefault="00DA652F" w:rsidP="0053063C">
            <w:pPr>
              <w:rPr>
                <w:sz w:val="22"/>
                <w:szCs w:val="22"/>
              </w:rPr>
            </w:pPr>
          </w:p>
        </w:tc>
        <w:tc>
          <w:tcPr>
            <w:tcW w:w="2003" w:type="dxa"/>
            <w:shd w:val="clear" w:color="auto" w:fill="auto"/>
          </w:tcPr>
          <w:p w14:paraId="19E3DAEC" w14:textId="77777777" w:rsidR="00DA652F" w:rsidRPr="00810E73" w:rsidRDefault="00DA652F" w:rsidP="0053063C">
            <w:pPr>
              <w:rPr>
                <w:sz w:val="22"/>
                <w:szCs w:val="22"/>
                <w:u w:val="single"/>
              </w:rPr>
            </w:pPr>
            <w:r w:rsidRPr="00810E73">
              <w:rPr>
                <w:sz w:val="22"/>
                <w:szCs w:val="22"/>
                <w:u w:val="single"/>
              </w:rPr>
              <w:t>Assessment for Annual IFSP, Transition, or Exit</w:t>
            </w:r>
          </w:p>
        </w:tc>
      </w:tr>
      <w:tr w:rsidR="00DA652F" w:rsidRPr="00810E73" w14:paraId="30CCD293" w14:textId="77777777" w:rsidTr="009F3FD0">
        <w:trPr>
          <w:cantSplit/>
          <w:trHeight w:val="1134"/>
        </w:trPr>
        <w:tc>
          <w:tcPr>
            <w:tcW w:w="630" w:type="dxa"/>
            <w:textDirection w:val="btLr"/>
            <w:vAlign w:val="center"/>
          </w:tcPr>
          <w:p w14:paraId="4F28A8F4" w14:textId="44511AC4" w:rsidR="00DA652F" w:rsidRPr="00AC72A4" w:rsidRDefault="00DA652F" w:rsidP="0053063C">
            <w:pPr>
              <w:ind w:left="113" w:right="113"/>
              <w:jc w:val="center"/>
              <w:rPr>
                <w:sz w:val="22"/>
                <w:szCs w:val="22"/>
              </w:rPr>
            </w:pPr>
            <w:r w:rsidRPr="00AC72A4">
              <w:rPr>
                <w:sz w:val="22"/>
                <w:szCs w:val="22"/>
              </w:rPr>
              <w:t>Purpose</w:t>
            </w:r>
          </w:p>
        </w:tc>
        <w:tc>
          <w:tcPr>
            <w:tcW w:w="2497" w:type="dxa"/>
          </w:tcPr>
          <w:p w14:paraId="65E67999" w14:textId="77777777" w:rsidR="00DA652F" w:rsidRDefault="00DA652F" w:rsidP="0053063C">
            <w:pPr>
              <w:rPr>
                <w:color w:val="000000"/>
                <w:sz w:val="22"/>
                <w:szCs w:val="22"/>
              </w:rPr>
            </w:pPr>
            <w:r w:rsidRPr="00D002F1">
              <w:rPr>
                <w:color w:val="000000"/>
                <w:sz w:val="22"/>
                <w:szCs w:val="22"/>
              </w:rPr>
              <w:t>Documents eligibility status and reasons for eligibility decision</w:t>
            </w:r>
            <w:r>
              <w:rPr>
                <w:color w:val="000000"/>
                <w:sz w:val="22"/>
                <w:szCs w:val="22"/>
              </w:rPr>
              <w:t xml:space="preserve">. </w:t>
            </w:r>
          </w:p>
          <w:p w14:paraId="55D3BE12" w14:textId="535994C5" w:rsidR="00DA652F" w:rsidRPr="00D002F1" w:rsidRDefault="00DA652F" w:rsidP="0053063C">
            <w:pPr>
              <w:rPr>
                <w:sz w:val="22"/>
                <w:szCs w:val="22"/>
                <w:u w:val="single"/>
              </w:rPr>
            </w:pPr>
            <w:r>
              <w:rPr>
                <w:color w:val="000000"/>
                <w:sz w:val="22"/>
                <w:szCs w:val="22"/>
              </w:rPr>
              <w:t>Includes</w:t>
            </w:r>
            <w:r w:rsidRPr="001D5ADF">
              <w:rPr>
                <w:color w:val="000000"/>
                <w:sz w:val="22"/>
                <w:szCs w:val="22"/>
              </w:rPr>
              <w:t xml:space="preserve"> 5 a</w:t>
            </w:r>
            <w:r>
              <w:rPr>
                <w:color w:val="000000"/>
                <w:sz w:val="22"/>
                <w:szCs w:val="22"/>
              </w:rPr>
              <w:t xml:space="preserve">reas of development: </w:t>
            </w:r>
            <w:r w:rsidRPr="001D5ADF">
              <w:rPr>
                <w:color w:val="000000"/>
                <w:sz w:val="22"/>
                <w:szCs w:val="22"/>
              </w:rPr>
              <w:t>cognitive; physical including vis</w:t>
            </w:r>
            <w:r w:rsidR="004C58AE">
              <w:rPr>
                <w:color w:val="000000"/>
                <w:sz w:val="22"/>
                <w:szCs w:val="22"/>
              </w:rPr>
              <w:t>ion, hearing, motor and health;</w:t>
            </w:r>
            <w:r w:rsidR="00A12339">
              <w:rPr>
                <w:color w:val="000000"/>
                <w:sz w:val="22"/>
                <w:szCs w:val="22"/>
              </w:rPr>
              <w:t xml:space="preserve"> </w:t>
            </w:r>
            <w:r w:rsidRPr="001D5ADF">
              <w:rPr>
                <w:color w:val="000000"/>
                <w:sz w:val="22"/>
                <w:szCs w:val="22"/>
              </w:rPr>
              <w:t xml:space="preserve">communication; social or emotional; </w:t>
            </w:r>
            <w:r>
              <w:rPr>
                <w:color w:val="000000"/>
                <w:sz w:val="22"/>
                <w:szCs w:val="22"/>
              </w:rPr>
              <w:t>adaptive</w:t>
            </w:r>
          </w:p>
        </w:tc>
        <w:tc>
          <w:tcPr>
            <w:tcW w:w="2340" w:type="dxa"/>
          </w:tcPr>
          <w:p w14:paraId="6C8D900B" w14:textId="77777777" w:rsidR="00F13698" w:rsidRDefault="00DA652F" w:rsidP="00F13698">
            <w:pPr>
              <w:rPr>
                <w:color w:val="000000"/>
                <w:sz w:val="22"/>
                <w:szCs w:val="22"/>
              </w:rPr>
            </w:pPr>
            <w:r w:rsidRPr="008B7D96">
              <w:rPr>
                <w:color w:val="000000"/>
                <w:sz w:val="22"/>
                <w:szCs w:val="22"/>
              </w:rPr>
              <w:t>Documents child</w:t>
            </w:r>
            <w:r>
              <w:rPr>
                <w:color w:val="000000"/>
                <w:sz w:val="22"/>
                <w:szCs w:val="22"/>
              </w:rPr>
              <w:t xml:space="preserve">’s unique strengths and  needs </w:t>
            </w:r>
            <w:r w:rsidRPr="008B7D96">
              <w:rPr>
                <w:color w:val="000000"/>
                <w:sz w:val="22"/>
                <w:szCs w:val="22"/>
              </w:rPr>
              <w:t xml:space="preserve">within family routines in </w:t>
            </w:r>
            <w:r>
              <w:rPr>
                <w:color w:val="000000"/>
                <w:sz w:val="22"/>
                <w:szCs w:val="22"/>
              </w:rPr>
              <w:t xml:space="preserve">5 </w:t>
            </w:r>
            <w:r w:rsidRPr="008B7D96">
              <w:rPr>
                <w:color w:val="000000"/>
                <w:sz w:val="22"/>
                <w:szCs w:val="22"/>
              </w:rPr>
              <w:t>areas of development</w:t>
            </w:r>
            <w:r>
              <w:rPr>
                <w:color w:val="000000"/>
                <w:sz w:val="22"/>
                <w:szCs w:val="22"/>
              </w:rPr>
              <w:t xml:space="preserve"> </w:t>
            </w:r>
            <w:r w:rsidR="00F13698" w:rsidRPr="00F13698">
              <w:rPr>
                <w:color w:val="000000"/>
                <w:sz w:val="22"/>
                <w:szCs w:val="22"/>
              </w:rPr>
              <w:t>and</w:t>
            </w:r>
            <w:r>
              <w:rPr>
                <w:color w:val="000000"/>
                <w:sz w:val="22"/>
                <w:szCs w:val="22"/>
              </w:rPr>
              <w:t xml:space="preserve"> </w:t>
            </w:r>
            <w:r w:rsidR="00F13698">
              <w:rPr>
                <w:color w:val="000000"/>
                <w:sz w:val="22"/>
                <w:szCs w:val="22"/>
              </w:rPr>
              <w:t>early intervention services appropriate to meet needs</w:t>
            </w:r>
          </w:p>
          <w:p w14:paraId="372F8A10" w14:textId="7C448ACB" w:rsidR="00DA652F" w:rsidRDefault="00DA652F" w:rsidP="00F13698">
            <w:pPr>
              <w:rPr>
                <w:sz w:val="22"/>
                <w:szCs w:val="22"/>
                <w:u w:val="single"/>
              </w:rPr>
            </w:pPr>
            <w:r>
              <w:rPr>
                <w:sz w:val="22"/>
                <w:szCs w:val="22"/>
              </w:rPr>
              <w:t>Informs COS</w:t>
            </w:r>
            <w:r>
              <w:rPr>
                <w:rFonts w:cs="Arial"/>
                <w:sz w:val="22"/>
                <w:szCs w:val="22"/>
              </w:rPr>
              <w:t>**</w:t>
            </w:r>
          </w:p>
        </w:tc>
        <w:tc>
          <w:tcPr>
            <w:tcW w:w="1710" w:type="dxa"/>
            <w:shd w:val="clear" w:color="auto" w:fill="auto"/>
          </w:tcPr>
          <w:p w14:paraId="35D05344" w14:textId="77777777" w:rsidR="00DA652F" w:rsidRPr="00810E73" w:rsidRDefault="00DA652F" w:rsidP="0053063C">
            <w:pPr>
              <w:rPr>
                <w:sz w:val="22"/>
                <w:szCs w:val="22"/>
                <w:u w:val="single"/>
              </w:rPr>
            </w:pPr>
            <w:r w:rsidRPr="00D002F1">
              <w:rPr>
                <w:color w:val="000000"/>
                <w:sz w:val="22"/>
                <w:szCs w:val="22"/>
              </w:rPr>
              <w:t xml:space="preserve">Documents </w:t>
            </w:r>
            <w:r>
              <w:rPr>
                <w:color w:val="000000"/>
                <w:sz w:val="22"/>
                <w:szCs w:val="22"/>
              </w:rPr>
              <w:t xml:space="preserve">continuing </w:t>
            </w:r>
            <w:r w:rsidRPr="00D002F1">
              <w:rPr>
                <w:color w:val="000000"/>
                <w:sz w:val="22"/>
                <w:szCs w:val="22"/>
              </w:rPr>
              <w:t>eligibility status and reasons for eligibility decision</w:t>
            </w:r>
            <w:r>
              <w:rPr>
                <w:color w:val="000000"/>
                <w:sz w:val="22"/>
                <w:szCs w:val="22"/>
              </w:rPr>
              <w:t>.  Includes 5 areas of development</w:t>
            </w:r>
          </w:p>
        </w:tc>
        <w:tc>
          <w:tcPr>
            <w:tcW w:w="1890" w:type="dxa"/>
            <w:shd w:val="clear" w:color="auto" w:fill="auto"/>
          </w:tcPr>
          <w:p w14:paraId="14172E2C" w14:textId="77777777" w:rsidR="00DA652F" w:rsidRPr="00810E73" w:rsidRDefault="00DA652F" w:rsidP="0053063C">
            <w:pPr>
              <w:rPr>
                <w:sz w:val="22"/>
                <w:szCs w:val="22"/>
              </w:rPr>
            </w:pPr>
            <w:r w:rsidRPr="00810E73">
              <w:rPr>
                <w:sz w:val="22"/>
                <w:szCs w:val="22"/>
              </w:rPr>
              <w:t>Informs team and family of progress, strengths, and next areas of development.</w:t>
            </w:r>
          </w:p>
          <w:p w14:paraId="585318FD" w14:textId="77777777" w:rsidR="00DA652F" w:rsidRPr="0013639F" w:rsidRDefault="00DA652F" w:rsidP="0053063C">
            <w:pPr>
              <w:rPr>
                <w:sz w:val="22"/>
                <w:szCs w:val="22"/>
              </w:rPr>
            </w:pPr>
            <w:r w:rsidRPr="0013639F">
              <w:rPr>
                <w:sz w:val="22"/>
                <w:szCs w:val="22"/>
              </w:rPr>
              <w:t xml:space="preserve">Informs </w:t>
            </w:r>
            <w:r>
              <w:rPr>
                <w:sz w:val="22"/>
                <w:szCs w:val="22"/>
              </w:rPr>
              <w:t xml:space="preserve">COS </w:t>
            </w:r>
          </w:p>
        </w:tc>
        <w:tc>
          <w:tcPr>
            <w:tcW w:w="2003" w:type="dxa"/>
            <w:shd w:val="clear" w:color="auto" w:fill="auto"/>
          </w:tcPr>
          <w:p w14:paraId="06F274EF" w14:textId="77777777" w:rsidR="00DA652F" w:rsidRPr="00810E73" w:rsidRDefault="00DA652F" w:rsidP="0053063C">
            <w:pPr>
              <w:rPr>
                <w:sz w:val="22"/>
                <w:szCs w:val="22"/>
              </w:rPr>
            </w:pPr>
            <w:r>
              <w:rPr>
                <w:sz w:val="22"/>
                <w:szCs w:val="22"/>
              </w:rPr>
              <w:t>Informs a</w:t>
            </w:r>
            <w:r w:rsidRPr="00810E73">
              <w:rPr>
                <w:sz w:val="22"/>
                <w:szCs w:val="22"/>
              </w:rPr>
              <w:t>ssessment report prior to Annual IFSP, report for sch</w:t>
            </w:r>
            <w:r>
              <w:rPr>
                <w:sz w:val="22"/>
                <w:szCs w:val="22"/>
              </w:rPr>
              <w:t>ool transition/exit and/or COS</w:t>
            </w:r>
          </w:p>
          <w:p w14:paraId="1E7CB231" w14:textId="77777777" w:rsidR="00DA652F" w:rsidRPr="00810E73" w:rsidRDefault="00DA652F" w:rsidP="0053063C">
            <w:pPr>
              <w:rPr>
                <w:sz w:val="22"/>
                <w:szCs w:val="22"/>
                <w:u w:val="single"/>
              </w:rPr>
            </w:pPr>
            <w:r>
              <w:rPr>
                <w:sz w:val="22"/>
                <w:szCs w:val="22"/>
              </w:rPr>
              <w:t>Includes</w:t>
            </w:r>
            <w:r w:rsidRPr="00810E73">
              <w:rPr>
                <w:sz w:val="22"/>
                <w:szCs w:val="22"/>
              </w:rPr>
              <w:t xml:space="preserve"> 5 areas of development</w:t>
            </w:r>
          </w:p>
        </w:tc>
      </w:tr>
      <w:tr w:rsidR="00DA652F" w:rsidRPr="00810E73" w14:paraId="45C9DA31" w14:textId="77777777" w:rsidTr="009F3FD0">
        <w:trPr>
          <w:cantSplit/>
          <w:trHeight w:val="1134"/>
        </w:trPr>
        <w:tc>
          <w:tcPr>
            <w:tcW w:w="630" w:type="dxa"/>
            <w:textDirection w:val="btLr"/>
            <w:vAlign w:val="center"/>
          </w:tcPr>
          <w:p w14:paraId="3CB723E6" w14:textId="77777777" w:rsidR="00DA652F" w:rsidRPr="00810E73" w:rsidRDefault="00DA652F" w:rsidP="0053063C">
            <w:pPr>
              <w:ind w:left="113" w:right="113"/>
              <w:jc w:val="center"/>
              <w:rPr>
                <w:sz w:val="22"/>
                <w:szCs w:val="22"/>
              </w:rPr>
            </w:pPr>
            <w:r w:rsidRPr="00810E73">
              <w:rPr>
                <w:sz w:val="22"/>
                <w:szCs w:val="22"/>
              </w:rPr>
              <w:t>Who</w:t>
            </w:r>
          </w:p>
        </w:tc>
        <w:tc>
          <w:tcPr>
            <w:tcW w:w="2497" w:type="dxa"/>
          </w:tcPr>
          <w:p w14:paraId="58E907DE" w14:textId="77777777" w:rsidR="00DA652F" w:rsidRPr="00D943EE" w:rsidRDefault="00DA652F" w:rsidP="00D943EE">
            <w:pPr>
              <w:pStyle w:val="Heading1"/>
              <w:spacing w:before="0"/>
              <w:rPr>
                <w:rFonts w:ascii="Arial" w:hAnsi="Arial" w:cs="Arial"/>
                <w:color w:val="000000"/>
                <w:sz w:val="22"/>
                <w:szCs w:val="22"/>
              </w:rPr>
            </w:pPr>
            <w:r w:rsidRPr="00D943EE">
              <w:rPr>
                <w:rFonts w:ascii="Arial" w:hAnsi="Arial" w:cs="Arial"/>
                <w:color w:val="000000"/>
                <w:sz w:val="22"/>
                <w:szCs w:val="22"/>
              </w:rPr>
              <w:t xml:space="preserve">Multi-disciplinary </w:t>
            </w:r>
          </w:p>
          <w:p w14:paraId="7EDFBD44" w14:textId="74611928" w:rsidR="00DA652F" w:rsidRPr="00867713" w:rsidRDefault="00DA652F" w:rsidP="0053063C">
            <w:pPr>
              <w:pStyle w:val="Heading1"/>
              <w:rPr>
                <w:b/>
                <w:color w:val="000000"/>
                <w:sz w:val="22"/>
                <w:szCs w:val="22"/>
              </w:rPr>
            </w:pPr>
            <w:r w:rsidRPr="00D943EE">
              <w:rPr>
                <w:rFonts w:ascii="Arial" w:hAnsi="Arial" w:cs="Arial"/>
                <w:color w:val="000000"/>
                <w:sz w:val="22"/>
                <w:szCs w:val="22"/>
              </w:rPr>
              <w:t>May be a single discipline if: confirming a diagnosed condition, or using medical records to substantiate significant delay</w:t>
            </w:r>
          </w:p>
        </w:tc>
        <w:tc>
          <w:tcPr>
            <w:tcW w:w="2340" w:type="dxa"/>
          </w:tcPr>
          <w:p w14:paraId="686CCFF0" w14:textId="568E7B7E" w:rsidR="00DA652F" w:rsidRPr="00C06952" w:rsidRDefault="00DA652F" w:rsidP="00D943EE">
            <w:pPr>
              <w:rPr>
                <w:color w:val="000000"/>
                <w:sz w:val="22"/>
                <w:szCs w:val="22"/>
              </w:rPr>
            </w:pPr>
            <w:r w:rsidRPr="00810E73">
              <w:rPr>
                <w:sz w:val="22"/>
                <w:szCs w:val="22"/>
              </w:rPr>
              <w:t xml:space="preserve">Multi-disciplinary </w:t>
            </w:r>
          </w:p>
        </w:tc>
        <w:tc>
          <w:tcPr>
            <w:tcW w:w="1710" w:type="dxa"/>
            <w:shd w:val="clear" w:color="auto" w:fill="auto"/>
          </w:tcPr>
          <w:p w14:paraId="31721C4E" w14:textId="77777777" w:rsidR="00DA652F" w:rsidRPr="00810E73" w:rsidRDefault="00DA652F" w:rsidP="0053063C">
            <w:pPr>
              <w:rPr>
                <w:sz w:val="22"/>
                <w:szCs w:val="22"/>
              </w:rPr>
            </w:pPr>
            <w:r>
              <w:rPr>
                <w:color w:val="000000"/>
                <w:sz w:val="22"/>
                <w:szCs w:val="22"/>
              </w:rPr>
              <w:t>Multi-disciplinary</w:t>
            </w:r>
          </w:p>
        </w:tc>
        <w:tc>
          <w:tcPr>
            <w:tcW w:w="1890" w:type="dxa"/>
            <w:shd w:val="clear" w:color="auto" w:fill="auto"/>
          </w:tcPr>
          <w:p w14:paraId="0AA9E5F3" w14:textId="4AECC50B" w:rsidR="00DA652F" w:rsidRDefault="009F3FD0" w:rsidP="0053063C">
            <w:pPr>
              <w:rPr>
                <w:sz w:val="22"/>
                <w:szCs w:val="22"/>
              </w:rPr>
            </w:pPr>
            <w:r>
              <w:rPr>
                <w:sz w:val="22"/>
                <w:szCs w:val="22"/>
              </w:rPr>
              <w:t>1. Updating curriculum can be done as part of home visit by paraprofessional</w:t>
            </w:r>
          </w:p>
          <w:p w14:paraId="32E74970" w14:textId="69EB256B" w:rsidR="00613880" w:rsidRPr="00810E73" w:rsidRDefault="009F3FD0" w:rsidP="008628D8">
            <w:pPr>
              <w:rPr>
                <w:sz w:val="22"/>
                <w:szCs w:val="22"/>
              </w:rPr>
            </w:pPr>
            <w:r>
              <w:rPr>
                <w:sz w:val="22"/>
                <w:szCs w:val="22"/>
              </w:rPr>
              <w:t>2. A</w:t>
            </w:r>
            <w:r w:rsidR="008628D8">
              <w:rPr>
                <w:sz w:val="22"/>
                <w:szCs w:val="22"/>
              </w:rPr>
              <w:t>ssessment</w:t>
            </w:r>
            <w:r w:rsidR="00613880">
              <w:rPr>
                <w:sz w:val="22"/>
                <w:szCs w:val="22"/>
              </w:rPr>
              <w:t xml:space="preserve"> by a specific discipline</w:t>
            </w:r>
          </w:p>
        </w:tc>
        <w:tc>
          <w:tcPr>
            <w:tcW w:w="2003" w:type="dxa"/>
            <w:shd w:val="clear" w:color="auto" w:fill="auto"/>
          </w:tcPr>
          <w:p w14:paraId="6DF913F5" w14:textId="77777777" w:rsidR="00DA652F" w:rsidRPr="00810E73" w:rsidRDefault="00DA652F" w:rsidP="0053063C">
            <w:pPr>
              <w:rPr>
                <w:sz w:val="22"/>
                <w:szCs w:val="22"/>
              </w:rPr>
            </w:pPr>
            <w:r w:rsidRPr="00810E73">
              <w:rPr>
                <w:sz w:val="22"/>
                <w:szCs w:val="22"/>
              </w:rPr>
              <w:t xml:space="preserve">Primary Interventionist </w:t>
            </w:r>
          </w:p>
          <w:p w14:paraId="077F9D80" w14:textId="77777777" w:rsidR="00DA652F" w:rsidRPr="00810E73" w:rsidRDefault="00DA652F" w:rsidP="0053063C">
            <w:pPr>
              <w:rPr>
                <w:sz w:val="22"/>
                <w:szCs w:val="22"/>
              </w:rPr>
            </w:pPr>
            <w:r w:rsidRPr="00810E73">
              <w:rPr>
                <w:sz w:val="22"/>
                <w:szCs w:val="22"/>
              </w:rPr>
              <w:t>(if qualified to compl</w:t>
            </w:r>
            <w:r>
              <w:rPr>
                <w:sz w:val="22"/>
                <w:szCs w:val="22"/>
              </w:rPr>
              <w:t xml:space="preserve">ete </w:t>
            </w:r>
            <w:r w:rsidRPr="00810E73">
              <w:rPr>
                <w:sz w:val="22"/>
                <w:szCs w:val="22"/>
              </w:rPr>
              <w:t>assessments) with input from other team members</w:t>
            </w:r>
          </w:p>
        </w:tc>
      </w:tr>
      <w:tr w:rsidR="00DA652F" w:rsidRPr="00810E73" w14:paraId="3E3A5669" w14:textId="77777777" w:rsidTr="009F3FD0">
        <w:trPr>
          <w:cantSplit/>
          <w:trHeight w:val="1134"/>
        </w:trPr>
        <w:tc>
          <w:tcPr>
            <w:tcW w:w="630" w:type="dxa"/>
            <w:textDirection w:val="btLr"/>
            <w:vAlign w:val="center"/>
          </w:tcPr>
          <w:p w14:paraId="6BC46775" w14:textId="77777777" w:rsidR="00DA652F" w:rsidRPr="00810E73" w:rsidRDefault="00DA652F" w:rsidP="0053063C">
            <w:pPr>
              <w:ind w:left="113" w:right="113"/>
              <w:jc w:val="center"/>
              <w:rPr>
                <w:sz w:val="22"/>
                <w:szCs w:val="22"/>
              </w:rPr>
            </w:pPr>
            <w:r w:rsidRPr="00810E73">
              <w:rPr>
                <w:sz w:val="22"/>
                <w:szCs w:val="22"/>
              </w:rPr>
              <w:t>Tools</w:t>
            </w:r>
          </w:p>
        </w:tc>
        <w:tc>
          <w:tcPr>
            <w:tcW w:w="2497" w:type="dxa"/>
          </w:tcPr>
          <w:p w14:paraId="3D7593C5" w14:textId="77777777" w:rsidR="00BD11E3" w:rsidRDefault="00DA652F" w:rsidP="0053063C">
            <w:pPr>
              <w:rPr>
                <w:color w:val="000000"/>
                <w:sz w:val="22"/>
                <w:szCs w:val="22"/>
              </w:rPr>
            </w:pPr>
            <w:r w:rsidRPr="001D5ADF">
              <w:rPr>
                <w:color w:val="000000"/>
                <w:sz w:val="22"/>
                <w:szCs w:val="22"/>
              </w:rPr>
              <w:t>Standardized, norm-referenced (SNR) tool</w:t>
            </w:r>
          </w:p>
          <w:p w14:paraId="68C1F5A7" w14:textId="47A57952" w:rsidR="00DA652F" w:rsidRPr="001D5ADF" w:rsidRDefault="001A7439" w:rsidP="0053063C">
            <w:pPr>
              <w:rPr>
                <w:color w:val="000000"/>
                <w:sz w:val="22"/>
                <w:szCs w:val="22"/>
              </w:rPr>
            </w:pPr>
            <w:r>
              <w:rPr>
                <w:color w:val="000000"/>
                <w:sz w:val="22"/>
                <w:szCs w:val="22"/>
              </w:rPr>
              <w:t>i</w:t>
            </w:r>
            <w:r w:rsidR="00BD11E3">
              <w:rPr>
                <w:color w:val="000000"/>
                <w:sz w:val="22"/>
                <w:szCs w:val="22"/>
              </w:rPr>
              <w:t>f determining developmental delay meeting initial eligibility criteria</w:t>
            </w:r>
            <w:r w:rsidR="00DA652F" w:rsidRPr="001D5ADF">
              <w:rPr>
                <w:color w:val="000000"/>
                <w:sz w:val="22"/>
                <w:szCs w:val="22"/>
              </w:rPr>
              <w:t xml:space="preserve"> </w:t>
            </w:r>
          </w:p>
        </w:tc>
        <w:tc>
          <w:tcPr>
            <w:tcW w:w="2340" w:type="dxa"/>
          </w:tcPr>
          <w:p w14:paraId="73F9F523" w14:textId="0BEA0080" w:rsidR="00DA652F" w:rsidRPr="001D5ADF" w:rsidRDefault="00DA652F" w:rsidP="00B408FB">
            <w:pPr>
              <w:rPr>
                <w:sz w:val="22"/>
                <w:szCs w:val="22"/>
              </w:rPr>
            </w:pPr>
            <w:r>
              <w:rPr>
                <w:sz w:val="22"/>
                <w:szCs w:val="22"/>
              </w:rPr>
              <w:t>SNR</w:t>
            </w:r>
            <w:r w:rsidRPr="00810E73">
              <w:rPr>
                <w:sz w:val="22"/>
                <w:szCs w:val="22"/>
              </w:rPr>
              <w:t xml:space="preserve"> if used </w:t>
            </w:r>
            <w:r w:rsidR="001A7439">
              <w:rPr>
                <w:sz w:val="22"/>
                <w:szCs w:val="22"/>
              </w:rPr>
              <w:t xml:space="preserve">during </w:t>
            </w:r>
            <w:r w:rsidR="00B408FB">
              <w:rPr>
                <w:sz w:val="22"/>
                <w:szCs w:val="22"/>
              </w:rPr>
              <w:t xml:space="preserve">eligibility evaluation OR </w:t>
            </w:r>
            <w:r w:rsidR="00550483">
              <w:rPr>
                <w:sz w:val="22"/>
                <w:szCs w:val="22"/>
              </w:rPr>
              <w:t>c</w:t>
            </w:r>
            <w:r w:rsidRPr="00810E73">
              <w:rPr>
                <w:sz w:val="22"/>
                <w:szCs w:val="22"/>
              </w:rPr>
              <w:t xml:space="preserve">urriculum- based tool if child </w:t>
            </w:r>
            <w:r w:rsidR="00550483">
              <w:rPr>
                <w:sz w:val="22"/>
                <w:szCs w:val="22"/>
              </w:rPr>
              <w:t xml:space="preserve">has </w:t>
            </w:r>
            <w:r w:rsidRPr="00810E73">
              <w:rPr>
                <w:sz w:val="22"/>
                <w:szCs w:val="22"/>
              </w:rPr>
              <w:t>be</w:t>
            </w:r>
            <w:r w:rsidR="00550483">
              <w:rPr>
                <w:sz w:val="22"/>
                <w:szCs w:val="22"/>
              </w:rPr>
              <w:t>en</w:t>
            </w:r>
            <w:r w:rsidRPr="00810E73">
              <w:rPr>
                <w:sz w:val="22"/>
                <w:szCs w:val="22"/>
              </w:rPr>
              <w:t xml:space="preserve"> </w:t>
            </w:r>
            <w:r w:rsidR="00B408FB">
              <w:rPr>
                <w:sz w:val="22"/>
                <w:szCs w:val="22"/>
              </w:rPr>
              <w:t xml:space="preserve">determined </w:t>
            </w:r>
            <w:r w:rsidR="00550483">
              <w:rPr>
                <w:sz w:val="22"/>
                <w:szCs w:val="22"/>
              </w:rPr>
              <w:t xml:space="preserve"> </w:t>
            </w:r>
            <w:r w:rsidRPr="00810E73">
              <w:rPr>
                <w:sz w:val="22"/>
                <w:szCs w:val="22"/>
              </w:rPr>
              <w:t>eligible</w:t>
            </w:r>
            <w:r w:rsidR="00B408FB">
              <w:rPr>
                <w:sz w:val="22"/>
                <w:szCs w:val="22"/>
              </w:rPr>
              <w:t xml:space="preserve"> through </w:t>
            </w:r>
            <w:r w:rsidR="003C68E5">
              <w:rPr>
                <w:sz w:val="22"/>
                <w:szCs w:val="22"/>
              </w:rPr>
              <w:t xml:space="preserve">use of </w:t>
            </w:r>
            <w:r w:rsidR="00B408FB">
              <w:rPr>
                <w:sz w:val="22"/>
                <w:szCs w:val="22"/>
              </w:rPr>
              <w:t>medical records or diagnosed condition</w:t>
            </w:r>
          </w:p>
        </w:tc>
        <w:tc>
          <w:tcPr>
            <w:tcW w:w="1710" w:type="dxa"/>
            <w:shd w:val="clear" w:color="auto" w:fill="auto"/>
          </w:tcPr>
          <w:p w14:paraId="573E2804" w14:textId="115510AF" w:rsidR="00DA652F" w:rsidRPr="00810E73" w:rsidRDefault="00DA652F" w:rsidP="0053063C">
            <w:pPr>
              <w:rPr>
                <w:sz w:val="22"/>
                <w:szCs w:val="22"/>
              </w:rPr>
            </w:pPr>
            <w:r>
              <w:rPr>
                <w:sz w:val="22"/>
                <w:szCs w:val="22"/>
              </w:rPr>
              <w:t>S</w:t>
            </w:r>
            <w:r w:rsidR="00550483">
              <w:rPr>
                <w:sz w:val="22"/>
                <w:szCs w:val="22"/>
              </w:rPr>
              <w:t>NR or authentic c</w:t>
            </w:r>
            <w:r>
              <w:rPr>
                <w:sz w:val="22"/>
                <w:szCs w:val="22"/>
              </w:rPr>
              <w:t>urriculum-based tool</w:t>
            </w:r>
          </w:p>
        </w:tc>
        <w:tc>
          <w:tcPr>
            <w:tcW w:w="1890" w:type="dxa"/>
            <w:shd w:val="clear" w:color="auto" w:fill="auto"/>
          </w:tcPr>
          <w:p w14:paraId="0691F54D" w14:textId="0CDF2142" w:rsidR="00DA652F" w:rsidRDefault="009F3FD0" w:rsidP="0053063C">
            <w:pPr>
              <w:rPr>
                <w:sz w:val="22"/>
                <w:szCs w:val="22"/>
              </w:rPr>
            </w:pPr>
            <w:r>
              <w:rPr>
                <w:sz w:val="22"/>
                <w:szCs w:val="22"/>
              </w:rPr>
              <w:t xml:space="preserve">1. </w:t>
            </w:r>
            <w:r w:rsidR="00550483">
              <w:rPr>
                <w:sz w:val="22"/>
                <w:szCs w:val="22"/>
              </w:rPr>
              <w:t>Authentic c</w:t>
            </w:r>
            <w:r w:rsidR="00DA652F" w:rsidRPr="00810E73">
              <w:rPr>
                <w:sz w:val="22"/>
                <w:szCs w:val="22"/>
              </w:rPr>
              <w:t xml:space="preserve">urriculum-based tool </w:t>
            </w:r>
            <w:r w:rsidR="008628D8">
              <w:rPr>
                <w:sz w:val="22"/>
                <w:szCs w:val="22"/>
              </w:rPr>
              <w:t>(ongoing).</w:t>
            </w:r>
          </w:p>
          <w:p w14:paraId="287C4844" w14:textId="5F1C12E8" w:rsidR="009F3534" w:rsidRPr="009F3534" w:rsidRDefault="009F3FD0" w:rsidP="008628D8">
            <w:pPr>
              <w:rPr>
                <w:sz w:val="18"/>
                <w:szCs w:val="18"/>
              </w:rPr>
            </w:pPr>
            <w:r>
              <w:rPr>
                <w:sz w:val="22"/>
                <w:szCs w:val="22"/>
              </w:rPr>
              <w:t xml:space="preserve">2. </w:t>
            </w:r>
            <w:r w:rsidR="008628D8">
              <w:rPr>
                <w:sz w:val="22"/>
                <w:szCs w:val="22"/>
              </w:rPr>
              <w:t>Additional tools</w:t>
            </w:r>
            <w:r w:rsidR="009F3534">
              <w:rPr>
                <w:sz w:val="22"/>
                <w:szCs w:val="22"/>
              </w:rPr>
              <w:t xml:space="preserve"> based on needs </w:t>
            </w:r>
            <w:r w:rsidR="009F3534">
              <w:rPr>
                <w:sz w:val="18"/>
                <w:szCs w:val="18"/>
              </w:rPr>
              <w:t>(i</w:t>
            </w:r>
            <w:r w:rsidR="00550483">
              <w:rPr>
                <w:sz w:val="18"/>
                <w:szCs w:val="18"/>
              </w:rPr>
              <w:t>.</w:t>
            </w:r>
            <w:r w:rsidR="009F3534">
              <w:rPr>
                <w:sz w:val="18"/>
                <w:szCs w:val="18"/>
              </w:rPr>
              <w:t>e</w:t>
            </w:r>
            <w:r w:rsidR="00550483">
              <w:rPr>
                <w:sz w:val="18"/>
                <w:szCs w:val="18"/>
              </w:rPr>
              <w:t>.</w:t>
            </w:r>
            <w:r w:rsidR="009F3534">
              <w:rPr>
                <w:sz w:val="18"/>
                <w:szCs w:val="18"/>
              </w:rPr>
              <w:t xml:space="preserve"> sensory profile</w:t>
            </w:r>
            <w:r w:rsidR="008628D8">
              <w:rPr>
                <w:sz w:val="18"/>
                <w:szCs w:val="18"/>
              </w:rPr>
              <w:t>,</w:t>
            </w:r>
            <w:r>
              <w:rPr>
                <w:sz w:val="18"/>
                <w:szCs w:val="18"/>
              </w:rPr>
              <w:t xml:space="preserve"> </w:t>
            </w:r>
            <w:r w:rsidR="008628D8">
              <w:rPr>
                <w:sz w:val="18"/>
                <w:szCs w:val="18"/>
              </w:rPr>
              <w:t>articulation</w:t>
            </w:r>
            <w:r w:rsidR="009F3534">
              <w:rPr>
                <w:sz w:val="18"/>
                <w:szCs w:val="18"/>
              </w:rPr>
              <w:t>)</w:t>
            </w:r>
          </w:p>
        </w:tc>
        <w:tc>
          <w:tcPr>
            <w:tcW w:w="2003" w:type="dxa"/>
            <w:shd w:val="clear" w:color="auto" w:fill="auto"/>
          </w:tcPr>
          <w:p w14:paraId="42ED2282" w14:textId="06F2E72A" w:rsidR="00DA652F" w:rsidRPr="00810E73" w:rsidRDefault="00550483" w:rsidP="0053063C">
            <w:pPr>
              <w:rPr>
                <w:sz w:val="22"/>
                <w:szCs w:val="22"/>
              </w:rPr>
            </w:pPr>
            <w:r>
              <w:rPr>
                <w:sz w:val="22"/>
                <w:szCs w:val="22"/>
              </w:rPr>
              <w:t>Authentic c</w:t>
            </w:r>
            <w:r w:rsidR="00DA652F" w:rsidRPr="00810E73">
              <w:rPr>
                <w:sz w:val="22"/>
                <w:szCs w:val="22"/>
              </w:rPr>
              <w:t>urriculum-based tool</w:t>
            </w:r>
          </w:p>
          <w:p w14:paraId="1E51ABD9" w14:textId="50D1B792" w:rsidR="00DA652F" w:rsidRPr="00810E73" w:rsidRDefault="00DA652F" w:rsidP="00610305">
            <w:pPr>
              <w:rPr>
                <w:sz w:val="22"/>
                <w:szCs w:val="22"/>
              </w:rPr>
            </w:pPr>
            <w:r>
              <w:rPr>
                <w:sz w:val="22"/>
                <w:szCs w:val="22"/>
              </w:rPr>
              <w:t>SNR tool</w:t>
            </w:r>
            <w:r w:rsidRPr="00810E73">
              <w:rPr>
                <w:sz w:val="22"/>
                <w:szCs w:val="22"/>
              </w:rPr>
              <w:t xml:space="preserve"> may be </w:t>
            </w:r>
            <w:r>
              <w:rPr>
                <w:sz w:val="22"/>
                <w:szCs w:val="22"/>
              </w:rPr>
              <w:t>used</w:t>
            </w:r>
            <w:r w:rsidRPr="00810E73">
              <w:rPr>
                <w:sz w:val="22"/>
                <w:szCs w:val="22"/>
              </w:rPr>
              <w:t xml:space="preserve"> </w:t>
            </w:r>
            <w:r w:rsidR="00610305">
              <w:rPr>
                <w:sz w:val="22"/>
                <w:szCs w:val="22"/>
              </w:rPr>
              <w:t xml:space="preserve"> (supports </w:t>
            </w:r>
            <w:r>
              <w:rPr>
                <w:sz w:val="22"/>
                <w:szCs w:val="22"/>
              </w:rPr>
              <w:t>transition)</w:t>
            </w:r>
          </w:p>
        </w:tc>
      </w:tr>
      <w:tr w:rsidR="00DA652F" w:rsidRPr="00810E73" w14:paraId="11828F89" w14:textId="77777777" w:rsidTr="009F3FD0">
        <w:trPr>
          <w:cantSplit/>
          <w:trHeight w:val="1134"/>
        </w:trPr>
        <w:tc>
          <w:tcPr>
            <w:tcW w:w="630" w:type="dxa"/>
            <w:textDirection w:val="btLr"/>
            <w:vAlign w:val="center"/>
          </w:tcPr>
          <w:p w14:paraId="5F11C4EC" w14:textId="77777777" w:rsidR="00DA652F" w:rsidRPr="00810E73" w:rsidRDefault="00DA652F" w:rsidP="0053063C">
            <w:pPr>
              <w:ind w:left="113" w:right="113"/>
              <w:jc w:val="center"/>
              <w:rPr>
                <w:sz w:val="22"/>
                <w:szCs w:val="22"/>
              </w:rPr>
            </w:pPr>
            <w:r w:rsidRPr="00810E73">
              <w:rPr>
                <w:sz w:val="22"/>
                <w:szCs w:val="22"/>
              </w:rPr>
              <w:t>Family</w:t>
            </w:r>
            <w:r>
              <w:rPr>
                <w:sz w:val="22"/>
                <w:szCs w:val="22"/>
              </w:rPr>
              <w:t xml:space="preserve"> Assessment</w:t>
            </w:r>
          </w:p>
        </w:tc>
        <w:tc>
          <w:tcPr>
            <w:tcW w:w="2497" w:type="dxa"/>
          </w:tcPr>
          <w:p w14:paraId="47BC7637" w14:textId="77777777" w:rsidR="00DA652F" w:rsidRPr="00810E73" w:rsidRDefault="00DA652F" w:rsidP="0053063C">
            <w:pPr>
              <w:rPr>
                <w:sz w:val="22"/>
                <w:szCs w:val="22"/>
              </w:rPr>
            </w:pPr>
          </w:p>
        </w:tc>
        <w:tc>
          <w:tcPr>
            <w:tcW w:w="2340" w:type="dxa"/>
          </w:tcPr>
          <w:p w14:paraId="10EC46C5" w14:textId="1D524723" w:rsidR="00DA652F" w:rsidRPr="00650C87" w:rsidRDefault="00DA652F" w:rsidP="0053063C">
            <w:pPr>
              <w:rPr>
                <w:sz w:val="22"/>
                <w:szCs w:val="22"/>
              </w:rPr>
            </w:pPr>
            <w:r>
              <w:rPr>
                <w:sz w:val="22"/>
                <w:szCs w:val="22"/>
              </w:rPr>
              <w:t xml:space="preserve">Documents </w:t>
            </w:r>
            <w:r>
              <w:rPr>
                <w:color w:val="000000"/>
                <w:sz w:val="22"/>
                <w:szCs w:val="22"/>
              </w:rPr>
              <w:t>family’s resources, priorities, concerns and supports necessary to enhance family’s capacity to meet developmental needs of child</w:t>
            </w:r>
            <w:r w:rsidR="00650C87">
              <w:rPr>
                <w:color w:val="000000"/>
                <w:sz w:val="22"/>
                <w:szCs w:val="22"/>
              </w:rPr>
              <w:t>.</w:t>
            </w:r>
            <w:r w:rsidR="00650C87">
              <w:rPr>
                <w:sz w:val="22"/>
                <w:szCs w:val="22"/>
              </w:rPr>
              <w:t xml:space="preserve"> </w:t>
            </w:r>
            <w:r w:rsidR="000872DC">
              <w:rPr>
                <w:sz w:val="22"/>
                <w:szCs w:val="22"/>
              </w:rPr>
              <w:t>Use of p</w:t>
            </w:r>
            <w:r w:rsidR="00650C87" w:rsidRPr="00810E73">
              <w:rPr>
                <w:sz w:val="22"/>
                <w:szCs w:val="22"/>
              </w:rPr>
              <w:t>ublished tool in addition to interview</w:t>
            </w:r>
            <w:r w:rsidR="00650C87">
              <w:rPr>
                <w:sz w:val="22"/>
                <w:szCs w:val="22"/>
              </w:rPr>
              <w:t>.</w:t>
            </w:r>
          </w:p>
        </w:tc>
        <w:tc>
          <w:tcPr>
            <w:tcW w:w="1710" w:type="dxa"/>
            <w:shd w:val="clear" w:color="auto" w:fill="auto"/>
          </w:tcPr>
          <w:p w14:paraId="5363AA43" w14:textId="77777777" w:rsidR="00DA652F" w:rsidRPr="00810E73" w:rsidRDefault="00DA652F" w:rsidP="0053063C">
            <w:pPr>
              <w:rPr>
                <w:sz w:val="22"/>
                <w:szCs w:val="22"/>
              </w:rPr>
            </w:pPr>
          </w:p>
        </w:tc>
        <w:tc>
          <w:tcPr>
            <w:tcW w:w="1890" w:type="dxa"/>
            <w:shd w:val="clear" w:color="auto" w:fill="auto"/>
          </w:tcPr>
          <w:p w14:paraId="3187BD1C" w14:textId="77777777" w:rsidR="00DA652F" w:rsidRPr="00810E73" w:rsidRDefault="00DA652F" w:rsidP="0053063C">
            <w:pPr>
              <w:rPr>
                <w:sz w:val="22"/>
                <w:szCs w:val="22"/>
              </w:rPr>
            </w:pPr>
            <w:r w:rsidRPr="00810E73">
              <w:rPr>
                <w:sz w:val="22"/>
                <w:szCs w:val="22"/>
              </w:rPr>
              <w:t>Family assessment should be ongoing, especially when changes are noted</w:t>
            </w:r>
          </w:p>
        </w:tc>
        <w:tc>
          <w:tcPr>
            <w:tcW w:w="2003" w:type="dxa"/>
            <w:shd w:val="clear" w:color="auto" w:fill="auto"/>
          </w:tcPr>
          <w:p w14:paraId="3F6E9CCF" w14:textId="77777777" w:rsidR="00DA652F" w:rsidRPr="00810E73" w:rsidRDefault="00DA652F" w:rsidP="0053063C">
            <w:pPr>
              <w:rPr>
                <w:sz w:val="22"/>
                <w:szCs w:val="22"/>
              </w:rPr>
            </w:pPr>
            <w:r w:rsidRPr="00810E73">
              <w:rPr>
                <w:sz w:val="22"/>
                <w:szCs w:val="22"/>
              </w:rPr>
              <w:t>Family assessment should be ongoing, especially when changes are noted</w:t>
            </w:r>
          </w:p>
        </w:tc>
      </w:tr>
      <w:tr w:rsidR="00DA652F" w:rsidRPr="00810E73" w14:paraId="2C1529DB" w14:textId="77777777" w:rsidTr="009F3FD0">
        <w:trPr>
          <w:cantSplit/>
          <w:trHeight w:val="1134"/>
        </w:trPr>
        <w:tc>
          <w:tcPr>
            <w:tcW w:w="630" w:type="dxa"/>
            <w:textDirection w:val="btLr"/>
            <w:vAlign w:val="center"/>
          </w:tcPr>
          <w:p w14:paraId="58C9488B" w14:textId="77777777" w:rsidR="00DA652F" w:rsidRPr="00810E73" w:rsidRDefault="00DA652F" w:rsidP="0053063C">
            <w:pPr>
              <w:ind w:left="113" w:right="113"/>
              <w:jc w:val="center"/>
              <w:rPr>
                <w:sz w:val="22"/>
                <w:szCs w:val="22"/>
              </w:rPr>
            </w:pPr>
            <w:r w:rsidRPr="00810E73">
              <w:rPr>
                <w:sz w:val="22"/>
                <w:szCs w:val="22"/>
              </w:rPr>
              <w:t>Forms</w:t>
            </w:r>
            <w:r>
              <w:rPr>
                <w:sz w:val="22"/>
                <w:szCs w:val="22"/>
              </w:rPr>
              <w:t xml:space="preserve"> Needed</w:t>
            </w:r>
          </w:p>
        </w:tc>
        <w:tc>
          <w:tcPr>
            <w:tcW w:w="2497" w:type="dxa"/>
          </w:tcPr>
          <w:p w14:paraId="3CF0EB2A" w14:textId="77777777" w:rsidR="00DA652F" w:rsidRDefault="00DA652F" w:rsidP="0053063C">
            <w:pPr>
              <w:rPr>
                <w:sz w:val="22"/>
                <w:szCs w:val="22"/>
              </w:rPr>
            </w:pPr>
            <w:r w:rsidRPr="00810E73">
              <w:rPr>
                <w:sz w:val="22"/>
                <w:szCs w:val="22"/>
              </w:rPr>
              <w:t>Prior Written Notice (</w:t>
            </w:r>
            <w:r>
              <w:rPr>
                <w:sz w:val="22"/>
                <w:szCs w:val="22"/>
              </w:rPr>
              <w:t xml:space="preserve">Form </w:t>
            </w:r>
            <w:r w:rsidRPr="00810E73">
              <w:rPr>
                <w:sz w:val="22"/>
                <w:szCs w:val="22"/>
              </w:rPr>
              <w:t xml:space="preserve">1-6) </w:t>
            </w:r>
          </w:p>
          <w:p w14:paraId="1C0584DA"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4A12CBF8" w14:textId="77777777" w:rsidR="00E53F3F" w:rsidRDefault="00DA652F" w:rsidP="0053063C">
            <w:pPr>
              <w:rPr>
                <w:sz w:val="22"/>
                <w:szCs w:val="22"/>
              </w:rPr>
            </w:pPr>
            <w:r w:rsidRPr="00810E73">
              <w:rPr>
                <w:sz w:val="22"/>
                <w:szCs w:val="22"/>
              </w:rPr>
              <w:t xml:space="preserve">Assessment </w:t>
            </w:r>
          </w:p>
          <w:p w14:paraId="5B52CD89" w14:textId="77777777" w:rsidR="00DA652F" w:rsidRDefault="00DA652F" w:rsidP="0053063C">
            <w:pPr>
              <w:rPr>
                <w:sz w:val="22"/>
                <w:szCs w:val="22"/>
              </w:rPr>
            </w:pPr>
            <w:r w:rsidRPr="00810E73">
              <w:rPr>
                <w:sz w:val="22"/>
                <w:szCs w:val="22"/>
              </w:rPr>
              <w:t>(Form</w:t>
            </w:r>
            <w:r>
              <w:rPr>
                <w:sz w:val="22"/>
                <w:szCs w:val="22"/>
              </w:rPr>
              <w:t>1-4)</w:t>
            </w:r>
          </w:p>
          <w:p w14:paraId="7B1BCE2C" w14:textId="7D0ACFFF" w:rsidR="0076292B" w:rsidRDefault="0076292B" w:rsidP="0053063C">
            <w:pPr>
              <w:rPr>
                <w:sz w:val="22"/>
                <w:szCs w:val="22"/>
              </w:rPr>
            </w:pPr>
            <w:r>
              <w:rPr>
                <w:sz w:val="22"/>
                <w:szCs w:val="22"/>
              </w:rPr>
              <w:t xml:space="preserve">Consent to Release </w:t>
            </w:r>
          </w:p>
          <w:p w14:paraId="55CB5200" w14:textId="11AC0009" w:rsidR="0076292B" w:rsidRPr="00810E73" w:rsidRDefault="0076292B" w:rsidP="0053063C">
            <w:pPr>
              <w:rPr>
                <w:sz w:val="22"/>
                <w:szCs w:val="22"/>
              </w:rPr>
            </w:pPr>
            <w:r>
              <w:rPr>
                <w:sz w:val="22"/>
                <w:szCs w:val="22"/>
              </w:rPr>
              <w:t>(Form 3-3)</w:t>
            </w:r>
          </w:p>
        </w:tc>
        <w:tc>
          <w:tcPr>
            <w:tcW w:w="2340" w:type="dxa"/>
          </w:tcPr>
          <w:p w14:paraId="7415B3A6" w14:textId="77777777" w:rsidR="00710BC5" w:rsidRDefault="00DA652F" w:rsidP="0053063C">
            <w:pPr>
              <w:rPr>
                <w:sz w:val="22"/>
                <w:szCs w:val="22"/>
              </w:rPr>
            </w:pPr>
            <w:r w:rsidRPr="00810E73">
              <w:rPr>
                <w:sz w:val="22"/>
                <w:szCs w:val="22"/>
              </w:rPr>
              <w:t xml:space="preserve">Prior Written Notice </w:t>
            </w:r>
          </w:p>
          <w:p w14:paraId="7F99D0F3" w14:textId="77777777" w:rsidR="00DA652F" w:rsidRDefault="00DA652F" w:rsidP="0053063C">
            <w:pPr>
              <w:rPr>
                <w:sz w:val="22"/>
                <w:szCs w:val="22"/>
              </w:rPr>
            </w:pPr>
            <w:r w:rsidRPr="00810E73">
              <w:rPr>
                <w:sz w:val="22"/>
                <w:szCs w:val="22"/>
              </w:rPr>
              <w:t xml:space="preserve">(1-6) </w:t>
            </w:r>
          </w:p>
          <w:p w14:paraId="4AF1FEFA" w14:textId="77777777" w:rsidR="00DA652F" w:rsidRDefault="00DA652F" w:rsidP="0053063C">
            <w:pPr>
              <w:rPr>
                <w:sz w:val="22"/>
                <w:szCs w:val="22"/>
              </w:rPr>
            </w:pPr>
          </w:p>
          <w:p w14:paraId="664E7DEB" w14:textId="77777777" w:rsidR="00E53F3F" w:rsidRDefault="00DA652F" w:rsidP="0053063C">
            <w:pPr>
              <w:rPr>
                <w:sz w:val="22"/>
                <w:szCs w:val="22"/>
              </w:rPr>
            </w:pPr>
            <w:r w:rsidRPr="00810E73">
              <w:rPr>
                <w:sz w:val="22"/>
                <w:szCs w:val="22"/>
              </w:rPr>
              <w:t xml:space="preserve">Consent to </w:t>
            </w:r>
            <w:r>
              <w:rPr>
                <w:sz w:val="22"/>
                <w:szCs w:val="22"/>
              </w:rPr>
              <w:t xml:space="preserve">Conduct </w:t>
            </w:r>
            <w:r w:rsidRPr="00810E73">
              <w:rPr>
                <w:sz w:val="22"/>
                <w:szCs w:val="22"/>
              </w:rPr>
              <w:t>Evaluation/</w:t>
            </w:r>
          </w:p>
          <w:p w14:paraId="27F4500A" w14:textId="77777777" w:rsidR="00E53F3F" w:rsidRDefault="00DA652F" w:rsidP="0053063C">
            <w:pPr>
              <w:rPr>
                <w:sz w:val="22"/>
                <w:szCs w:val="22"/>
              </w:rPr>
            </w:pPr>
            <w:r w:rsidRPr="00810E73">
              <w:rPr>
                <w:sz w:val="22"/>
                <w:szCs w:val="22"/>
              </w:rPr>
              <w:t xml:space="preserve">Assessment </w:t>
            </w:r>
          </w:p>
          <w:p w14:paraId="40CF8AAC" w14:textId="6C4180BA" w:rsidR="00DA652F" w:rsidRPr="00810E73" w:rsidRDefault="00DA652F" w:rsidP="0053063C">
            <w:pPr>
              <w:rPr>
                <w:sz w:val="22"/>
                <w:szCs w:val="22"/>
              </w:rPr>
            </w:pPr>
            <w:r w:rsidRPr="00810E73">
              <w:rPr>
                <w:sz w:val="22"/>
                <w:szCs w:val="22"/>
              </w:rPr>
              <w:t>(</w:t>
            </w:r>
            <w:r>
              <w:rPr>
                <w:sz w:val="22"/>
                <w:szCs w:val="22"/>
              </w:rPr>
              <w:t xml:space="preserve">Form 1-4) </w:t>
            </w:r>
          </w:p>
        </w:tc>
        <w:tc>
          <w:tcPr>
            <w:tcW w:w="1710" w:type="dxa"/>
            <w:shd w:val="clear" w:color="auto" w:fill="auto"/>
          </w:tcPr>
          <w:p w14:paraId="7507B7C1" w14:textId="77777777" w:rsidR="00DA652F" w:rsidRDefault="00DA652F" w:rsidP="0053063C">
            <w:pPr>
              <w:rPr>
                <w:sz w:val="22"/>
                <w:szCs w:val="22"/>
              </w:rPr>
            </w:pPr>
            <w:r>
              <w:rPr>
                <w:sz w:val="22"/>
                <w:szCs w:val="22"/>
              </w:rPr>
              <w:t>Form 1-6</w:t>
            </w:r>
          </w:p>
          <w:p w14:paraId="44216E0F" w14:textId="77777777" w:rsidR="00DA652F" w:rsidRDefault="00DA652F" w:rsidP="0053063C">
            <w:pPr>
              <w:rPr>
                <w:sz w:val="22"/>
                <w:szCs w:val="22"/>
              </w:rPr>
            </w:pPr>
          </w:p>
          <w:p w14:paraId="51881488" w14:textId="77777777" w:rsidR="00DA652F" w:rsidRPr="00810E73" w:rsidRDefault="00DA652F" w:rsidP="0053063C">
            <w:pPr>
              <w:rPr>
                <w:sz w:val="22"/>
                <w:szCs w:val="22"/>
              </w:rPr>
            </w:pPr>
            <w:r>
              <w:rPr>
                <w:sz w:val="22"/>
                <w:szCs w:val="22"/>
              </w:rPr>
              <w:t>Form 1-4</w:t>
            </w:r>
          </w:p>
        </w:tc>
        <w:tc>
          <w:tcPr>
            <w:tcW w:w="1890" w:type="dxa"/>
            <w:shd w:val="clear" w:color="auto" w:fill="auto"/>
          </w:tcPr>
          <w:p w14:paraId="06E87C8A" w14:textId="45E5B75B" w:rsidR="00DA652F" w:rsidRDefault="0081221E" w:rsidP="0081221E">
            <w:pPr>
              <w:rPr>
                <w:sz w:val="22"/>
                <w:szCs w:val="22"/>
              </w:rPr>
            </w:pPr>
            <w:r>
              <w:rPr>
                <w:sz w:val="22"/>
                <w:szCs w:val="22"/>
              </w:rPr>
              <w:t>Ongoing</w:t>
            </w:r>
            <w:r w:rsidR="00562B03">
              <w:rPr>
                <w:sz w:val="22"/>
                <w:szCs w:val="22"/>
              </w:rPr>
              <w:t xml:space="preserve"> curriculum</w:t>
            </w:r>
            <w:r>
              <w:rPr>
                <w:sz w:val="22"/>
                <w:szCs w:val="22"/>
              </w:rPr>
              <w:t xml:space="preserve">: </w:t>
            </w:r>
            <w:r w:rsidR="00DA652F" w:rsidRPr="00810E73">
              <w:rPr>
                <w:sz w:val="22"/>
                <w:szCs w:val="22"/>
              </w:rPr>
              <w:t xml:space="preserve">1-4 or 1-6 </w:t>
            </w:r>
            <w:r>
              <w:rPr>
                <w:sz w:val="22"/>
                <w:szCs w:val="22"/>
              </w:rPr>
              <w:t>needed only initially</w:t>
            </w:r>
            <w:r w:rsidR="00D15FD2">
              <w:rPr>
                <w:sz w:val="22"/>
                <w:szCs w:val="22"/>
              </w:rPr>
              <w:t>.</w:t>
            </w:r>
          </w:p>
          <w:p w14:paraId="465CF9C0" w14:textId="77777777" w:rsidR="0081221E" w:rsidRDefault="0081221E" w:rsidP="0081221E">
            <w:pPr>
              <w:rPr>
                <w:sz w:val="22"/>
                <w:szCs w:val="22"/>
              </w:rPr>
            </w:pPr>
            <w:r>
              <w:rPr>
                <w:sz w:val="22"/>
                <w:szCs w:val="22"/>
              </w:rPr>
              <w:t>Additional tools:</w:t>
            </w:r>
          </w:p>
          <w:p w14:paraId="6C889280" w14:textId="791B11A1" w:rsidR="0081221E" w:rsidRPr="00810E73" w:rsidRDefault="0081221E" w:rsidP="0081221E">
            <w:pPr>
              <w:rPr>
                <w:sz w:val="22"/>
                <w:szCs w:val="22"/>
              </w:rPr>
            </w:pPr>
            <w:r>
              <w:rPr>
                <w:sz w:val="22"/>
                <w:szCs w:val="22"/>
              </w:rPr>
              <w:t>1-4 and 1-6 needed</w:t>
            </w:r>
          </w:p>
        </w:tc>
        <w:tc>
          <w:tcPr>
            <w:tcW w:w="2003" w:type="dxa"/>
            <w:shd w:val="clear" w:color="auto" w:fill="auto"/>
          </w:tcPr>
          <w:p w14:paraId="4E692452" w14:textId="77777777" w:rsidR="00DA652F" w:rsidRDefault="00DA652F" w:rsidP="0053063C">
            <w:pPr>
              <w:rPr>
                <w:sz w:val="22"/>
                <w:szCs w:val="22"/>
              </w:rPr>
            </w:pPr>
            <w:r w:rsidRPr="00810E73">
              <w:rPr>
                <w:sz w:val="22"/>
                <w:szCs w:val="22"/>
              </w:rPr>
              <w:t xml:space="preserve">Prior Written Notice (1-6) </w:t>
            </w:r>
          </w:p>
          <w:p w14:paraId="32A34651" w14:textId="77777777" w:rsidR="00DA652F" w:rsidRDefault="00DA652F" w:rsidP="0053063C">
            <w:pPr>
              <w:rPr>
                <w:sz w:val="22"/>
                <w:szCs w:val="22"/>
              </w:rPr>
            </w:pPr>
          </w:p>
          <w:p w14:paraId="3CCD53D0" w14:textId="77777777" w:rsidR="00DA652F" w:rsidRPr="00810E73" w:rsidRDefault="00DA652F" w:rsidP="0053063C">
            <w:pPr>
              <w:rPr>
                <w:sz w:val="22"/>
                <w:szCs w:val="22"/>
              </w:rPr>
            </w:pPr>
            <w:r w:rsidRPr="00810E73">
              <w:rPr>
                <w:sz w:val="22"/>
                <w:szCs w:val="22"/>
              </w:rPr>
              <w:t xml:space="preserve">Consent to </w:t>
            </w:r>
            <w:r>
              <w:rPr>
                <w:sz w:val="22"/>
                <w:szCs w:val="22"/>
              </w:rPr>
              <w:t xml:space="preserve">Conduct an </w:t>
            </w:r>
            <w:r w:rsidRPr="00810E73">
              <w:rPr>
                <w:sz w:val="22"/>
                <w:szCs w:val="22"/>
              </w:rPr>
              <w:t xml:space="preserve">Evaluation/ Assessment (1-4) </w:t>
            </w:r>
          </w:p>
        </w:tc>
      </w:tr>
    </w:tbl>
    <w:p w14:paraId="5B4A7AA9" w14:textId="56CB5D51" w:rsidR="004B1E2A" w:rsidRDefault="00DA652F" w:rsidP="004B1E2A">
      <w:r>
        <w:rPr>
          <w:rFonts w:cs="Arial"/>
          <w:sz w:val="22"/>
          <w:szCs w:val="22"/>
        </w:rPr>
        <w:t>**</w:t>
      </w:r>
      <w:r w:rsidRPr="00810E73">
        <w:rPr>
          <w:sz w:val="22"/>
          <w:szCs w:val="22"/>
        </w:rPr>
        <w:t xml:space="preserve">Child Outcome Summary </w:t>
      </w:r>
      <w:r w:rsidR="004B1E2A">
        <w:rPr>
          <w:sz w:val="22"/>
          <w:szCs w:val="22"/>
        </w:rPr>
        <w:t xml:space="preserve">Process </w:t>
      </w:r>
      <w:r w:rsidRPr="00810E73">
        <w:rPr>
          <w:sz w:val="22"/>
          <w:szCs w:val="22"/>
        </w:rPr>
        <w:t xml:space="preserve">(COS).  See </w:t>
      </w:r>
      <w:r w:rsidRPr="00810E73">
        <w:rPr>
          <w:i/>
          <w:sz w:val="22"/>
          <w:szCs w:val="22"/>
        </w:rPr>
        <w:t>Child Outcome Summary Procedure</w:t>
      </w:r>
      <w:r w:rsidR="004B1E2A">
        <w:br w:type="page"/>
      </w:r>
    </w:p>
    <w:p w14:paraId="1D77736B" w14:textId="77777777" w:rsidR="00DA652F" w:rsidRDefault="00DA652F" w:rsidP="00292261"/>
    <w:p w14:paraId="297E653E" w14:textId="77777777" w:rsidR="00E5707E" w:rsidRPr="005436F2" w:rsidRDefault="00290D13" w:rsidP="00292261">
      <w:r w:rsidRPr="008B7D96">
        <w:rPr>
          <w:noProof/>
          <w:color w:val="000000"/>
        </w:rPr>
        <mc:AlternateContent>
          <mc:Choice Requires="wpc">
            <w:drawing>
              <wp:inline distT="0" distB="0" distL="0" distR="0" wp14:anchorId="70FED18A" wp14:editId="78A40EB6">
                <wp:extent cx="5943600" cy="7409388"/>
                <wp:effectExtent l="0" t="0" r="19050" b="39370"/>
                <wp:docPr id="50" name="Canvas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 name="Rectangle 9"/>
                        <wps:cNvSpPr>
                          <a:spLocks noChangeArrowheads="1"/>
                        </wps:cNvSpPr>
                        <wps:spPr bwMode="auto">
                          <a:xfrm>
                            <a:off x="89757" y="3228229"/>
                            <a:ext cx="1485900" cy="1283335"/>
                          </a:xfrm>
                          <a:prstGeom prst="rect">
                            <a:avLst/>
                          </a:prstGeom>
                          <a:solidFill>
                            <a:srgbClr val="FFFFFF"/>
                          </a:solidFill>
                          <a:ln w="3175" algn="ctr">
                            <a:solidFill>
                              <a:srgbClr val="000000"/>
                            </a:solidFill>
                            <a:miter lim="800000"/>
                            <a:headEnd/>
                            <a:tailEnd/>
                          </a:ln>
                        </wps:spPr>
                        <wps:txb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wps:txbx>
                        <wps:bodyPr rot="0" vert="horz" wrap="square" lIns="91440" tIns="45720" rIns="91440" bIns="45720" anchor="ctr" anchorCtr="0" upright="1">
                          <a:noAutofit/>
                        </wps:bodyPr>
                      </wps:wsp>
                      <wps:wsp>
                        <wps:cNvPr id="11" name="Rectangle 12"/>
                        <wps:cNvSpPr>
                          <a:spLocks noChangeArrowheads="1"/>
                        </wps:cNvSpPr>
                        <wps:spPr bwMode="auto">
                          <a:xfrm>
                            <a:off x="1905" y="5716905"/>
                            <a:ext cx="1828800" cy="1710690"/>
                          </a:xfrm>
                          <a:prstGeom prst="rect">
                            <a:avLst/>
                          </a:prstGeom>
                          <a:solidFill>
                            <a:srgbClr val="FFFFFF"/>
                          </a:solidFill>
                          <a:ln w="3175" algn="ctr">
                            <a:solidFill>
                              <a:srgbClr val="000000"/>
                            </a:solidFill>
                            <a:miter lim="800000"/>
                            <a:headEnd/>
                            <a:tailEnd/>
                          </a:ln>
                        </wps:spPr>
                        <wps:txb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r w:rsidRPr="004C0013">
                                <w:rPr>
                                  <w:color w:val="000000"/>
                                  <w:sz w:val="14"/>
                                </w:rPr>
                                <w:t>with</w:t>
                              </w:r>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wps:txbx>
                        <wps:bodyPr rot="0" vert="horz" wrap="square" lIns="91440" tIns="45720" rIns="91440" bIns="45720" anchor="ctr" anchorCtr="0" upright="1">
                          <a:noAutofit/>
                        </wps:bodyPr>
                      </wps:wsp>
                      <wps:wsp>
                        <wps:cNvPr id="1" name="Rectangle 2"/>
                        <wps:cNvSpPr>
                          <a:spLocks noChangeArrowheads="1"/>
                        </wps:cNvSpPr>
                        <wps:spPr bwMode="auto">
                          <a:xfrm>
                            <a:off x="573405" y="1905"/>
                            <a:ext cx="4800600" cy="342900"/>
                          </a:xfrm>
                          <a:prstGeom prst="rect">
                            <a:avLst/>
                          </a:prstGeom>
                          <a:solidFill>
                            <a:srgbClr val="FFFFFF"/>
                          </a:solidFill>
                          <a:ln w="3175" algn="ctr">
                            <a:solidFill>
                              <a:srgbClr val="000000"/>
                            </a:solidFill>
                            <a:miter lim="800000"/>
                            <a:headEnd/>
                            <a:tailEnd/>
                          </a:ln>
                        </wps:spPr>
                        <wps:txb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wps:txbx>
                        <wps:bodyPr rot="0" vert="horz" wrap="square" lIns="91440" tIns="45720" rIns="91440" bIns="45720" anchor="ctr" anchorCtr="0" upright="1">
                          <a:noAutofit/>
                        </wps:bodyPr>
                      </wps:wsp>
                      <wps:wsp>
                        <wps:cNvPr id="2" name="Rectangle 3"/>
                        <wps:cNvSpPr>
                          <a:spLocks noChangeArrowheads="1"/>
                        </wps:cNvSpPr>
                        <wps:spPr bwMode="auto">
                          <a:xfrm>
                            <a:off x="459105" y="459105"/>
                            <a:ext cx="1943100" cy="348615"/>
                          </a:xfrm>
                          <a:prstGeom prst="rect">
                            <a:avLst/>
                          </a:prstGeom>
                          <a:solidFill>
                            <a:srgbClr val="FFFFFF"/>
                          </a:solidFill>
                          <a:ln w="3175" algn="ctr">
                            <a:solidFill>
                              <a:srgbClr val="000000"/>
                            </a:solidFill>
                            <a:miter lim="800000"/>
                            <a:headEnd/>
                            <a:tailEnd/>
                          </a:ln>
                        </wps:spPr>
                        <wps:txb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wps:txbx>
                        <wps:bodyPr rot="0" vert="horz" wrap="square" lIns="91440" tIns="45720" rIns="91440" bIns="45720" anchor="ctr" anchorCtr="0" upright="1">
                          <a:noAutofit/>
                        </wps:bodyPr>
                      </wps:wsp>
                      <wps:wsp>
                        <wps:cNvPr id="3" name="Rectangle 4"/>
                        <wps:cNvSpPr>
                          <a:spLocks noChangeArrowheads="1"/>
                        </wps:cNvSpPr>
                        <wps:spPr bwMode="auto">
                          <a:xfrm>
                            <a:off x="4459605" y="459105"/>
                            <a:ext cx="1485900" cy="914400"/>
                          </a:xfrm>
                          <a:prstGeom prst="rect">
                            <a:avLst/>
                          </a:prstGeom>
                          <a:solidFill>
                            <a:srgbClr val="FFFFFF"/>
                          </a:solidFill>
                          <a:ln w="3175" algn="ctr">
                            <a:solidFill>
                              <a:srgbClr val="000000"/>
                            </a:solidFill>
                            <a:miter lim="800000"/>
                            <a:headEnd/>
                            <a:tailEnd/>
                          </a:ln>
                        </wps:spPr>
                        <wps:txb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wps:txbx>
                        <wps:bodyPr rot="0" vert="horz" wrap="square" lIns="91440" tIns="45720" rIns="91440" bIns="45720" anchor="ctr" anchorCtr="0" upright="1">
                          <a:noAutofit/>
                        </wps:bodyPr>
                      </wps:wsp>
                      <wps:wsp>
                        <wps:cNvPr id="4" name="Rectangle 5"/>
                        <wps:cNvSpPr>
                          <a:spLocks noChangeArrowheads="1"/>
                        </wps:cNvSpPr>
                        <wps:spPr bwMode="auto">
                          <a:xfrm>
                            <a:off x="116205" y="916305"/>
                            <a:ext cx="1257300" cy="914400"/>
                          </a:xfrm>
                          <a:prstGeom prst="rect">
                            <a:avLst/>
                          </a:prstGeom>
                          <a:solidFill>
                            <a:srgbClr val="FFFFFF"/>
                          </a:solidFill>
                          <a:ln w="3175" algn="ctr">
                            <a:solidFill>
                              <a:srgbClr val="000000"/>
                            </a:solidFill>
                            <a:miter lim="800000"/>
                            <a:headEnd/>
                            <a:tailEnd/>
                          </a:ln>
                        </wps:spPr>
                        <wps:txb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within 6 months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2308451" y="927525"/>
                            <a:ext cx="1600200" cy="685800"/>
                          </a:xfrm>
                          <a:prstGeom prst="rect">
                            <a:avLst/>
                          </a:prstGeom>
                          <a:solidFill>
                            <a:srgbClr val="FFFFFF"/>
                          </a:solidFill>
                          <a:ln w="3175" algn="ctr">
                            <a:solidFill>
                              <a:srgbClr val="000000"/>
                            </a:solidFill>
                            <a:miter lim="800000"/>
                            <a:headEnd/>
                            <a:tailEnd/>
                          </a:ln>
                        </wps:spPr>
                        <wps:txb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573405" y="1945005"/>
                            <a:ext cx="1485900" cy="800100"/>
                          </a:xfrm>
                          <a:prstGeom prst="rect">
                            <a:avLst/>
                          </a:prstGeom>
                          <a:solidFill>
                            <a:srgbClr val="FFFFFF"/>
                          </a:solidFill>
                          <a:ln w="3175" algn="ctr">
                            <a:solidFill>
                              <a:srgbClr val="000000"/>
                            </a:solidFill>
                            <a:miter lim="800000"/>
                            <a:headEnd/>
                            <a:tailEnd/>
                          </a:ln>
                        </wps:spPr>
                        <wps:txb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7" name="Rectangle 8"/>
                        <wps:cNvSpPr>
                          <a:spLocks noChangeArrowheads="1"/>
                        </wps:cNvSpPr>
                        <wps:spPr bwMode="auto">
                          <a:xfrm>
                            <a:off x="3430905" y="1945005"/>
                            <a:ext cx="1485900" cy="457200"/>
                          </a:xfrm>
                          <a:prstGeom prst="rect">
                            <a:avLst/>
                          </a:prstGeom>
                          <a:solidFill>
                            <a:srgbClr val="FFFFFF"/>
                          </a:solidFill>
                          <a:ln w="3175" algn="ctr">
                            <a:solidFill>
                              <a:srgbClr val="000000"/>
                            </a:solidFill>
                            <a:miter lim="800000"/>
                            <a:headEnd/>
                            <a:tailEnd/>
                          </a:ln>
                        </wps:spPr>
                        <wps:txb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wps:txbx>
                        <wps:bodyPr rot="0" vert="horz" wrap="square" lIns="91440" tIns="45720" rIns="91440" bIns="45720" anchor="ctr" anchorCtr="0" upright="1">
                          <a:noAutofit/>
                        </wps:bodyPr>
                      </wps:wsp>
                      <wps:wsp>
                        <wps:cNvPr id="9" name="Rectangle 10"/>
                        <wps:cNvSpPr>
                          <a:spLocks noChangeArrowheads="1"/>
                        </wps:cNvSpPr>
                        <wps:spPr bwMode="auto">
                          <a:xfrm>
                            <a:off x="2173605" y="3088005"/>
                            <a:ext cx="1143000" cy="800100"/>
                          </a:xfrm>
                          <a:prstGeom prst="rect">
                            <a:avLst/>
                          </a:prstGeom>
                          <a:solidFill>
                            <a:srgbClr val="FFFFFF"/>
                          </a:solidFill>
                          <a:ln w="3175" algn="ctr">
                            <a:solidFill>
                              <a:srgbClr val="000000"/>
                            </a:solidFill>
                            <a:miter lim="800000"/>
                            <a:headEnd/>
                            <a:tailEnd/>
                          </a:ln>
                        </wps:spPr>
                        <wps:txb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wps:txbx>
                        <wps:bodyPr rot="0" vert="horz" wrap="square" lIns="91440" tIns="45720" rIns="91440" bIns="45720" anchor="ctr" anchorCtr="0" upright="1">
                          <a:noAutofit/>
                        </wps:bodyPr>
                      </wps:wsp>
                      <wps:wsp>
                        <wps:cNvPr id="10" name="Rectangle 11"/>
                        <wps:cNvSpPr>
                          <a:spLocks noChangeArrowheads="1"/>
                        </wps:cNvSpPr>
                        <wps:spPr bwMode="auto">
                          <a:xfrm>
                            <a:off x="4043778" y="3082396"/>
                            <a:ext cx="1743075" cy="1943100"/>
                          </a:xfrm>
                          <a:prstGeom prst="rect">
                            <a:avLst/>
                          </a:prstGeom>
                          <a:solidFill>
                            <a:srgbClr val="FFFFFF"/>
                          </a:solidFill>
                          <a:ln w="3175" algn="ctr">
                            <a:solidFill>
                              <a:srgbClr val="000000"/>
                            </a:solidFill>
                            <a:miter lim="800000"/>
                            <a:headEnd/>
                            <a:tailEnd/>
                          </a:ln>
                        </wps:spPr>
                        <wps:txb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wps:txbx>
                        <wps:bodyPr rot="0" vert="horz" wrap="square" lIns="91440" tIns="45720" rIns="91440" bIns="45720" anchor="ctr" anchorCtr="0" upright="1">
                          <a:noAutofit/>
                        </wps:bodyPr>
                      </wps:wsp>
                      <wps:wsp>
                        <wps:cNvPr id="12" name="Rectangle 15"/>
                        <wps:cNvSpPr>
                          <a:spLocks noChangeArrowheads="1"/>
                        </wps:cNvSpPr>
                        <wps:spPr bwMode="auto">
                          <a:xfrm>
                            <a:off x="1945005" y="5716905"/>
                            <a:ext cx="1243330" cy="1710690"/>
                          </a:xfrm>
                          <a:prstGeom prst="rect">
                            <a:avLst/>
                          </a:prstGeom>
                          <a:solidFill>
                            <a:srgbClr val="FFFFFF"/>
                          </a:solidFill>
                          <a:ln w="3175" algn="ctr">
                            <a:solidFill>
                              <a:srgbClr val="000000"/>
                            </a:solidFill>
                            <a:miter lim="800000"/>
                            <a:headEnd/>
                            <a:tailEnd/>
                          </a:ln>
                        </wps:spPr>
                        <wps:txb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Dx:</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wps:txbx>
                        <wps:bodyPr rot="0" vert="horz" wrap="square" lIns="91440" tIns="45720" rIns="91440" bIns="45720" anchor="ctr" anchorCtr="0" upright="1">
                          <a:noAutofit/>
                        </wps:bodyPr>
                      </wps:wsp>
                      <wps:wsp>
                        <wps:cNvPr id="13" name="Rectangle 16"/>
                        <wps:cNvSpPr>
                          <a:spLocks noChangeArrowheads="1"/>
                        </wps:cNvSpPr>
                        <wps:spPr bwMode="auto">
                          <a:xfrm>
                            <a:off x="3316605" y="5716905"/>
                            <a:ext cx="1257300" cy="1708785"/>
                          </a:xfrm>
                          <a:prstGeom prst="rect">
                            <a:avLst/>
                          </a:prstGeom>
                          <a:solidFill>
                            <a:srgbClr val="FFFFFF"/>
                          </a:solidFill>
                          <a:ln w="3175" algn="ctr">
                            <a:solidFill>
                              <a:srgbClr val="000000"/>
                            </a:solidFill>
                            <a:miter lim="800000"/>
                            <a:headEnd/>
                            <a:tailEnd/>
                          </a:ln>
                        </wps:spPr>
                        <wps:txb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Dx:</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wps:txbx>
                        <wps:bodyPr rot="0" vert="horz" wrap="square" lIns="91440" tIns="45720" rIns="91440" bIns="45720" anchor="ctr" anchorCtr="0" upright="1">
                          <a:noAutofit/>
                        </wps:bodyPr>
                      </wps:wsp>
                      <wps:wsp>
                        <wps:cNvPr id="14" name="Rectangle 17"/>
                        <wps:cNvSpPr>
                          <a:spLocks noChangeArrowheads="1"/>
                        </wps:cNvSpPr>
                        <wps:spPr bwMode="auto">
                          <a:xfrm>
                            <a:off x="4688205" y="5716905"/>
                            <a:ext cx="1257300" cy="1708785"/>
                          </a:xfrm>
                          <a:prstGeom prst="rect">
                            <a:avLst/>
                          </a:prstGeom>
                          <a:solidFill>
                            <a:srgbClr val="FFFFFF"/>
                          </a:solidFill>
                          <a:ln w="3175" algn="ctr">
                            <a:solidFill>
                              <a:srgbClr val="000000"/>
                            </a:solidFill>
                            <a:miter lim="800000"/>
                            <a:headEnd/>
                            <a:tailEnd/>
                          </a:ln>
                        </wps:spPr>
                        <wps:txb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Dx:  SSD</w:t>
                              </w:r>
                            </w:p>
                          </w:txbxContent>
                        </wps:txbx>
                        <wps:bodyPr rot="0" vert="horz" wrap="square" lIns="91440" tIns="45720" rIns="91440" bIns="45720" anchor="ctr" anchorCtr="0" upright="1">
                          <a:noAutofit/>
                        </wps:bodyPr>
                      </wps:wsp>
                      <wps:wsp>
                        <wps:cNvPr id="15" name="Rectangle 20"/>
                        <wps:cNvSpPr>
                          <a:spLocks noChangeArrowheads="1"/>
                        </wps:cNvSpPr>
                        <wps:spPr bwMode="auto">
                          <a:xfrm>
                            <a:off x="161084" y="2835057"/>
                            <a:ext cx="1485900" cy="208280"/>
                          </a:xfrm>
                          <a:prstGeom prst="rect">
                            <a:avLst/>
                          </a:prstGeom>
                          <a:solidFill>
                            <a:srgbClr val="FFFFFF"/>
                          </a:solidFill>
                          <a:ln>
                            <a:noFill/>
                          </a:ln>
                          <a:extLst>
                            <a:ext uri="{91240B29-F687-4F45-9708-019B960494DF}">
                              <a14:hiddenLine xmlns:a14="http://schemas.microsoft.com/office/drawing/2010/main" w="3175" algn="ctr">
                                <a:solidFill>
                                  <a:srgbClr val="000000"/>
                                </a:solidFill>
                                <a:miter lim="800000"/>
                                <a:headEnd/>
                                <a:tailEnd/>
                              </a14:hiddenLine>
                            </a:ext>
                          </a:extLst>
                        </wps:spPr>
                        <wps:txb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wps:txbx>
                        <wps:bodyPr rot="0" vert="horz" wrap="square" lIns="91440" tIns="45720" rIns="91440" bIns="45720" anchor="ctr" anchorCtr="0" upright="1">
                          <a:noAutofit/>
                        </wps:bodyPr>
                      </wps:wsp>
                      <wps:wsp>
                        <wps:cNvPr id="16" name="Straight Connector 13"/>
                        <wps:cNvCnPr>
                          <a:cxnSpLocks noChangeShapeType="1"/>
                        </wps:cNvCnPr>
                        <wps:spPr bwMode="auto">
                          <a:xfrm>
                            <a:off x="784860" y="5488305"/>
                            <a:ext cx="458914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Straight Connector 14"/>
                        <wps:cNvCnPr>
                          <a:cxnSpLocks noChangeShapeType="1"/>
                        </wps:cNvCnPr>
                        <wps:spPr bwMode="auto">
                          <a:xfrm>
                            <a:off x="8020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8" name="Straight Connector 21"/>
                        <wps:cNvCnPr>
                          <a:cxnSpLocks noChangeShapeType="1"/>
                        </wps:cNvCnPr>
                        <wps:spPr bwMode="auto">
                          <a:xfrm>
                            <a:off x="26308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2"/>
                        <wps:cNvCnPr>
                          <a:cxnSpLocks noChangeShapeType="1"/>
                        </wps:cNvCnPr>
                        <wps:spPr bwMode="auto">
                          <a:xfrm>
                            <a:off x="4002405"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3"/>
                        <wps:cNvCnPr>
                          <a:cxnSpLocks noChangeShapeType="1"/>
                        </wps:cNvCnPr>
                        <wps:spPr bwMode="auto">
                          <a:xfrm>
                            <a:off x="5391150" y="5488305"/>
                            <a:ext cx="0" cy="22860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1" name="Straight Arrow Connector 25"/>
                        <wps:cNvCnPr>
                          <a:cxnSpLocks noChangeShapeType="1"/>
                        </wps:cNvCnPr>
                        <wps:spPr bwMode="auto">
                          <a:xfrm>
                            <a:off x="5383764" y="436224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Rectangle 26"/>
                        <wps:cNvSpPr>
                          <a:spLocks noChangeArrowheads="1"/>
                        </wps:cNvSpPr>
                        <wps:spPr bwMode="auto">
                          <a:xfrm>
                            <a:off x="4145280" y="2659053"/>
                            <a:ext cx="1714500" cy="308958"/>
                          </a:xfrm>
                          <a:prstGeom prst="rect">
                            <a:avLst/>
                          </a:prstGeom>
                          <a:solidFill>
                            <a:srgbClr val="FFFFF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wps:txbx>
                        <wps:bodyPr rot="0" vert="horz" wrap="square" lIns="91440" tIns="45720" rIns="91440" bIns="45720" anchor="ctr" anchorCtr="0" upright="1">
                          <a:noAutofit/>
                        </wps:bodyPr>
                      </wps:wsp>
                      <wps:wsp>
                        <wps:cNvPr id="23" name="Straight Arrow Connector 28"/>
                        <wps:cNvCnPr>
                          <a:cxnSpLocks noChangeShapeType="1"/>
                        </wps:cNvCnPr>
                        <wps:spPr bwMode="auto">
                          <a:xfrm>
                            <a:off x="4802505" y="2853690"/>
                            <a:ext cx="0" cy="2082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Arrow Connector 29"/>
                        <wps:cNvCnPr>
                          <a:cxnSpLocks noChangeShapeType="1"/>
                        </wps:cNvCnPr>
                        <wps:spPr bwMode="auto">
                          <a:xfrm>
                            <a:off x="916305" y="29737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Straight Arrow Connector 30"/>
                        <wps:cNvCnPr>
                          <a:cxnSpLocks noChangeShapeType="1"/>
                          <a:stCxn id="2" idx="2"/>
                          <a:endCxn id="4" idx="3"/>
                        </wps:cNvCnPr>
                        <wps:spPr bwMode="auto">
                          <a:xfrm flipH="1">
                            <a:off x="1373505" y="807697"/>
                            <a:ext cx="57150" cy="56576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Straight Arrow Connector 31"/>
                        <wps:cNvCnPr>
                          <a:cxnSpLocks noChangeShapeType="1"/>
                          <a:stCxn id="2" idx="2"/>
                          <a:endCxn id="5" idx="1"/>
                        </wps:cNvCnPr>
                        <wps:spPr bwMode="auto">
                          <a:xfrm>
                            <a:off x="1430655" y="807697"/>
                            <a:ext cx="877796" cy="46269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Straight Arrow Connector 32"/>
                        <wps:cNvCnPr>
                          <a:cxnSpLocks noChangeShapeType="1"/>
                          <a:stCxn id="5" idx="2"/>
                          <a:endCxn id="7" idx="0"/>
                        </wps:cNvCnPr>
                        <wps:spPr bwMode="auto">
                          <a:xfrm>
                            <a:off x="3108551" y="1613325"/>
                            <a:ext cx="1065304" cy="33168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Straight Arrow Connector 33"/>
                        <wps:cNvCnPr>
                          <a:cxnSpLocks noChangeShapeType="1"/>
                          <a:stCxn id="5" idx="2"/>
                        </wps:cNvCnPr>
                        <wps:spPr bwMode="auto">
                          <a:xfrm flipH="1">
                            <a:off x="2059305" y="1613280"/>
                            <a:ext cx="1049246" cy="560264"/>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Straight Arrow Connector 34"/>
                        <wps:cNvCnPr>
                          <a:cxnSpLocks noChangeShapeType="1"/>
                        </wps:cNvCnPr>
                        <wps:spPr bwMode="auto">
                          <a:xfrm flipH="1">
                            <a:off x="1602105" y="2287905"/>
                            <a:ext cx="2057400" cy="9144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Straight Arrow Connector 35"/>
                        <wps:cNvCnPr>
                          <a:cxnSpLocks noChangeShapeType="1"/>
                        </wps:cNvCnPr>
                        <wps:spPr bwMode="auto">
                          <a:xfrm flipH="1">
                            <a:off x="3013710" y="2287905"/>
                            <a:ext cx="874395" cy="77406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1" name="Straight Arrow Connector 36"/>
                        <wps:cNvCnPr>
                          <a:cxnSpLocks noChangeShapeType="1"/>
                        </wps:cNvCnPr>
                        <wps:spPr bwMode="auto">
                          <a:xfrm>
                            <a:off x="3973830" y="2287905"/>
                            <a:ext cx="348615" cy="8001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2" name="Straight Arrow Connector 37"/>
                        <wps:cNvCnPr>
                          <a:cxnSpLocks noChangeShapeType="1"/>
                        </wps:cNvCnPr>
                        <wps:spPr bwMode="auto">
                          <a:xfrm>
                            <a:off x="2516505" y="3888105"/>
                            <a:ext cx="0" cy="1594485"/>
                          </a:xfrm>
                          <a:prstGeom prst="straightConnector1">
                            <a:avLst/>
                          </a:prstGeom>
                          <a:noFill/>
                          <a:ln w="7620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eft-Right Arrow 18"/>
                        <wps:cNvSpPr>
                          <a:spLocks noChangeArrowheads="1"/>
                        </wps:cNvSpPr>
                        <wps:spPr bwMode="auto">
                          <a:xfrm>
                            <a:off x="2516505" y="687705"/>
                            <a:ext cx="1828800" cy="45720"/>
                          </a:xfrm>
                          <a:prstGeom prst="leftRightArrow">
                            <a:avLst>
                              <a:gd name="adj1" fmla="val 50000"/>
                              <a:gd name="adj2" fmla="val 50000"/>
                            </a:avLst>
                          </a:prstGeom>
                          <a:solidFill>
                            <a:srgbClr val="4F81BD"/>
                          </a:solidFill>
                          <a:ln w="25400" algn="ctr">
                            <a:solidFill>
                              <a:srgbClr val="000000"/>
                            </a:solidFill>
                            <a:miter lim="800000"/>
                            <a:headEnd/>
                            <a:tailEnd/>
                          </a:ln>
                        </wps:spPr>
                        <wps:bodyPr rot="0" vert="horz" wrap="square" lIns="91440" tIns="45720" rIns="91440" bIns="45720" anchor="ctr" anchorCtr="0" upright="1">
                          <a:noAutofit/>
                        </wps:bodyPr>
                      </wps:wsp>
                      <wps:wsp>
                        <wps:cNvPr id="34" name="Down Arrow 19"/>
                        <wps:cNvSpPr>
                          <a:spLocks noChangeArrowheads="1"/>
                        </wps:cNvSpPr>
                        <wps:spPr bwMode="auto">
                          <a:xfrm>
                            <a:off x="3430905" y="344805"/>
                            <a:ext cx="45720" cy="342900"/>
                          </a:xfrm>
                          <a:prstGeom prst="downArrow">
                            <a:avLst>
                              <a:gd name="adj1" fmla="val 50000"/>
                              <a:gd name="adj2" fmla="val 5000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wps:wsp>
                        <wps:cNvPr id="35" name="Straight Arrow Connector 40"/>
                        <wps:cNvCnPr>
                          <a:cxnSpLocks noChangeShapeType="1"/>
                        </wps:cNvCnPr>
                        <wps:spPr bwMode="auto">
                          <a:xfrm flipH="1">
                            <a:off x="573405" y="6059805"/>
                            <a:ext cx="2286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Straight Arrow Connector 41"/>
                        <wps:cNvCnPr>
                          <a:cxnSpLocks noChangeShapeType="1"/>
                        </wps:cNvCnPr>
                        <wps:spPr bwMode="auto">
                          <a:xfrm>
                            <a:off x="1030605" y="6059805"/>
                            <a:ext cx="3429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7" name="Straight Arrow Connector 42"/>
                        <wps:cNvCnPr>
                          <a:cxnSpLocks noChangeShapeType="1"/>
                        </wps:cNvCnPr>
                        <wps:spPr bwMode="auto">
                          <a:xfrm flipH="1">
                            <a:off x="22879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8" name="Straight Arrow Connector 43"/>
                        <wps:cNvCnPr>
                          <a:cxnSpLocks noChangeShapeType="1"/>
                        </wps:cNvCnPr>
                        <wps:spPr bwMode="auto">
                          <a:xfrm>
                            <a:off x="2630805" y="6059805"/>
                            <a:ext cx="228600" cy="4572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Straight Arrow Connector 44"/>
                        <wps:cNvCnPr>
                          <a:cxnSpLocks noChangeShapeType="1"/>
                        </wps:cNvCnPr>
                        <wps:spPr bwMode="auto">
                          <a:xfrm flipH="1">
                            <a:off x="36595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0" name="Straight Arrow Connector 45"/>
                        <wps:cNvCnPr>
                          <a:cxnSpLocks noChangeShapeType="1"/>
                        </wps:cNvCnPr>
                        <wps:spPr bwMode="auto">
                          <a:xfrm>
                            <a:off x="4116705" y="6059805"/>
                            <a:ext cx="1143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Straight Arrow Connector 46"/>
                        <wps:cNvCnPr>
                          <a:cxnSpLocks noChangeShapeType="1"/>
                        </wps:cNvCnPr>
                        <wps:spPr bwMode="auto">
                          <a:xfrm flipH="1">
                            <a:off x="4916805" y="6859905"/>
                            <a:ext cx="11430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7"/>
                        <wps:cNvCnPr>
                          <a:cxnSpLocks noChangeShapeType="1"/>
                        </wps:cNvCnPr>
                        <wps:spPr bwMode="auto">
                          <a:xfrm>
                            <a:off x="5402580" y="6859905"/>
                            <a:ext cx="200025"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Straight Arrow Connector 51"/>
                        <wps:cNvCnPr>
                          <a:cxnSpLocks noChangeShapeType="1"/>
                        </wps:cNvCnPr>
                        <wps:spPr bwMode="auto">
                          <a:xfrm>
                            <a:off x="5145405" y="807720"/>
                            <a:ext cx="0" cy="3371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 name="Straight Arrow Connector 52"/>
                        <wps:cNvCnPr>
                          <a:cxnSpLocks noChangeShapeType="1"/>
                        </wps:cNvCnPr>
                        <wps:spPr bwMode="auto">
                          <a:xfrm flipH="1">
                            <a:off x="562712" y="3926871"/>
                            <a:ext cx="116076" cy="215663"/>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5" name="Straight Arrow Connector 53"/>
                        <wps:cNvCnPr>
                          <a:cxnSpLocks noChangeShapeType="1"/>
                        </wps:cNvCnPr>
                        <wps:spPr bwMode="auto">
                          <a:xfrm>
                            <a:off x="903180" y="3921262"/>
                            <a:ext cx="158804" cy="185508"/>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60"/>
                        <wps:cNvCnPr>
                          <a:cxnSpLocks noChangeShapeType="1"/>
                        </wps:cNvCnPr>
                        <wps:spPr bwMode="auto">
                          <a:xfrm>
                            <a:off x="802005" y="1259205"/>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Arrow Connector 63"/>
                        <wps:cNvCnPr>
                          <a:cxnSpLocks noChangeShapeType="1"/>
                        </wps:cNvCnPr>
                        <wps:spPr bwMode="auto">
                          <a:xfrm>
                            <a:off x="4942248" y="3455646"/>
                            <a:ext cx="8215" cy="190432"/>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8" name="Straight Arrow Connector 64"/>
                        <wps:cNvCnPr>
                          <a:cxnSpLocks noChangeShapeType="1"/>
                        </wps:cNvCnPr>
                        <wps:spPr bwMode="auto">
                          <a:xfrm flipH="1">
                            <a:off x="44596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 name="Straight Arrow Connector 65"/>
                        <wps:cNvCnPr>
                          <a:cxnSpLocks noChangeShapeType="1"/>
                        </wps:cNvCnPr>
                        <wps:spPr bwMode="auto">
                          <a:xfrm>
                            <a:off x="5031105" y="3888105"/>
                            <a:ext cx="342900" cy="3429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0FED18A" id="Canvas 50" o:spid="_x0000_s1026" editas="canvas" style="width:468pt;height:583.4pt;mso-position-horizontal-relative:char;mso-position-vertical-relative:line" coordsize="59436,7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4091;visibility:visible;mso-wrap-style:square">
                  <v:fill o:detectmouseclick="t"/>
                  <v:path o:connecttype="none"/>
                </v:shape>
                <v:rect id="Rectangle 9" o:spid="_x0000_s1028" style="position:absolute;left:897;top:32282;width:14859;height:12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2558063F" w14:textId="77777777" w:rsidR="00290D13" w:rsidRPr="004C0013" w:rsidRDefault="00290D13" w:rsidP="00290D13">
                        <w:pPr>
                          <w:spacing w:line="360" w:lineRule="auto"/>
                          <w:jc w:val="center"/>
                          <w:rPr>
                            <w:b/>
                            <w:color w:val="000000"/>
                            <w:sz w:val="18"/>
                          </w:rPr>
                        </w:pPr>
                        <w:r w:rsidRPr="004C0013">
                          <w:rPr>
                            <w:b/>
                            <w:color w:val="000000"/>
                            <w:sz w:val="18"/>
                          </w:rPr>
                          <w:t>Motor Concerns</w:t>
                        </w:r>
                      </w:p>
                      <w:p w14:paraId="3CF4744E" w14:textId="77777777" w:rsidR="00290D13" w:rsidRPr="004C0013" w:rsidRDefault="00290D13" w:rsidP="00290D13">
                        <w:pPr>
                          <w:spacing w:line="360" w:lineRule="auto"/>
                          <w:jc w:val="center"/>
                          <w:rPr>
                            <w:color w:val="000000"/>
                            <w:sz w:val="14"/>
                            <w:szCs w:val="14"/>
                          </w:rPr>
                        </w:pPr>
                        <w:r w:rsidRPr="004C0013">
                          <w:rPr>
                            <w:color w:val="000000"/>
                            <w:sz w:val="14"/>
                            <w:szCs w:val="14"/>
                          </w:rPr>
                          <w:t>Motor Specific Standardized Tool</w:t>
                        </w:r>
                      </w:p>
                      <w:p w14:paraId="091EB0E0" w14:textId="77777777" w:rsidR="00290D13" w:rsidRPr="004C0013" w:rsidRDefault="00290D13" w:rsidP="00290D13">
                        <w:pPr>
                          <w:spacing w:line="360" w:lineRule="auto"/>
                          <w:jc w:val="center"/>
                          <w:rPr>
                            <w:color w:val="000000"/>
                            <w:sz w:val="14"/>
                            <w:szCs w:val="14"/>
                          </w:rPr>
                        </w:pPr>
                        <w:r w:rsidRPr="004C0013">
                          <w:rPr>
                            <w:color w:val="000000"/>
                            <w:sz w:val="14"/>
                            <w:szCs w:val="14"/>
                          </w:rPr>
                          <w:t>(AIMS, PDMS2…)</w:t>
                        </w:r>
                      </w:p>
                      <w:p w14:paraId="2947F617" w14:textId="48B8A446" w:rsidR="000B15FB" w:rsidRDefault="000B15FB" w:rsidP="00290D13">
                        <w:pPr>
                          <w:spacing w:line="360" w:lineRule="auto"/>
                          <w:rPr>
                            <w:color w:val="000000"/>
                            <w:sz w:val="10"/>
                          </w:rPr>
                        </w:pPr>
                      </w:p>
                      <w:p w14:paraId="7BFC6B44" w14:textId="77777777" w:rsidR="00290D13" w:rsidRDefault="00290D13" w:rsidP="00290D13">
                        <w:pPr>
                          <w:spacing w:line="360" w:lineRule="auto"/>
                          <w:rPr>
                            <w:color w:val="000000"/>
                            <w:sz w:val="10"/>
                          </w:rPr>
                        </w:pPr>
                      </w:p>
                      <w:p w14:paraId="1DAC11DB" w14:textId="77777777" w:rsidR="00290D13" w:rsidRPr="00853633" w:rsidRDefault="00290D13" w:rsidP="00290D13">
                        <w:pPr>
                          <w:spacing w:line="360" w:lineRule="auto"/>
                          <w:rPr>
                            <w:color w:val="000000"/>
                            <w:sz w:val="14"/>
                          </w:rPr>
                        </w:pPr>
                        <w:r w:rsidRPr="00853633">
                          <w:rPr>
                            <w:color w:val="000000"/>
                            <w:sz w:val="14"/>
                          </w:rPr>
                          <w:t>ELIGIBLE</w:t>
                        </w:r>
                        <w:r>
                          <w:rPr>
                            <w:color w:val="000000"/>
                            <w:sz w:val="14"/>
                          </w:rPr>
                          <w:t xml:space="preserve">           </w:t>
                        </w:r>
                        <w:r w:rsidRPr="00853633">
                          <w:rPr>
                            <w:color w:val="000000"/>
                            <w:sz w:val="14"/>
                          </w:rPr>
                          <w:t xml:space="preserve"> NOT ELIGIBLE</w:t>
                        </w:r>
                      </w:p>
                      <w:p w14:paraId="6D35C5AA" w14:textId="77777777" w:rsidR="00290D13" w:rsidRPr="004C0013" w:rsidRDefault="00290D13" w:rsidP="00290D13">
                        <w:pPr>
                          <w:spacing w:line="360" w:lineRule="auto"/>
                          <w:rPr>
                            <w:color w:val="000000"/>
                            <w:sz w:val="14"/>
                          </w:rPr>
                        </w:pPr>
                        <w:r w:rsidRPr="004C0013">
                          <w:rPr>
                            <w:color w:val="000000"/>
                            <w:sz w:val="14"/>
                          </w:rPr>
                          <w:t xml:space="preserve">-2.0 in GM </w:t>
                        </w:r>
                        <w:r w:rsidRPr="004C0013">
                          <w:rPr>
                            <w:color w:val="000000"/>
                            <w:sz w:val="14"/>
                            <w:u w:val="single"/>
                          </w:rPr>
                          <w:t xml:space="preserve">or </w:t>
                        </w:r>
                        <w:r w:rsidRPr="004C0013">
                          <w:rPr>
                            <w:color w:val="000000"/>
                            <w:sz w:val="14"/>
                          </w:rPr>
                          <w:t>FM</w:t>
                        </w:r>
                      </w:p>
                      <w:p w14:paraId="42ECF30F" w14:textId="77777777" w:rsidR="00290D13" w:rsidRPr="004C0013" w:rsidRDefault="00290D13" w:rsidP="00290D13">
                        <w:pPr>
                          <w:spacing w:line="360" w:lineRule="auto"/>
                          <w:rPr>
                            <w:color w:val="000000"/>
                            <w:sz w:val="14"/>
                          </w:rPr>
                        </w:pPr>
                        <w:r w:rsidRPr="004C0013">
                          <w:rPr>
                            <w:color w:val="000000"/>
                            <w:sz w:val="14"/>
                          </w:rPr>
                          <w:t xml:space="preserve">-1.5 in </w:t>
                        </w:r>
                        <w:r w:rsidRPr="004C0013">
                          <w:rPr>
                            <w:color w:val="000000"/>
                            <w:sz w:val="14"/>
                            <w:u w:val="single"/>
                          </w:rPr>
                          <w:t>both</w:t>
                        </w:r>
                        <w:r w:rsidRPr="004C0013">
                          <w:rPr>
                            <w:color w:val="000000"/>
                            <w:sz w:val="14"/>
                          </w:rPr>
                          <w:t xml:space="preserve"> GM &amp; FM</w:t>
                        </w:r>
                      </w:p>
                      <w:p w14:paraId="17355A4C" w14:textId="77777777" w:rsidR="00290D13" w:rsidRPr="004C0013" w:rsidRDefault="00290D13" w:rsidP="00290D13">
                        <w:pPr>
                          <w:spacing w:line="360" w:lineRule="auto"/>
                          <w:rPr>
                            <w:color w:val="000000"/>
                            <w:sz w:val="12"/>
                          </w:rPr>
                        </w:pPr>
                      </w:p>
                      <w:p w14:paraId="74D5D2E6" w14:textId="77777777" w:rsidR="00290D13" w:rsidRPr="004C0013" w:rsidRDefault="00290D13" w:rsidP="00290D13">
                        <w:pPr>
                          <w:spacing w:line="360" w:lineRule="auto"/>
                          <w:rPr>
                            <w:color w:val="000000"/>
                            <w:sz w:val="12"/>
                          </w:rPr>
                        </w:pPr>
                      </w:p>
                      <w:p w14:paraId="4A08B1B9" w14:textId="77777777" w:rsidR="00290D13" w:rsidRDefault="00290D13" w:rsidP="00290D13">
                        <w:pPr>
                          <w:spacing w:line="360" w:lineRule="auto"/>
                        </w:pPr>
                      </w:p>
                    </w:txbxContent>
                  </v:textbox>
                </v:rect>
                <v:rect id="Rectangle 12" o:spid="_x0000_s1029" style="position:absolute;left:19;top:57169;width:18288;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" strokeweight=".25pt">
                  <v:textbox>
                    <w:txbxContent>
                      <w:p w14:paraId="13896DB6" w14:textId="77777777" w:rsidR="00290D13" w:rsidRPr="0053063C" w:rsidRDefault="00290D13" w:rsidP="00290D13">
                        <w:pPr>
                          <w:spacing w:line="360" w:lineRule="auto"/>
                          <w:jc w:val="center"/>
                          <w:rPr>
                            <w:rFonts w:ascii="Times New Roman" w:hAnsi="Times New Roman"/>
                            <w:b/>
                            <w:color w:val="000000"/>
                            <w:sz w:val="18"/>
                            <w:szCs w:val="18"/>
                          </w:rPr>
                        </w:pPr>
                        <w:r w:rsidRPr="0053063C">
                          <w:rPr>
                            <w:rFonts w:ascii="Times New Roman" w:hAnsi="Times New Roman"/>
                            <w:b/>
                            <w:color w:val="000000"/>
                            <w:sz w:val="18"/>
                            <w:szCs w:val="18"/>
                          </w:rPr>
                          <w:t>Speech/Language</w:t>
                        </w:r>
                      </w:p>
                      <w:p w14:paraId="1A42960B" w14:textId="77777777" w:rsidR="00290D13" w:rsidRPr="0053063C" w:rsidRDefault="00290D13" w:rsidP="00290D13">
                        <w:pPr>
                          <w:jc w:val="center"/>
                          <w:rPr>
                            <w:rFonts w:ascii="Times New Roman" w:hAnsi="Times New Roman"/>
                            <w:b/>
                            <w:color w:val="000000"/>
                            <w:sz w:val="18"/>
                            <w:szCs w:val="18"/>
                          </w:rPr>
                        </w:pPr>
                        <w:r w:rsidRPr="0053063C">
                          <w:rPr>
                            <w:rFonts w:ascii="Times New Roman" w:hAnsi="Times New Roman"/>
                            <w:b/>
                            <w:color w:val="000000"/>
                            <w:sz w:val="18"/>
                            <w:szCs w:val="18"/>
                          </w:rPr>
                          <w:t>Standardized Tool</w:t>
                        </w:r>
                      </w:p>
                      <w:p w14:paraId="0782DCF2" w14:textId="77777777" w:rsidR="00290D13" w:rsidRPr="004C0013" w:rsidRDefault="00290D13" w:rsidP="00290D13">
                        <w:pPr>
                          <w:jc w:val="center"/>
                          <w:rPr>
                            <w:b/>
                            <w:color w:val="000000"/>
                            <w:sz w:val="14"/>
                          </w:rPr>
                        </w:pPr>
                      </w:p>
                      <w:p w14:paraId="4262E530" w14:textId="77777777" w:rsidR="00290D13" w:rsidRPr="004C0013" w:rsidRDefault="00290D13" w:rsidP="00290D13">
                        <w:pPr>
                          <w:jc w:val="center"/>
                          <w:rPr>
                            <w:b/>
                            <w:color w:val="000000"/>
                            <w:sz w:val="14"/>
                          </w:rPr>
                        </w:pPr>
                      </w:p>
                      <w:p w14:paraId="66FF41E5" w14:textId="77777777" w:rsidR="00290D13" w:rsidRDefault="00290D13" w:rsidP="00290D13">
                        <w:pPr>
                          <w:rPr>
                            <w:color w:val="000000"/>
                            <w:sz w:val="14"/>
                          </w:rPr>
                        </w:pPr>
                        <w:r w:rsidRPr="004C0013">
                          <w:rPr>
                            <w:color w:val="000000"/>
                            <w:sz w:val="14"/>
                          </w:rPr>
                          <w:t xml:space="preserve">ELIGIBLE                         </w:t>
                        </w:r>
                        <w:r>
                          <w:rPr>
                            <w:color w:val="000000"/>
                            <w:sz w:val="14"/>
                          </w:rPr>
                          <w:t xml:space="preserve">      </w:t>
                        </w:r>
                        <w:r w:rsidRPr="004C0013">
                          <w:rPr>
                            <w:color w:val="000000"/>
                            <w:sz w:val="14"/>
                          </w:rPr>
                          <w:t xml:space="preserve"> NOT  </w:t>
                        </w:r>
                        <w:r>
                          <w:rPr>
                            <w:color w:val="000000"/>
                            <w:sz w:val="14"/>
                          </w:rPr>
                          <w:t xml:space="preserve">             </w:t>
                        </w:r>
                      </w:p>
                      <w:p w14:paraId="698FD7C3" w14:textId="77777777" w:rsidR="00290D13" w:rsidRDefault="00290D13" w:rsidP="00290D13">
                        <w:pPr>
                          <w:rPr>
                            <w:color w:val="000000"/>
                            <w:sz w:val="14"/>
                          </w:rPr>
                        </w:pPr>
                        <w:r>
                          <w:rPr>
                            <w:color w:val="000000"/>
                            <w:sz w:val="14"/>
                          </w:rPr>
                          <w:t xml:space="preserve">                                            ELIGIBLE</w:t>
                        </w:r>
                      </w:p>
                      <w:p w14:paraId="4E55516B" w14:textId="77777777" w:rsidR="00290D13" w:rsidRDefault="00290D13" w:rsidP="00290D13">
                        <w:pPr>
                          <w:rPr>
                            <w:color w:val="000000"/>
                            <w:sz w:val="14"/>
                          </w:rPr>
                        </w:pPr>
                      </w:p>
                      <w:p w14:paraId="3A216032" w14:textId="77777777" w:rsidR="00290D13" w:rsidRPr="004C0013" w:rsidRDefault="00290D13" w:rsidP="00290D13">
                        <w:pPr>
                          <w:rPr>
                            <w:color w:val="000000"/>
                            <w:sz w:val="14"/>
                          </w:rPr>
                        </w:pPr>
                        <w:r w:rsidRPr="004C0013">
                          <w:rPr>
                            <w:color w:val="000000"/>
                            <w:sz w:val="14"/>
                          </w:rPr>
                          <w:t>-2.0 Total Language</w:t>
                        </w:r>
                      </w:p>
                      <w:p w14:paraId="2D742E57" w14:textId="77777777" w:rsidR="00290D13" w:rsidRPr="004C0013" w:rsidRDefault="00290D13" w:rsidP="00290D13">
                        <w:pPr>
                          <w:rPr>
                            <w:color w:val="000000"/>
                            <w:sz w:val="14"/>
                          </w:rPr>
                        </w:pPr>
                        <w:r w:rsidRPr="004C0013">
                          <w:rPr>
                            <w:color w:val="000000"/>
                            <w:sz w:val="14"/>
                          </w:rPr>
                          <w:t xml:space="preserve">              OR</w:t>
                        </w:r>
                      </w:p>
                      <w:p w14:paraId="5D2280B7" w14:textId="77777777" w:rsidR="00290D13" w:rsidRPr="004C0013" w:rsidRDefault="00290D13" w:rsidP="00290D13">
                        <w:pPr>
                          <w:rPr>
                            <w:color w:val="000000"/>
                            <w:sz w:val="14"/>
                          </w:rPr>
                        </w:pPr>
                        <w:r w:rsidRPr="004C0013">
                          <w:rPr>
                            <w:color w:val="000000"/>
                            <w:sz w:val="14"/>
                          </w:rPr>
                          <w:t>-2.0 Expressive</w:t>
                        </w:r>
                      </w:p>
                      <w:p w14:paraId="0FB0E6C4" w14:textId="77777777" w:rsidR="00290D13" w:rsidRPr="004C0013" w:rsidRDefault="00290D13" w:rsidP="00290D13">
                        <w:pPr>
                          <w:rPr>
                            <w:color w:val="000000"/>
                            <w:sz w:val="14"/>
                          </w:rPr>
                        </w:pPr>
                        <w:r w:rsidRPr="004C0013">
                          <w:rPr>
                            <w:color w:val="000000"/>
                            <w:sz w:val="12"/>
                          </w:rPr>
                          <w:t xml:space="preserve">         </w:t>
                        </w:r>
                        <w:r w:rsidRPr="004C0013">
                          <w:rPr>
                            <w:color w:val="000000"/>
                            <w:sz w:val="14"/>
                          </w:rPr>
                          <w:t>with</w:t>
                        </w:r>
                      </w:p>
                      <w:p w14:paraId="1091B177" w14:textId="77777777" w:rsidR="00290D13" w:rsidRPr="004C0013" w:rsidRDefault="00290D13" w:rsidP="00290D13">
                        <w:pPr>
                          <w:rPr>
                            <w:color w:val="000000"/>
                            <w:sz w:val="14"/>
                          </w:rPr>
                        </w:pPr>
                        <w:r w:rsidRPr="004C0013">
                          <w:rPr>
                            <w:color w:val="000000"/>
                            <w:sz w:val="14"/>
                          </w:rPr>
                          <w:t>Biological Factor</w:t>
                        </w:r>
                      </w:p>
                      <w:p w14:paraId="4051E7EA" w14:textId="77777777" w:rsidR="00290D13" w:rsidRPr="004C0013" w:rsidRDefault="00290D13" w:rsidP="00290D13">
                        <w:pPr>
                          <w:rPr>
                            <w:color w:val="000000"/>
                            <w:sz w:val="12"/>
                          </w:rPr>
                        </w:pPr>
                      </w:p>
                      <w:p w14:paraId="213AD300" w14:textId="77777777" w:rsidR="00290D13" w:rsidRPr="004C0013" w:rsidRDefault="00290D13" w:rsidP="00290D13">
                        <w:pPr>
                          <w:jc w:val="center"/>
                          <w:rPr>
                            <w:b/>
                            <w:color w:val="000000"/>
                            <w:sz w:val="14"/>
                          </w:rPr>
                        </w:pPr>
                      </w:p>
                      <w:p w14:paraId="68BD7C6B" w14:textId="77777777" w:rsidR="00290D13" w:rsidRPr="004C0013" w:rsidRDefault="00290D13" w:rsidP="00290D13">
                        <w:pPr>
                          <w:jc w:val="center"/>
                          <w:rPr>
                            <w:b/>
                            <w:color w:val="000000"/>
                            <w:sz w:val="14"/>
                          </w:rPr>
                        </w:pPr>
                      </w:p>
                      <w:p w14:paraId="485AF168" w14:textId="77777777" w:rsidR="00290D13" w:rsidRPr="004C0013" w:rsidRDefault="00290D13" w:rsidP="00290D13">
                        <w:pPr>
                          <w:jc w:val="center"/>
                          <w:rPr>
                            <w:b/>
                            <w:color w:val="000000"/>
                            <w:sz w:val="14"/>
                          </w:rPr>
                        </w:pPr>
                      </w:p>
                    </w:txbxContent>
                  </v:textbox>
                </v:rect>
                <v:rect id="Rectangle 2" o:spid="_x0000_s1030" style="position:absolute;left:5734;top:19;width:4800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" strokeweight=".25pt">
                  <v:textbox>
                    <w:txbxContent>
                      <w:p w14:paraId="6B11B13F" w14:textId="77777777" w:rsidR="00290D13" w:rsidRPr="00627E8C" w:rsidRDefault="00290D13" w:rsidP="00290D13">
                        <w:pPr>
                          <w:jc w:val="center"/>
                          <w:rPr>
                            <w:b/>
                            <w:u w:val="single"/>
                          </w:rPr>
                        </w:pPr>
                        <w:r w:rsidRPr="00627E8C">
                          <w:rPr>
                            <w:b/>
                            <w:u w:val="single"/>
                          </w:rPr>
                          <w:t xml:space="preserve">Child referred – </w:t>
                        </w:r>
                        <w:r>
                          <w:rPr>
                            <w:b/>
                            <w:u w:val="single"/>
                          </w:rPr>
                          <w:t xml:space="preserve">Initial </w:t>
                        </w:r>
                        <w:r w:rsidRPr="00627E8C">
                          <w:rPr>
                            <w:b/>
                            <w:u w:val="single"/>
                          </w:rPr>
                          <w:t>Eligibility Determination</w:t>
                        </w:r>
                      </w:p>
                    </w:txbxContent>
                  </v:textbox>
                </v:rect>
                <v:rect id="Rectangle 3" o:spid="_x0000_s1031" style="position:absolute;left:4591;top:4591;width:19431;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" strokeweight=".25pt">
                  <v:textbox>
                    <w:txbxContent>
                      <w:p w14:paraId="722A5C97" w14:textId="77777777" w:rsidR="00290D13" w:rsidRPr="004C0013" w:rsidRDefault="00290D13" w:rsidP="00290D13">
                        <w:pPr>
                          <w:jc w:val="center"/>
                          <w:rPr>
                            <w:b/>
                            <w:color w:val="000000"/>
                            <w:sz w:val="18"/>
                            <w:szCs w:val="14"/>
                          </w:rPr>
                        </w:pPr>
                        <w:r w:rsidRPr="004C0013">
                          <w:rPr>
                            <w:b/>
                            <w:color w:val="000000"/>
                            <w:sz w:val="18"/>
                            <w:szCs w:val="14"/>
                          </w:rPr>
                          <w:t>Eligibility Evaluation</w:t>
                        </w:r>
                      </w:p>
                    </w:txbxContent>
                  </v:textbox>
                </v:rect>
                <v:rect id="Rectangle 4" o:spid="_x0000_s1032" style="position:absolute;left:44596;top:4591;width:148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" strokeweight=".25pt">
                  <v:textbox>
                    <w:txbxContent>
                      <w:p w14:paraId="4E066AEB" w14:textId="77777777" w:rsidR="00290D13" w:rsidRPr="004C0013" w:rsidRDefault="00290D13" w:rsidP="00290D13">
                        <w:pPr>
                          <w:jc w:val="center"/>
                          <w:rPr>
                            <w:b/>
                            <w:color w:val="000000"/>
                            <w:sz w:val="18"/>
                            <w:szCs w:val="14"/>
                            <w:u w:val="single"/>
                          </w:rPr>
                        </w:pPr>
                        <w:r w:rsidRPr="004C0013">
                          <w:rPr>
                            <w:b/>
                            <w:color w:val="000000"/>
                            <w:sz w:val="18"/>
                            <w:szCs w:val="14"/>
                            <w:u w:val="single"/>
                          </w:rPr>
                          <w:t>Diagnosed Condition</w:t>
                        </w:r>
                      </w:p>
                      <w:p w14:paraId="67408EF0" w14:textId="77777777" w:rsidR="00290D13" w:rsidRPr="004C0013" w:rsidRDefault="00290D13" w:rsidP="00290D13">
                        <w:pPr>
                          <w:jc w:val="center"/>
                          <w:rPr>
                            <w:b/>
                            <w:color w:val="000000"/>
                            <w:sz w:val="18"/>
                            <w:szCs w:val="14"/>
                            <w:u w:val="single"/>
                          </w:rPr>
                        </w:pPr>
                        <w:r w:rsidRPr="004C0013">
                          <w:rPr>
                            <w:b/>
                            <w:color w:val="000000"/>
                            <w:sz w:val="18"/>
                            <w:szCs w:val="14"/>
                            <w:u w:val="single"/>
                          </w:rPr>
                          <w:t>ELIGIBLE</w:t>
                        </w:r>
                      </w:p>
                      <w:p w14:paraId="32B877A9" w14:textId="77777777" w:rsidR="00290D13" w:rsidRPr="004C0013" w:rsidRDefault="00290D13" w:rsidP="00290D13">
                        <w:pPr>
                          <w:jc w:val="center"/>
                          <w:rPr>
                            <w:b/>
                            <w:color w:val="000000"/>
                            <w:sz w:val="18"/>
                            <w:szCs w:val="14"/>
                            <w:u w:val="single"/>
                          </w:rPr>
                        </w:pPr>
                      </w:p>
                      <w:p w14:paraId="69D36C81" w14:textId="77777777" w:rsidR="00290D13" w:rsidRDefault="00290D13" w:rsidP="00290D13">
                        <w:pPr>
                          <w:jc w:val="center"/>
                          <w:rPr>
                            <w:color w:val="000000"/>
                            <w:sz w:val="14"/>
                            <w:szCs w:val="14"/>
                            <w:u w:val="single"/>
                          </w:rPr>
                        </w:pPr>
                      </w:p>
                      <w:p w14:paraId="6EF67018" w14:textId="77777777" w:rsidR="00290D13" w:rsidRDefault="00290D13" w:rsidP="00290D13">
                        <w:pPr>
                          <w:jc w:val="center"/>
                          <w:rPr>
                            <w:color w:val="000000"/>
                            <w:sz w:val="14"/>
                            <w:szCs w:val="14"/>
                            <w:u w:val="single"/>
                          </w:rPr>
                        </w:pPr>
                      </w:p>
                      <w:p w14:paraId="7F3743BF" w14:textId="77777777" w:rsidR="00290D13" w:rsidRPr="004C0013" w:rsidRDefault="00290D13" w:rsidP="00290D13">
                        <w:pPr>
                          <w:jc w:val="center"/>
                          <w:rPr>
                            <w:color w:val="000000"/>
                            <w:sz w:val="14"/>
                            <w:szCs w:val="14"/>
                            <w:u w:val="single"/>
                          </w:rPr>
                        </w:pPr>
                        <w:r w:rsidRPr="004C0013">
                          <w:rPr>
                            <w:color w:val="000000"/>
                            <w:sz w:val="14"/>
                            <w:szCs w:val="14"/>
                            <w:u w:val="single"/>
                          </w:rPr>
                          <w:t>Multi-domain Assessment</w:t>
                        </w:r>
                      </w:p>
                      <w:p w14:paraId="062F007C" w14:textId="77777777" w:rsidR="00290D13" w:rsidRPr="004C0013" w:rsidRDefault="00290D13" w:rsidP="00290D13">
                        <w:pPr>
                          <w:jc w:val="center"/>
                          <w:rPr>
                            <w:color w:val="000000"/>
                            <w:sz w:val="16"/>
                            <w:szCs w:val="16"/>
                            <w:u w:val="single"/>
                          </w:rPr>
                        </w:pPr>
                      </w:p>
                      <w:p w14:paraId="54323F88" w14:textId="77777777" w:rsidR="00290D13" w:rsidRPr="004C0013" w:rsidRDefault="00290D13" w:rsidP="00290D13">
                        <w:pPr>
                          <w:jc w:val="center"/>
                          <w:rPr>
                            <w:color w:val="000000"/>
                            <w:sz w:val="16"/>
                            <w:szCs w:val="16"/>
                            <w:u w:val="single"/>
                          </w:rPr>
                        </w:pPr>
                      </w:p>
                    </w:txbxContent>
                  </v:textbox>
                </v:rect>
                <v:rect id="Rectangle 5" o:spid="_x0000_s1033" style="position:absolute;left:1162;top:9163;width:12573;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" strokeweight=".25pt">
                  <v:textbox>
                    <w:txbxContent>
                      <w:p w14:paraId="19D2C935" w14:textId="77777777" w:rsidR="00290D13" w:rsidRPr="004C0013" w:rsidRDefault="00290D13" w:rsidP="00290D13">
                        <w:pPr>
                          <w:jc w:val="center"/>
                          <w:rPr>
                            <w:b/>
                            <w:color w:val="000000"/>
                            <w:sz w:val="18"/>
                            <w:u w:val="single"/>
                          </w:rPr>
                        </w:pPr>
                        <w:r w:rsidRPr="004C0013">
                          <w:rPr>
                            <w:b/>
                            <w:color w:val="000000"/>
                            <w:sz w:val="18"/>
                            <w:u w:val="single"/>
                          </w:rPr>
                          <w:t>Clinical Opinion</w:t>
                        </w:r>
                      </w:p>
                      <w:p w14:paraId="467DBDE3" w14:textId="77777777" w:rsidR="00290D13" w:rsidRPr="004C0013" w:rsidRDefault="00290D13" w:rsidP="00290D13">
                        <w:pPr>
                          <w:jc w:val="center"/>
                          <w:rPr>
                            <w:b/>
                            <w:color w:val="000000"/>
                            <w:sz w:val="18"/>
                            <w:u w:val="single"/>
                          </w:rPr>
                        </w:pPr>
                        <w:r w:rsidRPr="004C0013">
                          <w:rPr>
                            <w:b/>
                            <w:color w:val="000000"/>
                            <w:sz w:val="18"/>
                            <w:u w:val="single"/>
                          </w:rPr>
                          <w:t>Eligible</w:t>
                        </w:r>
                      </w:p>
                      <w:p w14:paraId="60EA79D1" w14:textId="77777777" w:rsidR="00290D13" w:rsidRPr="004C0013" w:rsidRDefault="00290D13" w:rsidP="00290D13">
                        <w:pPr>
                          <w:jc w:val="center"/>
                          <w:rPr>
                            <w:b/>
                            <w:color w:val="000000"/>
                            <w:sz w:val="14"/>
                            <w:u w:val="single"/>
                          </w:rPr>
                        </w:pPr>
                      </w:p>
                      <w:p w14:paraId="1E50244A" w14:textId="77777777" w:rsidR="00290D13" w:rsidRPr="004C0013" w:rsidRDefault="00290D13" w:rsidP="00290D13">
                        <w:pPr>
                          <w:jc w:val="center"/>
                          <w:rPr>
                            <w:color w:val="000000"/>
                            <w:sz w:val="14"/>
                          </w:rPr>
                        </w:pPr>
                      </w:p>
                      <w:p w14:paraId="038CEACD" w14:textId="77777777" w:rsidR="00290D13" w:rsidRPr="004C0013" w:rsidRDefault="00290D13" w:rsidP="00290D13">
                        <w:pPr>
                          <w:jc w:val="center"/>
                          <w:rPr>
                            <w:color w:val="000000"/>
                            <w:sz w:val="14"/>
                          </w:rPr>
                        </w:pPr>
                        <w:r w:rsidRPr="004C0013">
                          <w:rPr>
                            <w:color w:val="000000"/>
                            <w:sz w:val="14"/>
                          </w:rPr>
                          <w:t>Standardized Evaluation</w:t>
                        </w:r>
                      </w:p>
                      <w:p w14:paraId="50186BA0" w14:textId="77777777" w:rsidR="00290D13" w:rsidRPr="004C0013" w:rsidRDefault="00290D13" w:rsidP="00290D13">
                        <w:pPr>
                          <w:jc w:val="center"/>
                          <w:rPr>
                            <w:color w:val="000000"/>
                            <w:sz w:val="14"/>
                          </w:rPr>
                        </w:pPr>
                        <w:r w:rsidRPr="004C0013">
                          <w:rPr>
                            <w:color w:val="000000"/>
                            <w:sz w:val="14"/>
                          </w:rPr>
                          <w:t xml:space="preserve"> within 6 months</w:t>
                        </w:r>
                      </w:p>
                    </w:txbxContent>
                  </v:textbox>
                </v:rect>
                <v:rect id="Rectangle 6" o:spid="_x0000_s1034" style="position:absolute;left:23084;top:9275;width:16002;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" strokeweight=".25pt">
                  <v:textbox>
                    <w:txbxContent>
                      <w:p w14:paraId="2EF5750F" w14:textId="77777777" w:rsidR="00290D13" w:rsidRPr="004C0013" w:rsidRDefault="00290D13" w:rsidP="00290D13">
                        <w:pPr>
                          <w:spacing w:after="120"/>
                          <w:jc w:val="center"/>
                          <w:rPr>
                            <w:b/>
                            <w:color w:val="000000"/>
                            <w:sz w:val="18"/>
                          </w:rPr>
                        </w:pPr>
                        <w:r w:rsidRPr="004C0013">
                          <w:rPr>
                            <w:b/>
                            <w:color w:val="000000"/>
                            <w:sz w:val="18"/>
                          </w:rPr>
                          <w:t>Standardized</w:t>
                        </w:r>
                      </w:p>
                      <w:p w14:paraId="19988310" w14:textId="77777777" w:rsidR="00290D13" w:rsidRPr="004C0013" w:rsidRDefault="00290D13" w:rsidP="00290D13">
                        <w:pPr>
                          <w:spacing w:after="120"/>
                          <w:jc w:val="center"/>
                          <w:rPr>
                            <w:b/>
                            <w:color w:val="000000"/>
                            <w:sz w:val="18"/>
                          </w:rPr>
                        </w:pPr>
                        <w:r w:rsidRPr="004C0013">
                          <w:rPr>
                            <w:b/>
                            <w:color w:val="000000"/>
                            <w:sz w:val="18"/>
                          </w:rPr>
                          <w:t>Norm-Referenced</w:t>
                        </w:r>
                      </w:p>
                      <w:p w14:paraId="0AE8C2A6" w14:textId="77777777" w:rsidR="00290D13" w:rsidRPr="004C0013" w:rsidRDefault="00290D13" w:rsidP="00290D13">
                        <w:pPr>
                          <w:jc w:val="center"/>
                          <w:rPr>
                            <w:b/>
                            <w:color w:val="000000"/>
                            <w:sz w:val="18"/>
                          </w:rPr>
                        </w:pPr>
                        <w:r w:rsidRPr="004C0013">
                          <w:rPr>
                            <w:b/>
                            <w:color w:val="000000"/>
                            <w:sz w:val="18"/>
                          </w:rPr>
                          <w:t>Multi-Domain Tool</w:t>
                        </w:r>
                      </w:p>
                    </w:txbxContent>
                  </v:textbox>
                </v:rect>
                <v:rect id="Rectangle 7" o:spid="_x0000_s1035" style="position:absolute;left:5734;top:19450;width:14859;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14:paraId="3346F030" w14:textId="77777777" w:rsidR="00290D13" w:rsidRPr="004C0013" w:rsidRDefault="00290D13" w:rsidP="00290D13">
                        <w:pPr>
                          <w:jc w:val="center"/>
                          <w:rPr>
                            <w:b/>
                            <w:color w:val="000000"/>
                            <w:sz w:val="18"/>
                            <w:u w:val="single"/>
                          </w:rPr>
                        </w:pPr>
                        <w:r w:rsidRPr="004C0013">
                          <w:rPr>
                            <w:b/>
                            <w:color w:val="000000"/>
                            <w:sz w:val="18"/>
                            <w:u w:val="single"/>
                          </w:rPr>
                          <w:t>Significant Developmental Delay</w:t>
                        </w:r>
                      </w:p>
                      <w:p w14:paraId="43793EB9" w14:textId="77777777" w:rsidR="00290D13" w:rsidRPr="004C0013" w:rsidRDefault="00290D13" w:rsidP="00290D13">
                        <w:pPr>
                          <w:jc w:val="center"/>
                          <w:rPr>
                            <w:color w:val="000000"/>
                            <w:sz w:val="14"/>
                          </w:rPr>
                        </w:pPr>
                        <w:r w:rsidRPr="004C0013">
                          <w:rPr>
                            <w:color w:val="000000"/>
                            <w:sz w:val="14"/>
                          </w:rPr>
                          <w:t>Eligible</w:t>
                        </w:r>
                      </w:p>
                      <w:p w14:paraId="1D681E85" w14:textId="77777777" w:rsidR="00290D13" w:rsidRPr="004C0013" w:rsidRDefault="00290D13" w:rsidP="00290D13">
                        <w:pPr>
                          <w:jc w:val="center"/>
                          <w:rPr>
                            <w:color w:val="000000"/>
                            <w:sz w:val="14"/>
                          </w:rPr>
                        </w:pPr>
                        <w:r w:rsidRPr="004C0013">
                          <w:rPr>
                            <w:color w:val="000000"/>
                            <w:sz w:val="14"/>
                          </w:rPr>
                          <w:t>-2.0 in 1 area</w:t>
                        </w:r>
                      </w:p>
                      <w:p w14:paraId="3E678997" w14:textId="77777777" w:rsidR="00290D13" w:rsidRPr="004C0013" w:rsidRDefault="00290D13" w:rsidP="00290D13">
                        <w:pPr>
                          <w:jc w:val="center"/>
                          <w:rPr>
                            <w:color w:val="000000"/>
                            <w:sz w:val="14"/>
                          </w:rPr>
                        </w:pPr>
                        <w:r w:rsidRPr="004C0013">
                          <w:rPr>
                            <w:color w:val="000000"/>
                            <w:sz w:val="14"/>
                          </w:rPr>
                          <w:t>-1.5 in 2 areas</w:t>
                        </w:r>
                      </w:p>
                      <w:p w14:paraId="25164551" w14:textId="77777777" w:rsidR="00290D13" w:rsidRPr="004C0013" w:rsidRDefault="00290D13" w:rsidP="00290D13">
                        <w:pPr>
                          <w:jc w:val="center"/>
                          <w:rPr>
                            <w:b/>
                            <w:color w:val="000000"/>
                            <w:sz w:val="14"/>
                            <w:u w:val="single"/>
                          </w:rPr>
                        </w:pPr>
                      </w:p>
                      <w:p w14:paraId="626DF7A2" w14:textId="77777777" w:rsidR="00290D13" w:rsidRPr="004C0013" w:rsidRDefault="00290D13" w:rsidP="00290D13">
                        <w:pPr>
                          <w:jc w:val="center"/>
                          <w:rPr>
                            <w:b/>
                            <w:color w:val="000000"/>
                            <w:sz w:val="14"/>
                            <w:u w:val="single"/>
                          </w:rPr>
                        </w:pPr>
                      </w:p>
                    </w:txbxContent>
                  </v:textbox>
                </v:rect>
                <v:rect id="Rectangle 8" o:spid="_x0000_s1036" style="position:absolute;left:34309;top:19450;width:14859;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40710949" w14:textId="77777777" w:rsidR="00290D13" w:rsidRPr="00853633" w:rsidRDefault="00290D13" w:rsidP="00290D13">
                        <w:pPr>
                          <w:jc w:val="center"/>
                          <w:rPr>
                            <w:b/>
                            <w:color w:val="000000"/>
                            <w:sz w:val="16"/>
                            <w:u w:val="single"/>
                          </w:rPr>
                        </w:pPr>
                        <w:r w:rsidRPr="00853633">
                          <w:rPr>
                            <w:b/>
                            <w:color w:val="000000"/>
                            <w:sz w:val="16"/>
                            <w:u w:val="single"/>
                          </w:rPr>
                          <w:t xml:space="preserve">Does </w:t>
                        </w:r>
                        <w:r w:rsidRPr="00853633">
                          <w:rPr>
                            <w:b/>
                            <w:i/>
                            <w:color w:val="000000"/>
                            <w:sz w:val="16"/>
                            <w:u w:val="single"/>
                          </w:rPr>
                          <w:t xml:space="preserve">NOT </w:t>
                        </w:r>
                        <w:r w:rsidRPr="00853633">
                          <w:rPr>
                            <w:b/>
                            <w:color w:val="000000"/>
                            <w:sz w:val="16"/>
                            <w:u w:val="single"/>
                          </w:rPr>
                          <w:t>meet Eligibility</w:t>
                        </w:r>
                      </w:p>
                      <w:p w14:paraId="4B7E05B1" w14:textId="77777777" w:rsidR="00290D13" w:rsidRPr="004C0013" w:rsidRDefault="00290D13" w:rsidP="00290D13">
                        <w:pPr>
                          <w:jc w:val="center"/>
                          <w:rPr>
                            <w:i/>
                            <w:color w:val="000000"/>
                            <w:sz w:val="14"/>
                          </w:rPr>
                        </w:pPr>
                        <w:r w:rsidRPr="004C0013">
                          <w:rPr>
                            <w:color w:val="000000"/>
                            <w:sz w:val="14"/>
                          </w:rPr>
                          <w:t>Using Multi-Domain Tool</w:t>
                        </w:r>
                      </w:p>
                      <w:p w14:paraId="3CAD3EC7" w14:textId="77777777" w:rsidR="00290D13" w:rsidRPr="004C0013" w:rsidRDefault="00290D13" w:rsidP="00290D13">
                        <w:pPr>
                          <w:jc w:val="center"/>
                          <w:rPr>
                            <w:color w:val="000000"/>
                            <w:sz w:val="14"/>
                          </w:rPr>
                        </w:pPr>
                      </w:p>
                      <w:p w14:paraId="5D4E2C36" w14:textId="77777777" w:rsidR="00290D13" w:rsidRPr="004C0013" w:rsidRDefault="00290D13" w:rsidP="00290D13">
                        <w:pPr>
                          <w:jc w:val="center"/>
                          <w:rPr>
                            <w:b/>
                            <w:i/>
                            <w:color w:val="000000"/>
                            <w:sz w:val="14"/>
                            <w:u w:val="single"/>
                          </w:rPr>
                        </w:pPr>
                      </w:p>
                      <w:p w14:paraId="1B02FE3E" w14:textId="77777777" w:rsidR="00290D13" w:rsidRPr="004C0013" w:rsidRDefault="00290D13" w:rsidP="00290D13">
                        <w:pPr>
                          <w:jc w:val="center"/>
                          <w:rPr>
                            <w:b/>
                            <w:color w:val="000000"/>
                            <w:sz w:val="14"/>
                            <w:u w:val="single"/>
                          </w:rPr>
                        </w:pPr>
                      </w:p>
                    </w:txbxContent>
                  </v:textbox>
                </v:rect>
                <v:rect id="Rectangle 10" o:spid="_x0000_s1037" style="position:absolute;left:21736;top:30880;width:11430;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" strokeweight=".25pt">
                  <v:textbox>
                    <w:txbxContent>
                      <w:p w14:paraId="18A54377" w14:textId="77777777" w:rsidR="00290D13" w:rsidRPr="004C0013" w:rsidRDefault="00290D13" w:rsidP="00290D13">
                        <w:pPr>
                          <w:jc w:val="center"/>
                          <w:rPr>
                            <w:b/>
                            <w:color w:val="000000"/>
                            <w:sz w:val="18"/>
                          </w:rPr>
                        </w:pPr>
                        <w:r w:rsidRPr="004C0013">
                          <w:rPr>
                            <w:b/>
                            <w:color w:val="000000"/>
                            <w:sz w:val="18"/>
                          </w:rPr>
                          <w:t>Speech Language</w:t>
                        </w:r>
                      </w:p>
                      <w:p w14:paraId="1719F2E4" w14:textId="77777777" w:rsidR="00290D13" w:rsidRPr="004C0013" w:rsidRDefault="00290D13" w:rsidP="00290D13">
                        <w:pPr>
                          <w:jc w:val="center"/>
                          <w:rPr>
                            <w:b/>
                            <w:color w:val="000000"/>
                            <w:sz w:val="18"/>
                          </w:rPr>
                        </w:pPr>
                        <w:r w:rsidRPr="004C0013">
                          <w:rPr>
                            <w:b/>
                            <w:color w:val="000000"/>
                            <w:sz w:val="18"/>
                          </w:rPr>
                          <w:t>Concerns</w:t>
                        </w:r>
                      </w:p>
                    </w:txbxContent>
                  </v:textbox>
                </v:rect>
                <v:rect id="Rectangle 11" o:spid="_x0000_s1038" style="position:absolute;left:40437;top:30823;width:17431;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" strokeweight=".25pt">
                  <v:textbox>
                    <w:txbxContent>
                      <w:p w14:paraId="4AC2B6FF" w14:textId="77777777" w:rsidR="00290D13" w:rsidRPr="004C0013" w:rsidRDefault="00290D13" w:rsidP="00290D13">
                        <w:pPr>
                          <w:jc w:val="center"/>
                          <w:rPr>
                            <w:b/>
                            <w:color w:val="000000"/>
                            <w:sz w:val="14"/>
                          </w:rPr>
                        </w:pPr>
                        <w:r w:rsidRPr="004C0013">
                          <w:rPr>
                            <w:b/>
                            <w:color w:val="000000"/>
                            <w:sz w:val="14"/>
                          </w:rPr>
                          <w:t>Social-Emotional</w:t>
                        </w:r>
                      </w:p>
                      <w:p w14:paraId="2AF3360C" w14:textId="77777777" w:rsidR="00290D13" w:rsidRPr="004C0013" w:rsidRDefault="00290D13" w:rsidP="00290D13">
                        <w:pPr>
                          <w:jc w:val="center"/>
                          <w:rPr>
                            <w:b/>
                            <w:color w:val="000000"/>
                            <w:sz w:val="14"/>
                          </w:rPr>
                        </w:pPr>
                        <w:r w:rsidRPr="004C0013">
                          <w:rPr>
                            <w:b/>
                            <w:color w:val="000000"/>
                            <w:sz w:val="14"/>
                          </w:rPr>
                          <w:t>Concerns</w:t>
                        </w:r>
                      </w:p>
                      <w:p w14:paraId="4F6D22EE" w14:textId="77777777" w:rsidR="00290D13" w:rsidRPr="004C0013" w:rsidRDefault="00290D13" w:rsidP="00290D13">
                        <w:pPr>
                          <w:jc w:val="center"/>
                          <w:rPr>
                            <w:b/>
                            <w:color w:val="000000"/>
                            <w:sz w:val="14"/>
                          </w:rPr>
                        </w:pPr>
                      </w:p>
                      <w:p w14:paraId="28E1E39F" w14:textId="77777777" w:rsidR="00290D13" w:rsidRPr="004C0013" w:rsidRDefault="00290D13" w:rsidP="00290D13">
                        <w:pPr>
                          <w:jc w:val="center"/>
                          <w:rPr>
                            <w:b/>
                            <w:color w:val="000000"/>
                            <w:sz w:val="14"/>
                          </w:rPr>
                        </w:pPr>
                      </w:p>
                      <w:p w14:paraId="7CE61875" w14:textId="77777777" w:rsidR="00290D13" w:rsidRPr="004C0013" w:rsidRDefault="00290D13" w:rsidP="00290D13">
                        <w:pPr>
                          <w:jc w:val="center"/>
                          <w:rPr>
                            <w:color w:val="000000"/>
                            <w:sz w:val="14"/>
                          </w:rPr>
                        </w:pPr>
                        <w:r w:rsidRPr="004C0013">
                          <w:rPr>
                            <w:color w:val="000000"/>
                            <w:sz w:val="14"/>
                          </w:rPr>
                          <w:t>S-E Tool</w:t>
                        </w:r>
                      </w:p>
                      <w:p w14:paraId="22454E92" w14:textId="77777777" w:rsidR="00290D13" w:rsidRDefault="00290D13" w:rsidP="00290D13">
                        <w:pPr>
                          <w:jc w:val="center"/>
                          <w:rPr>
                            <w:color w:val="000000"/>
                            <w:sz w:val="14"/>
                          </w:rPr>
                        </w:pPr>
                        <w:r w:rsidRPr="004C0013">
                          <w:rPr>
                            <w:color w:val="000000"/>
                            <w:sz w:val="14"/>
                          </w:rPr>
                          <w:t>(DECA I/T…)</w:t>
                        </w:r>
                      </w:p>
                      <w:p w14:paraId="57E3F980" w14:textId="77777777" w:rsidR="00290D13" w:rsidRDefault="00290D13" w:rsidP="00290D13">
                        <w:pPr>
                          <w:jc w:val="center"/>
                          <w:rPr>
                            <w:color w:val="000000"/>
                            <w:sz w:val="14"/>
                          </w:rPr>
                        </w:pPr>
                      </w:p>
                      <w:p w14:paraId="5FE781C2" w14:textId="77777777" w:rsidR="00290D13" w:rsidRDefault="00290D13" w:rsidP="00290D13">
                        <w:pPr>
                          <w:jc w:val="center"/>
                          <w:rPr>
                            <w:color w:val="000000"/>
                            <w:sz w:val="14"/>
                          </w:rPr>
                        </w:pPr>
                      </w:p>
                      <w:p w14:paraId="4F69DCA5" w14:textId="77777777" w:rsidR="00290D13" w:rsidRDefault="00290D13" w:rsidP="00290D13">
                        <w:pPr>
                          <w:jc w:val="center"/>
                          <w:rPr>
                            <w:color w:val="000000"/>
                            <w:sz w:val="14"/>
                          </w:rPr>
                        </w:pPr>
                      </w:p>
                      <w:p w14:paraId="2B4298BC" w14:textId="77777777" w:rsidR="00290D13" w:rsidRPr="004C0013" w:rsidRDefault="00290D13" w:rsidP="00290D13">
                        <w:pPr>
                          <w:jc w:val="center"/>
                          <w:rPr>
                            <w:color w:val="000000"/>
                            <w:sz w:val="14"/>
                          </w:rPr>
                        </w:pPr>
                      </w:p>
                      <w:p w14:paraId="15314680" w14:textId="77777777" w:rsidR="00290D13" w:rsidRPr="004C0013" w:rsidRDefault="00290D13" w:rsidP="00290D13">
                        <w:pPr>
                          <w:rPr>
                            <w:color w:val="000000"/>
                            <w:sz w:val="14"/>
                          </w:rPr>
                        </w:pPr>
                        <w:r>
                          <w:rPr>
                            <w:color w:val="000000"/>
                            <w:sz w:val="14"/>
                          </w:rPr>
                          <w:t xml:space="preserve">ELIGIBLE                   </w:t>
                        </w:r>
                        <w:r w:rsidRPr="004C0013">
                          <w:rPr>
                            <w:color w:val="000000"/>
                            <w:sz w:val="14"/>
                          </w:rPr>
                          <w:t xml:space="preserve"> NOT ELIGIBLE</w:t>
                        </w:r>
                        <w:r>
                          <w:rPr>
                            <w:color w:val="000000"/>
                            <w:sz w:val="14"/>
                          </w:rPr>
                          <w:t>*</w:t>
                        </w:r>
                      </w:p>
                      <w:p w14:paraId="7747F61B" w14:textId="1EB96358" w:rsidR="000B15FB" w:rsidRDefault="000B15FB" w:rsidP="00290D13">
                        <w:pPr>
                          <w:rPr>
                            <w:color w:val="000000"/>
                            <w:sz w:val="14"/>
                          </w:rPr>
                        </w:pPr>
                      </w:p>
                      <w:p w14:paraId="4924F26C" w14:textId="061C9766" w:rsidR="000B15FB" w:rsidRDefault="000B15FB" w:rsidP="00290D13">
                        <w:pPr>
                          <w:rPr>
                            <w:color w:val="000000"/>
                            <w:sz w:val="14"/>
                          </w:rPr>
                        </w:pPr>
                      </w:p>
                      <w:p w14:paraId="11E8D0B7" w14:textId="77777777" w:rsidR="000B15FB" w:rsidRDefault="000B15FB" w:rsidP="00290D13">
                        <w:pPr>
                          <w:rPr>
                            <w:color w:val="000000"/>
                            <w:sz w:val="14"/>
                          </w:rPr>
                        </w:pPr>
                      </w:p>
                      <w:p w14:paraId="6F403EDA" w14:textId="42E571B5" w:rsidR="00290D13" w:rsidRPr="004C0013" w:rsidRDefault="00290D13" w:rsidP="00290D13">
                        <w:pPr>
                          <w:rPr>
                            <w:color w:val="000000"/>
                            <w:sz w:val="14"/>
                          </w:rPr>
                        </w:pPr>
                        <w:r>
                          <w:rPr>
                            <w:color w:val="000000"/>
                            <w:sz w:val="14"/>
                          </w:rPr>
                          <w:t xml:space="preserve">                      </w:t>
                        </w:r>
                        <w:r w:rsidRPr="004C0013">
                          <w:rPr>
                            <w:color w:val="000000"/>
                            <w:sz w:val="14"/>
                          </w:rPr>
                          <w:t xml:space="preserve">  * Refer to Mental Health </w:t>
                        </w:r>
                      </w:p>
                      <w:p w14:paraId="0EB82902" w14:textId="77777777" w:rsidR="00290D13" w:rsidRPr="004C0013" w:rsidRDefault="00290D13" w:rsidP="00290D13">
                        <w:pPr>
                          <w:rPr>
                            <w:color w:val="000000"/>
                            <w:sz w:val="14"/>
                          </w:rPr>
                        </w:pPr>
                        <w:r w:rsidRPr="004C0013">
                          <w:rPr>
                            <w:color w:val="000000"/>
                            <w:sz w:val="14"/>
                          </w:rPr>
                          <w:t xml:space="preserve">                           Clinician                    </w:t>
                        </w:r>
                        <w:r w:rsidRPr="004C0013">
                          <w:rPr>
                            <w:color w:val="000000"/>
                            <w:sz w:val="12"/>
                          </w:rPr>
                          <w:t xml:space="preserve">      </w:t>
                        </w:r>
                      </w:p>
                    </w:txbxContent>
                  </v:textbox>
                </v:rect>
                <v:rect id="Rectangle 15" o:spid="_x0000_s1039" style="position:absolute;left:19450;top:57169;width:12433;height:17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" strokeweight=".25pt">
                  <v:textbox>
                    <w:txbxContent>
                      <w:p w14:paraId="71273BD5" w14:textId="77777777" w:rsidR="00290D13" w:rsidRPr="0053063C" w:rsidRDefault="00290D13" w:rsidP="00290D13">
                        <w:pPr>
                          <w:pStyle w:val="NormalWeb"/>
                          <w:spacing w:before="0" w:beforeAutospacing="0" w:after="0" w:afterAutospacing="0" w:line="360" w:lineRule="auto"/>
                          <w:jc w:val="center"/>
                          <w:rPr>
                            <w:b/>
                            <w:color w:val="000000"/>
                            <w:sz w:val="18"/>
                            <w:szCs w:val="18"/>
                          </w:rPr>
                        </w:pPr>
                        <w:r w:rsidRPr="0053063C">
                          <w:rPr>
                            <w:b/>
                            <w:color w:val="000000"/>
                            <w:sz w:val="18"/>
                            <w:szCs w:val="18"/>
                          </w:rPr>
                          <w:t>Verbal Apraxia</w:t>
                        </w:r>
                      </w:p>
                      <w:p w14:paraId="092F5C75" w14:textId="77777777" w:rsidR="00290D13" w:rsidRPr="0053063C" w:rsidRDefault="00290D13" w:rsidP="00290D13">
                        <w:pPr>
                          <w:pStyle w:val="NormalWeb"/>
                          <w:spacing w:before="0" w:beforeAutospacing="0" w:after="200" w:afterAutospacing="0" w:line="360" w:lineRule="auto"/>
                          <w:jc w:val="center"/>
                          <w:rPr>
                            <w:b/>
                            <w:color w:val="000000"/>
                            <w:sz w:val="18"/>
                            <w:szCs w:val="18"/>
                          </w:rPr>
                        </w:pPr>
                        <w:r w:rsidRPr="0053063C">
                          <w:rPr>
                            <w:b/>
                            <w:color w:val="000000"/>
                            <w:sz w:val="18"/>
                            <w:szCs w:val="18"/>
                          </w:rPr>
                          <w:t>Evaluation</w:t>
                        </w:r>
                      </w:p>
                      <w:p w14:paraId="78FAB490" w14:textId="77777777" w:rsidR="00290D13" w:rsidRPr="004C0013" w:rsidRDefault="00290D13" w:rsidP="00290D13">
                        <w:pPr>
                          <w:pStyle w:val="NormalWeb"/>
                          <w:spacing w:before="0" w:beforeAutospacing="0" w:after="200" w:afterAutospacing="0" w:line="360" w:lineRule="auto"/>
                          <w:jc w:val="center"/>
                          <w:rPr>
                            <w:b/>
                            <w:color w:val="000000"/>
                            <w:sz w:val="14"/>
                          </w:rPr>
                        </w:pPr>
                      </w:p>
                      <w:p w14:paraId="44EE0421"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 xml:space="preserve">ELIGIBLE                 NOT </w:t>
                        </w:r>
                      </w:p>
                      <w:p w14:paraId="7A213DBA" w14:textId="77777777" w:rsidR="00290D13" w:rsidRPr="004C0013" w:rsidRDefault="00290D13" w:rsidP="00290D13">
                        <w:pPr>
                          <w:pStyle w:val="NormalWeb"/>
                          <w:spacing w:before="0" w:beforeAutospacing="0" w:after="0" w:afterAutospacing="0" w:line="360" w:lineRule="auto"/>
                          <w:jc w:val="center"/>
                          <w:rPr>
                            <w:color w:val="000000"/>
                            <w:sz w:val="14"/>
                          </w:rPr>
                        </w:pPr>
                        <w:r w:rsidRPr="004C0013">
                          <w:rPr>
                            <w:color w:val="000000"/>
                            <w:sz w:val="14"/>
                          </w:rPr>
                          <w:t xml:space="preserve">                             ELIGIBLE</w:t>
                        </w:r>
                      </w:p>
                      <w:p w14:paraId="6849FD4E"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Dx:</w:t>
                        </w:r>
                      </w:p>
                      <w:p w14:paraId="79879989" w14:textId="77777777" w:rsidR="00290D13" w:rsidRPr="004C0013" w:rsidRDefault="00290D13" w:rsidP="00290D13">
                        <w:pPr>
                          <w:pStyle w:val="NormalWeb"/>
                          <w:spacing w:before="0" w:beforeAutospacing="0" w:after="0" w:afterAutospacing="0" w:line="360" w:lineRule="auto"/>
                          <w:rPr>
                            <w:color w:val="000000"/>
                            <w:sz w:val="14"/>
                          </w:rPr>
                        </w:pPr>
                        <w:r w:rsidRPr="004C0013">
                          <w:rPr>
                            <w:color w:val="000000"/>
                            <w:sz w:val="14"/>
                          </w:rPr>
                          <w:t>Verbal Apraxia</w:t>
                        </w:r>
                      </w:p>
                      <w:p w14:paraId="621A14CE" w14:textId="77777777" w:rsidR="00290D13" w:rsidRPr="004C0013" w:rsidRDefault="00290D13" w:rsidP="00290D13">
                        <w:pPr>
                          <w:pStyle w:val="NormalWeb"/>
                          <w:spacing w:before="0" w:beforeAutospacing="0" w:after="200" w:afterAutospacing="0" w:line="360" w:lineRule="auto"/>
                          <w:jc w:val="center"/>
                          <w:rPr>
                            <w:b/>
                            <w:color w:val="000000"/>
                            <w:sz w:val="14"/>
                          </w:rPr>
                        </w:pPr>
                      </w:p>
                    </w:txbxContent>
                  </v:textbox>
                </v:rect>
                <v:rect id="Rectangle 16" o:spid="_x0000_s1040" style="position:absolute;left:33166;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" strokeweight=".25pt">
                  <v:textbox>
                    <w:txbxContent>
                      <w:p w14:paraId="2A8ACB0A"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Child Onset Fluency</w:t>
                        </w:r>
                      </w:p>
                      <w:p w14:paraId="299C0225" w14:textId="77777777" w:rsidR="00290D13" w:rsidRPr="004C0013" w:rsidRDefault="00290D13" w:rsidP="00290D13">
                        <w:pPr>
                          <w:pStyle w:val="NormalWeb"/>
                          <w:spacing w:before="0" w:beforeAutospacing="0" w:after="0" w:afterAutospacing="0" w:line="276" w:lineRule="auto"/>
                          <w:jc w:val="center"/>
                          <w:rPr>
                            <w:b/>
                            <w:color w:val="000000"/>
                            <w:sz w:val="16"/>
                          </w:rPr>
                        </w:pPr>
                        <w:r w:rsidRPr="004C0013">
                          <w:rPr>
                            <w:b/>
                            <w:color w:val="000000"/>
                            <w:sz w:val="16"/>
                          </w:rPr>
                          <w:t>Evaluation</w:t>
                        </w:r>
                      </w:p>
                      <w:p w14:paraId="610B122B"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00C4D577" w14:textId="77777777" w:rsidR="00290D13" w:rsidRPr="004C0013" w:rsidRDefault="00290D13" w:rsidP="00290D13">
                        <w:pPr>
                          <w:pStyle w:val="NormalWeb"/>
                          <w:spacing w:before="0" w:beforeAutospacing="0" w:after="0" w:afterAutospacing="0" w:line="276" w:lineRule="auto"/>
                          <w:jc w:val="center"/>
                          <w:rPr>
                            <w:b/>
                            <w:color w:val="000000"/>
                            <w:sz w:val="14"/>
                          </w:rPr>
                        </w:pPr>
                      </w:p>
                      <w:p w14:paraId="1A3DE18B" w14:textId="77777777" w:rsidR="00290D13" w:rsidRPr="004C0013" w:rsidRDefault="00290D13" w:rsidP="00290D13">
                        <w:pPr>
                          <w:pStyle w:val="NormalWeb"/>
                          <w:spacing w:before="0" w:beforeAutospacing="0" w:after="0" w:afterAutospacing="0" w:line="276" w:lineRule="auto"/>
                          <w:rPr>
                            <w:color w:val="000000"/>
                            <w:sz w:val="12"/>
                          </w:rPr>
                        </w:pPr>
                      </w:p>
                      <w:p w14:paraId="53024486"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ELIGIBLE</w:t>
                        </w:r>
                        <w:r w:rsidRPr="004C0013">
                          <w:rPr>
                            <w:color w:val="000000"/>
                            <w:sz w:val="12"/>
                          </w:rPr>
                          <w:t xml:space="preserve">   </w:t>
                        </w:r>
                        <w:r>
                          <w:rPr>
                            <w:color w:val="000000"/>
                            <w:sz w:val="12"/>
                          </w:rPr>
                          <w:t xml:space="preserve">               </w:t>
                        </w:r>
                        <w:r w:rsidRPr="004C0013">
                          <w:rPr>
                            <w:color w:val="000000"/>
                            <w:sz w:val="14"/>
                          </w:rPr>
                          <w:t>NOT</w:t>
                        </w:r>
                      </w:p>
                      <w:p w14:paraId="190BA269"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4"/>
                          </w:rPr>
                          <w:t xml:space="preserve">                            </w:t>
                        </w:r>
                        <w:r>
                          <w:rPr>
                            <w:color w:val="000000"/>
                            <w:sz w:val="14"/>
                          </w:rPr>
                          <w:t xml:space="preserve"> </w:t>
                        </w:r>
                        <w:r w:rsidRPr="004C0013">
                          <w:rPr>
                            <w:color w:val="000000"/>
                            <w:sz w:val="14"/>
                          </w:rPr>
                          <w:t>ELIGIBLE</w:t>
                        </w:r>
                      </w:p>
                      <w:p w14:paraId="6E624A24"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Dx:</w:t>
                        </w:r>
                      </w:p>
                      <w:p w14:paraId="4BC3498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Atypical </w:t>
                        </w:r>
                      </w:p>
                      <w:p w14:paraId="1DE8A307"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Disfluency </w:t>
                        </w:r>
                      </w:p>
                      <w:p w14:paraId="00C2F500" w14:textId="77777777" w:rsidR="00290D13" w:rsidRPr="004C0013" w:rsidRDefault="00290D13" w:rsidP="00290D13">
                        <w:pPr>
                          <w:pStyle w:val="NormalWeb"/>
                          <w:spacing w:before="0" w:beforeAutospacing="0" w:after="0" w:afterAutospacing="0" w:line="276" w:lineRule="auto"/>
                          <w:rPr>
                            <w:color w:val="000000"/>
                            <w:sz w:val="12"/>
                          </w:rPr>
                        </w:pPr>
                      </w:p>
                      <w:p w14:paraId="523DAFFB" w14:textId="77777777" w:rsidR="00290D13" w:rsidRPr="004C0013" w:rsidRDefault="00290D13" w:rsidP="00290D13">
                        <w:pPr>
                          <w:pStyle w:val="NormalWeb"/>
                          <w:spacing w:before="0" w:beforeAutospacing="0" w:after="0" w:afterAutospacing="0" w:line="276" w:lineRule="auto"/>
                          <w:rPr>
                            <w:color w:val="000000"/>
                            <w:sz w:val="12"/>
                          </w:rPr>
                        </w:pPr>
                      </w:p>
                      <w:p w14:paraId="239505C1" w14:textId="77777777" w:rsidR="00290D13" w:rsidRPr="004C0013" w:rsidRDefault="00290D13" w:rsidP="00290D13">
                        <w:pPr>
                          <w:pStyle w:val="NormalWeb"/>
                          <w:spacing w:before="0" w:beforeAutospacing="0" w:after="0" w:afterAutospacing="0" w:line="276" w:lineRule="auto"/>
                          <w:rPr>
                            <w:color w:val="000000"/>
                            <w:sz w:val="12"/>
                          </w:rPr>
                        </w:pPr>
                      </w:p>
                    </w:txbxContent>
                  </v:textbox>
                </v:rect>
                <v:rect id="Rectangle 17" o:spid="_x0000_s1041" style="position:absolute;left:46882;top:57169;width:12573;height:17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" strokeweight=".25pt">
                  <v:textbox>
                    <w:txbxContent>
                      <w:p w14:paraId="5AC41207" w14:textId="77777777" w:rsidR="00290D13" w:rsidRPr="004C0013" w:rsidRDefault="00290D13" w:rsidP="00290D13">
                        <w:pPr>
                          <w:pStyle w:val="NormalWeb"/>
                          <w:spacing w:before="0" w:beforeAutospacing="0" w:after="0" w:afterAutospacing="0" w:line="276" w:lineRule="auto"/>
                          <w:jc w:val="center"/>
                          <w:rPr>
                            <w:b/>
                            <w:color w:val="000000"/>
                            <w:sz w:val="16"/>
                            <w:szCs w:val="16"/>
                          </w:rPr>
                        </w:pPr>
                        <w:r w:rsidRPr="004C0013">
                          <w:rPr>
                            <w:b/>
                            <w:color w:val="000000"/>
                            <w:sz w:val="16"/>
                            <w:szCs w:val="16"/>
                          </w:rPr>
                          <w:t>Speech Sound Disorder</w:t>
                        </w:r>
                      </w:p>
                      <w:p w14:paraId="2EF48B6F" w14:textId="77777777" w:rsidR="00290D13" w:rsidRPr="004C0013" w:rsidRDefault="00290D13" w:rsidP="00290D13">
                        <w:pPr>
                          <w:pStyle w:val="NormalWeb"/>
                          <w:spacing w:before="0" w:beforeAutospacing="0" w:after="0" w:afterAutospacing="0" w:line="276" w:lineRule="auto"/>
                          <w:jc w:val="center"/>
                          <w:rPr>
                            <w:b/>
                            <w:color w:val="000000"/>
                            <w:sz w:val="14"/>
                          </w:rPr>
                        </w:pPr>
                        <w:r w:rsidRPr="004C0013">
                          <w:rPr>
                            <w:b/>
                            <w:color w:val="000000"/>
                            <w:sz w:val="16"/>
                            <w:szCs w:val="16"/>
                          </w:rPr>
                          <w:t>Evaluation</w:t>
                        </w:r>
                      </w:p>
                      <w:p w14:paraId="7695E295"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Requires complet</w:t>
                        </w:r>
                        <w:r>
                          <w:rPr>
                            <w:color w:val="000000"/>
                            <w:sz w:val="14"/>
                          </w:rPr>
                          <w:t>ion of</w:t>
                        </w:r>
                        <w:r w:rsidRPr="004C0013">
                          <w:rPr>
                            <w:color w:val="000000"/>
                            <w:sz w:val="14"/>
                          </w:rPr>
                          <w:t xml:space="preserve"> Audiological Standardized</w:t>
                        </w:r>
                      </w:p>
                      <w:p w14:paraId="6F227659" w14:textId="77777777" w:rsidR="00290D13" w:rsidRPr="004C0013" w:rsidRDefault="00290D13" w:rsidP="00290D13">
                        <w:pPr>
                          <w:pStyle w:val="NormalWeb"/>
                          <w:spacing w:before="0" w:beforeAutospacing="0" w:after="0" w:afterAutospacing="0" w:line="276" w:lineRule="auto"/>
                          <w:rPr>
                            <w:color w:val="000000"/>
                            <w:sz w:val="14"/>
                          </w:rPr>
                        </w:pPr>
                        <w:r w:rsidRPr="004C0013">
                          <w:rPr>
                            <w:color w:val="000000"/>
                            <w:sz w:val="14"/>
                          </w:rPr>
                          <w:t xml:space="preserve">Articulation Test &amp; Language Sample </w:t>
                        </w:r>
                      </w:p>
                      <w:p w14:paraId="182316DE"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OR</w:t>
                        </w:r>
                      </w:p>
                      <w:p w14:paraId="1530F0BB" w14:textId="77777777" w:rsidR="00290D13" w:rsidRPr="004C0013" w:rsidRDefault="00290D13" w:rsidP="00290D13">
                        <w:pPr>
                          <w:pStyle w:val="NormalWeb"/>
                          <w:spacing w:before="0" w:beforeAutospacing="0" w:after="200" w:afterAutospacing="0" w:line="276" w:lineRule="auto"/>
                          <w:jc w:val="center"/>
                          <w:rPr>
                            <w:color w:val="000000"/>
                            <w:sz w:val="14"/>
                          </w:rPr>
                        </w:pPr>
                        <w:r w:rsidRPr="004C0013">
                          <w:rPr>
                            <w:color w:val="000000"/>
                            <w:sz w:val="14"/>
                          </w:rPr>
                          <w:t>PCC &amp; Language Sample</w:t>
                        </w:r>
                      </w:p>
                      <w:p w14:paraId="1190049D" w14:textId="77777777" w:rsidR="00290D13" w:rsidRPr="004C0013" w:rsidRDefault="00290D13" w:rsidP="00290D13">
                        <w:pPr>
                          <w:pStyle w:val="NormalWeb"/>
                          <w:spacing w:before="0" w:beforeAutospacing="0" w:after="0" w:afterAutospacing="0" w:line="276" w:lineRule="auto"/>
                          <w:jc w:val="center"/>
                          <w:rPr>
                            <w:color w:val="000000"/>
                            <w:sz w:val="12"/>
                          </w:rPr>
                        </w:pPr>
                      </w:p>
                      <w:p w14:paraId="5D0DA3DF" w14:textId="77777777" w:rsidR="00290D13" w:rsidRDefault="00290D13" w:rsidP="00290D13">
                        <w:pPr>
                          <w:pStyle w:val="NormalWeb"/>
                          <w:spacing w:before="0" w:beforeAutospacing="0" w:after="0" w:afterAutospacing="0" w:line="276" w:lineRule="auto"/>
                          <w:rPr>
                            <w:color w:val="000000"/>
                            <w:sz w:val="12"/>
                          </w:rPr>
                        </w:pPr>
                      </w:p>
                      <w:p w14:paraId="6F547BA0"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ELIGIBLE</w:t>
                        </w:r>
                        <w:r>
                          <w:rPr>
                            <w:color w:val="000000"/>
                            <w:sz w:val="12"/>
                          </w:rPr>
                          <w:t xml:space="preserve">        </w:t>
                        </w:r>
                        <w:r w:rsidRPr="004C0013">
                          <w:rPr>
                            <w:color w:val="000000"/>
                            <w:sz w:val="12"/>
                          </w:rPr>
                          <w:t xml:space="preserve">  NOT ELIGIBLE</w:t>
                        </w:r>
                      </w:p>
                      <w:p w14:paraId="17178C42" w14:textId="77777777" w:rsidR="00290D13" w:rsidRPr="004C0013" w:rsidRDefault="00290D13" w:rsidP="00290D13">
                        <w:pPr>
                          <w:pStyle w:val="NormalWeb"/>
                          <w:spacing w:before="0" w:beforeAutospacing="0" w:after="0" w:afterAutospacing="0" w:line="276" w:lineRule="auto"/>
                          <w:rPr>
                            <w:color w:val="000000"/>
                            <w:sz w:val="12"/>
                          </w:rPr>
                        </w:pPr>
                        <w:r w:rsidRPr="004C0013">
                          <w:rPr>
                            <w:color w:val="000000"/>
                            <w:sz w:val="12"/>
                          </w:rPr>
                          <w:t>Dx:  SSD</w:t>
                        </w:r>
                      </w:p>
                    </w:txbxContent>
                  </v:textbox>
                </v:rect>
                <v:rect id="Rectangle 20" o:spid="_x0000_s1042" style="position:absolute;left:1610;top:28350;width:14859;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" stroked="f" strokeweight=".25pt">
                  <v:textbox>
                    <w:txbxContent>
                      <w:p w14:paraId="4661E61F" w14:textId="77777777" w:rsidR="00290D13" w:rsidRPr="004C0013" w:rsidRDefault="00290D13" w:rsidP="00290D13">
                        <w:pPr>
                          <w:pStyle w:val="NormalWeb"/>
                          <w:spacing w:before="0" w:beforeAutospacing="0" w:after="0" w:afterAutospacing="0" w:line="276" w:lineRule="auto"/>
                          <w:jc w:val="center"/>
                          <w:rPr>
                            <w:color w:val="000000"/>
                            <w:sz w:val="14"/>
                          </w:rPr>
                        </w:pPr>
                        <w:r w:rsidRPr="004C0013">
                          <w:rPr>
                            <w:color w:val="000000"/>
                            <w:sz w:val="14"/>
                          </w:rPr>
                          <w:t>Administered by a Motor Therapist</w:t>
                        </w:r>
                      </w:p>
                    </w:txbxContent>
                  </v:textbox>
                </v:rect>
                <v:line id="Straight Connector 13" o:spid="_x0000_s1043" style="position:absolute;visibility:visible;mso-wrap-style:square" from="7848,54883" to="53740,5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Straight Connector 14" o:spid="_x0000_s1044" style="position:absolute;visibility:visible;mso-wrap-style:square" from="8020,54883" to="8020,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Straight Connector 21" o:spid="_x0000_s1045" style="position:absolute;visibility:visible;mso-wrap-style:square" from="26308,54883" to="26308,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Straight Connector 22" o:spid="_x0000_s1046" style="position:absolute;visibility:visible;mso-wrap-style:square" from="40024,54883" to="40024,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Straight Connector 23" o:spid="_x0000_s1047" style="position:absolute;visibility:visible;mso-wrap-style:square" from="53911,54883" to="53911,57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5" o:spid="_x0000_s1048" type="#_x0000_t32" style="position:absolute;left:53837;top:4362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">
                  <v:stroke endarrow="open"/>
                </v:shape>
                <v:rect id="Rectangle 26" o:spid="_x0000_s1049" style="position:absolute;left:41452;top:26590;width:17145;height:3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" stroked="f" strokeweight="2pt">
                  <v:textbox>
                    <w:txbxContent>
                      <w:p w14:paraId="2BD1FD0D" w14:textId="77777777" w:rsidR="00290D13" w:rsidRPr="0053063C" w:rsidRDefault="00290D13" w:rsidP="00290D13">
                        <w:pPr>
                          <w:jc w:val="center"/>
                          <w:rPr>
                            <w:rFonts w:ascii="Times New Roman" w:hAnsi="Times New Roman"/>
                            <w:color w:val="000000"/>
                            <w:sz w:val="14"/>
                          </w:rPr>
                        </w:pPr>
                        <w:r w:rsidRPr="0053063C">
                          <w:rPr>
                            <w:rFonts w:ascii="Times New Roman" w:hAnsi="Times New Roman"/>
                            <w:color w:val="000000"/>
                            <w:sz w:val="14"/>
                          </w:rPr>
                          <w:t>Administered by a Mental Health Clinician</w:t>
                        </w:r>
                      </w:p>
                    </w:txbxContent>
                  </v:textbox>
                </v:rect>
                <v:shape id="Straight Arrow Connector 28" o:spid="_x0000_s1050" type="#_x0000_t32" style="position:absolute;left:48025;top:28536;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shape id="Straight Arrow Connector 29" o:spid="_x0000_s1051" type="#_x0000_t32" style="position:absolute;left:9163;top:2973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">
                  <v:stroke endarrow="open"/>
                </v:shape>
                <v:shape id="Straight Arrow Connector 30" o:spid="_x0000_s1052" type="#_x0000_t32" style="position:absolute;left:13735;top:8076;width:571;height:5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">
                  <v:stroke endarrow="open"/>
                </v:shape>
                <v:shape id="Straight Arrow Connector 31" o:spid="_x0000_s1053" type="#_x0000_t32" style="position:absolute;left:14306;top:8076;width:8778;height: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">
                  <v:stroke endarrow="open"/>
                </v:shape>
                <v:shape id="Straight Arrow Connector 32" o:spid="_x0000_s1054" type="#_x0000_t32" style="position:absolute;left:31085;top:16133;width:10653;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">
                  <v:stroke endarrow="open"/>
                </v:shape>
                <v:shape id="Straight Arrow Connector 33" o:spid="_x0000_s1055" type="#_x0000_t32" style="position:absolute;left:20593;top:16132;width:10492;height:5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">
                  <v:stroke endarrow="open"/>
                </v:shape>
                <v:shape id="Straight Arrow Connector 34" o:spid="_x0000_s1056" type="#_x0000_t32" style="position:absolute;left:16021;top:22879;width:20574;height:9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">
                  <v:stroke endarrow="open"/>
                </v:shape>
                <v:shape id="Straight Arrow Connector 35" o:spid="_x0000_s1057" type="#_x0000_t32" style="position:absolute;left:30137;top:22879;width:8744;height:77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">
                  <v:stroke endarrow="open"/>
                </v:shape>
                <v:shape id="Straight Arrow Connector 36" o:spid="_x0000_s1058" type="#_x0000_t32" style="position:absolute;left:39738;top:22879;width:3486;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">
                  <v:stroke endarrow="open"/>
                </v:shape>
                <v:shape id="Straight Arrow Connector 37" o:spid="_x0000_s1059" type="#_x0000_t32" style="position:absolute;left:25165;top:38881;width:0;height:1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" strokeweight="6pt">
                  <v:stroke endarrow="open"/>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60" type="#_x0000_t69" style="position:absolute;left:25165;top:6877;width:1828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" adj="270" fillcolor="#4f81bd"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61" type="#_x0000_t67" style="position:absolute;left:34309;top:3448;width:45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" adj="20160" fillcolor="black" strokeweight="2pt"/>
                <v:shape id="Straight Arrow Connector 40" o:spid="_x0000_s1062" type="#_x0000_t32" style="position:absolute;left:5734;top:60598;width:2286;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">
                  <v:stroke endarrow="open"/>
                </v:shape>
                <v:shape id="Straight Arrow Connector 41" o:spid="_x0000_s1063" type="#_x0000_t32" style="position:absolute;left:10306;top:60598;width:3429;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">
                  <v:stroke endarrow="open"/>
                </v:shape>
                <v:shape id="Straight Arrow Connector 42" o:spid="_x0000_s1064" type="#_x0000_t32" style="position:absolute;left:22879;top:60598;width:2286;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">
                  <v:stroke endarrow="open"/>
                </v:shape>
                <v:shape id="Straight Arrow Connector 43" o:spid="_x0000_s1065" type="#_x0000_t32" style="position:absolute;left:26308;top:60598;width:228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">
                  <v:stroke endarrow="open"/>
                </v:shape>
                <v:shape id="Straight Arrow Connector 44" o:spid="_x0000_s1066" type="#_x0000_t32" style="position:absolute;left:36595;top:60598;width:1143;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Straight Arrow Connector 45" o:spid="_x0000_s1067" type="#_x0000_t32" style="position:absolute;left:41167;top:60598;width:1143;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">
                  <v:stroke endarrow="open"/>
                </v:shape>
                <v:shape id="Straight Arrow Connector 46" o:spid="_x0000_s1068" type="#_x0000_t32" style="position:absolute;left:49168;top:68599;width:1143;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">
                  <v:stroke endarrow="open"/>
                </v:shape>
                <v:shape id="Straight Arrow Connector 47" o:spid="_x0000_s1069" type="#_x0000_t32" style="position:absolute;left:54025;top:68599;width:2001;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">
                  <v:stroke endarrow="open"/>
                </v:shape>
                <v:shape id="Straight Arrow Connector 51" o:spid="_x0000_s1070" type="#_x0000_t32" style="position:absolute;left:51454;top:8077;width:0;height:3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">
                  <v:stroke endarrow="open"/>
                </v:shape>
                <v:shape id="Straight Arrow Connector 52" o:spid="_x0000_s1071" type="#_x0000_t32" style="position:absolute;left:5627;top:39268;width:1160;height:2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">
                  <v:stroke endarrow="open"/>
                </v:shape>
                <v:shape id="Straight Arrow Connector 53" o:spid="_x0000_s1072" type="#_x0000_t32" style="position:absolute;left:9031;top:39212;width:1588;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GM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ubw/yX+AJn/AQAA//8DAFBLAQItABQABgAIAAAAIQDb4fbL7gAAAIUBAAATAAAAAAAAAAAA&#10;AAAAAAAAAABbQ29udGVudF9UeXBlc10ueG1sUEsBAi0AFAAGAAgAAAAhAFr0LFu/AAAAFQEAAAsA&#10;AAAAAAAAAAAAAAAAHwEAAF9yZWxzLy5yZWxzUEsBAi0AFAAGAAgAAAAhAD2rYYzEAAAA2wAAAA8A&#10;AAAAAAAAAAAAAAAABwIAAGRycy9kb3ducmV2LnhtbFBLBQYAAAAAAwADALcAAAD4AgAAAAA=&#10;">
                  <v:stroke endarrow="open"/>
                </v:shape>
                <v:shape id="Straight Arrow Connector 60" o:spid="_x0000_s1073" type="#_x0000_t32" style="position:absolute;left:8020;top:1259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">
                  <v:stroke endarrow="open"/>
                </v:shape>
                <v:shape id="Straight Arrow Connector 63" o:spid="_x0000_s1074" type="#_x0000_t32" style="position:absolute;left:49422;top:34556;width:82;height:19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">
                  <v:stroke endarrow="open"/>
                </v:shape>
                <v:shape id="Straight Arrow Connector 64" o:spid="_x0000_s1075" type="#_x0000_t32" style="position:absolute;left:44596;top:38881;width:3429;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">
                  <v:stroke endarrow="open"/>
                </v:shape>
                <v:shape id="Straight Arrow Connector 65" o:spid="_x0000_s1076" type="#_x0000_t32" style="position:absolute;left:50311;top:38881;width:3429;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">
                  <v:stroke endarrow="open"/>
                </v:shape>
                <w10:anchorlock/>
              </v:group>
            </w:pict>
          </mc:Fallback>
        </mc:AlternateContent>
      </w:r>
    </w:p>
    <w:sectPr w:rsidR="00E5707E" w:rsidRPr="005436F2" w:rsidSect="00DA652F">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45C6" w14:textId="77777777" w:rsidR="002C534A" w:rsidRDefault="002C534A" w:rsidP="00F171FD">
      <w:r>
        <w:separator/>
      </w:r>
    </w:p>
  </w:endnote>
  <w:endnote w:type="continuationSeparator" w:id="0">
    <w:p w14:paraId="09A8B0EB" w14:textId="77777777" w:rsidR="002C534A" w:rsidRDefault="002C534A" w:rsidP="00F171FD">
      <w:r>
        <w:continuationSeparator/>
      </w:r>
    </w:p>
  </w:endnote>
  <w:endnote w:type="continuationNotice" w:id="1">
    <w:p w14:paraId="162BC8EE" w14:textId="77777777" w:rsidR="002C534A" w:rsidRDefault="002C5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EE6E6" w14:textId="77777777" w:rsidR="000C2E02" w:rsidRDefault="000C2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908394"/>
      <w:docPartObj>
        <w:docPartGallery w:val="Page Numbers (Bottom of Page)"/>
        <w:docPartUnique/>
      </w:docPartObj>
    </w:sdtPr>
    <w:sdtEndPr>
      <w:rPr>
        <w:noProof/>
      </w:rPr>
    </w:sdtEndPr>
    <w:sdtContent>
      <w:p w14:paraId="4A1110B7" w14:textId="6E06DFA8" w:rsidR="00AF066D" w:rsidRDefault="00AF066D">
        <w:pPr>
          <w:pStyle w:val="Footer"/>
          <w:jc w:val="right"/>
        </w:pPr>
        <w:r>
          <w:fldChar w:fldCharType="begin"/>
        </w:r>
        <w:r>
          <w:instrText xml:space="preserve"> PAGE   \* MERGEFORMAT </w:instrText>
        </w:r>
        <w:r>
          <w:fldChar w:fldCharType="separate"/>
        </w:r>
        <w:r w:rsidR="002C534A">
          <w:rPr>
            <w:noProof/>
          </w:rPr>
          <w:t>9</w:t>
        </w:r>
        <w:r>
          <w:rPr>
            <w:noProof/>
          </w:rPr>
          <w:fldChar w:fldCharType="end"/>
        </w:r>
      </w:p>
    </w:sdtContent>
  </w:sdt>
  <w:p w14:paraId="66BEC2B3" w14:textId="77777777" w:rsidR="00AF066D" w:rsidRDefault="00AF0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DCEC" w14:textId="77777777" w:rsidR="000C2E02" w:rsidRDefault="000C2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82E34" w14:textId="77777777" w:rsidR="002C534A" w:rsidRDefault="002C534A" w:rsidP="00F171FD">
      <w:r>
        <w:separator/>
      </w:r>
    </w:p>
  </w:footnote>
  <w:footnote w:type="continuationSeparator" w:id="0">
    <w:p w14:paraId="0CB6D277" w14:textId="77777777" w:rsidR="002C534A" w:rsidRDefault="002C534A" w:rsidP="00F171FD">
      <w:r>
        <w:continuationSeparator/>
      </w:r>
    </w:p>
  </w:footnote>
  <w:footnote w:type="continuationNotice" w:id="1">
    <w:p w14:paraId="77575D1C" w14:textId="77777777" w:rsidR="002C534A" w:rsidRDefault="002C53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C91C" w14:textId="77777777" w:rsidR="000C2E02" w:rsidRDefault="000C2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518C" w14:textId="77777777" w:rsidR="00F171FD" w:rsidRPr="00F171FD" w:rsidRDefault="00F171FD" w:rsidP="00F171FD">
    <w:pPr>
      <w:tabs>
        <w:tab w:val="center" w:pos="4320"/>
        <w:tab w:val="right" w:pos="9090"/>
      </w:tabs>
      <w:ind w:right="-1080"/>
      <w:jc w:val="both"/>
      <w:rPr>
        <w:sz w:val="20"/>
      </w:rPr>
    </w:pPr>
    <w:r w:rsidRPr="00F171FD">
      <w:rPr>
        <w:sz w:val="20"/>
      </w:rPr>
      <w:t>Effective Date:  July 1, 1996</w:t>
    </w:r>
    <w:r w:rsidRPr="00F171FD">
      <w:rPr>
        <w:sz w:val="20"/>
      </w:rPr>
      <w:tab/>
    </w:r>
    <w:r w:rsidRPr="00F171FD">
      <w:rPr>
        <w:sz w:val="20"/>
      </w:rPr>
      <w:tab/>
      <w:t>CT Birth to Three System</w:t>
    </w:r>
  </w:p>
  <w:p w14:paraId="7C833362" w14:textId="12033E35" w:rsidR="00F171FD" w:rsidRPr="00F171FD" w:rsidRDefault="00161F6F" w:rsidP="00F171FD">
    <w:pPr>
      <w:tabs>
        <w:tab w:val="center" w:pos="4320"/>
        <w:tab w:val="right" w:pos="8640"/>
      </w:tabs>
      <w:rPr>
        <w:b/>
        <w:strike/>
        <w:sz w:val="20"/>
      </w:rPr>
    </w:pPr>
    <w:r>
      <w:rPr>
        <w:sz w:val="20"/>
      </w:rPr>
      <w:t xml:space="preserve">Date Revised:   </w:t>
    </w:r>
    <w:del w:id="11" w:author="Ridgway, Alice E" w:date="2021-06-01T10:20:00Z">
      <w:r w:rsidR="00B836BB">
        <w:rPr>
          <w:sz w:val="20"/>
        </w:rPr>
        <w:delText>April</w:delText>
      </w:r>
    </w:del>
    <w:ins w:id="12" w:author="Ridgway, Alice E" w:date="2021-06-01T10:20:00Z">
      <w:r w:rsidR="00494257">
        <w:rPr>
          <w:sz w:val="20"/>
        </w:rPr>
        <w:t>DRAFT for July</w:t>
      </w:r>
    </w:ins>
    <w:r w:rsidR="00494257">
      <w:rPr>
        <w:sz w:val="20"/>
      </w:rPr>
      <w:t xml:space="preserve"> 1, </w:t>
    </w:r>
    <w:del w:id="13" w:author="Ridgway, Alice E" w:date="2021-06-01T10:20:00Z">
      <w:r w:rsidR="00B836BB">
        <w:rPr>
          <w:sz w:val="20"/>
        </w:rPr>
        <w:delText>2019</w:delText>
      </w:r>
    </w:del>
    <w:ins w:id="14" w:author="Ridgway, Alice E" w:date="2021-06-01T10:20:00Z">
      <w:r w:rsidR="00494257">
        <w:rPr>
          <w:sz w:val="20"/>
        </w:rPr>
        <w:t>2021</w:t>
      </w:r>
    </w:ins>
  </w:p>
  <w:p w14:paraId="50573A66" w14:textId="77777777" w:rsidR="00F171FD" w:rsidRDefault="00F1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F39B1" w14:textId="77777777" w:rsidR="000C2E02" w:rsidRDefault="000C2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22EE"/>
    <w:multiLevelType w:val="hybridMultilevel"/>
    <w:tmpl w:val="B8EA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C5D"/>
    <w:multiLevelType w:val="hybridMultilevel"/>
    <w:tmpl w:val="B9E28562"/>
    <w:lvl w:ilvl="0" w:tplc="0409000F">
      <w:start w:val="1"/>
      <w:numFmt w:val="decimal"/>
      <w:lvlText w:val="%1."/>
      <w:lvlJc w:val="left"/>
      <w:pPr>
        <w:ind w:left="720" w:hanging="360"/>
      </w:pPr>
      <w:rPr>
        <w:rFont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908BC"/>
    <w:multiLevelType w:val="hybridMultilevel"/>
    <w:tmpl w:val="E1E49450"/>
    <w:lvl w:ilvl="0" w:tplc="73D88B8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E2F8C"/>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D22A4"/>
    <w:multiLevelType w:val="hybridMultilevel"/>
    <w:tmpl w:val="3B6884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E2895"/>
    <w:multiLevelType w:val="hybridMultilevel"/>
    <w:tmpl w:val="0FDC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6E99"/>
    <w:multiLevelType w:val="hybridMultilevel"/>
    <w:tmpl w:val="103AEFA6"/>
    <w:lvl w:ilvl="0" w:tplc="04090001">
      <w:start w:val="1"/>
      <w:numFmt w:val="bullet"/>
      <w:lvlText w:val=""/>
      <w:lvlJc w:val="left"/>
      <w:pPr>
        <w:tabs>
          <w:tab w:val="num" w:pos="360"/>
        </w:tabs>
        <w:ind w:left="360" w:hanging="360"/>
      </w:pPr>
      <w:rPr>
        <w:rFonts w:ascii="Symbol" w:hAnsi="Symbol" w:hint="default"/>
        <w:strike w:val="0"/>
        <w:color w:val="auto"/>
      </w:rPr>
    </w:lvl>
    <w:lvl w:ilvl="1" w:tplc="70FE1BD2">
      <w:start w:val="3"/>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4E2DE0"/>
    <w:multiLevelType w:val="hybridMultilevel"/>
    <w:tmpl w:val="2B78FA02"/>
    <w:lvl w:ilvl="0" w:tplc="D3A2895E">
      <w:start w:val="1"/>
      <w:numFmt w:val="decimal"/>
      <w:lvlText w:val="%1."/>
      <w:lvlJc w:val="left"/>
      <w:pPr>
        <w:ind w:left="720" w:hanging="360"/>
      </w:pPr>
    </w:lvl>
    <w:lvl w:ilvl="1" w:tplc="809EC080">
      <w:start w:val="1"/>
      <w:numFmt w:val="lowerLetter"/>
      <w:lvlText w:val="%2."/>
      <w:lvlJc w:val="left"/>
      <w:pPr>
        <w:ind w:left="1440" w:hanging="360"/>
      </w:pPr>
    </w:lvl>
    <w:lvl w:ilvl="2" w:tplc="8AD2221A">
      <w:start w:val="1"/>
      <w:numFmt w:val="lowerRoman"/>
      <w:lvlText w:val="%3."/>
      <w:lvlJc w:val="right"/>
      <w:pPr>
        <w:ind w:left="2160" w:hanging="180"/>
      </w:pPr>
    </w:lvl>
    <w:lvl w:ilvl="3" w:tplc="9A22A862">
      <w:start w:val="1"/>
      <w:numFmt w:val="decimal"/>
      <w:lvlText w:val="%4."/>
      <w:lvlJc w:val="left"/>
      <w:pPr>
        <w:ind w:left="2880" w:hanging="360"/>
      </w:pPr>
    </w:lvl>
    <w:lvl w:ilvl="4" w:tplc="2C228744">
      <w:start w:val="1"/>
      <w:numFmt w:val="lowerLetter"/>
      <w:lvlText w:val="%5."/>
      <w:lvlJc w:val="left"/>
      <w:pPr>
        <w:ind w:left="3600" w:hanging="360"/>
      </w:pPr>
    </w:lvl>
    <w:lvl w:ilvl="5" w:tplc="BA026886">
      <w:start w:val="1"/>
      <w:numFmt w:val="lowerRoman"/>
      <w:lvlText w:val="%6."/>
      <w:lvlJc w:val="right"/>
      <w:pPr>
        <w:ind w:left="4320" w:hanging="180"/>
      </w:pPr>
    </w:lvl>
    <w:lvl w:ilvl="6" w:tplc="5C2670A4">
      <w:start w:val="1"/>
      <w:numFmt w:val="decimal"/>
      <w:lvlText w:val="%7."/>
      <w:lvlJc w:val="left"/>
      <w:pPr>
        <w:ind w:left="5040" w:hanging="360"/>
      </w:pPr>
    </w:lvl>
    <w:lvl w:ilvl="7" w:tplc="B4B4D2B8">
      <w:start w:val="1"/>
      <w:numFmt w:val="lowerLetter"/>
      <w:lvlText w:val="%8."/>
      <w:lvlJc w:val="left"/>
      <w:pPr>
        <w:ind w:left="5760" w:hanging="360"/>
      </w:pPr>
    </w:lvl>
    <w:lvl w:ilvl="8" w:tplc="9320A234">
      <w:start w:val="1"/>
      <w:numFmt w:val="lowerRoman"/>
      <w:lvlText w:val="%9."/>
      <w:lvlJc w:val="right"/>
      <w:pPr>
        <w:ind w:left="6480" w:hanging="180"/>
      </w:pPr>
    </w:lvl>
  </w:abstractNum>
  <w:abstractNum w:abstractNumId="8" w15:restartNumberingAfterBreak="0">
    <w:nsid w:val="3AD42656"/>
    <w:multiLevelType w:val="hybridMultilevel"/>
    <w:tmpl w:val="BA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D1653"/>
    <w:multiLevelType w:val="hybridMultilevel"/>
    <w:tmpl w:val="1EBC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138E9"/>
    <w:multiLevelType w:val="hybridMultilevel"/>
    <w:tmpl w:val="E8B6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46906"/>
    <w:multiLevelType w:val="hybridMultilevel"/>
    <w:tmpl w:val="8568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34DDB"/>
    <w:multiLevelType w:val="hybridMultilevel"/>
    <w:tmpl w:val="2FF426EA"/>
    <w:lvl w:ilvl="0" w:tplc="23C8F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81B18A1"/>
    <w:multiLevelType w:val="hybridMultilevel"/>
    <w:tmpl w:val="2EB2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871A2"/>
    <w:multiLevelType w:val="hybridMultilevel"/>
    <w:tmpl w:val="04090001"/>
    <w:lvl w:ilvl="0" w:tplc="D87E16C6">
      <w:start w:val="1"/>
      <w:numFmt w:val="bullet"/>
      <w:lvlText w:val=""/>
      <w:lvlJc w:val="left"/>
      <w:pPr>
        <w:ind w:left="720" w:hanging="360"/>
      </w:pPr>
      <w:rPr>
        <w:rFonts w:ascii="Symbol" w:hAnsi="Symbol" w:hint="default"/>
      </w:rPr>
    </w:lvl>
    <w:lvl w:ilvl="1" w:tplc="2380353E">
      <w:numFmt w:val="decimal"/>
      <w:lvlText w:val=""/>
      <w:lvlJc w:val="left"/>
    </w:lvl>
    <w:lvl w:ilvl="2" w:tplc="021A0156">
      <w:numFmt w:val="decimal"/>
      <w:lvlText w:val=""/>
      <w:lvlJc w:val="left"/>
    </w:lvl>
    <w:lvl w:ilvl="3" w:tplc="88A227E6">
      <w:numFmt w:val="decimal"/>
      <w:lvlText w:val=""/>
      <w:lvlJc w:val="left"/>
    </w:lvl>
    <w:lvl w:ilvl="4" w:tplc="067049B2">
      <w:numFmt w:val="decimal"/>
      <w:lvlText w:val=""/>
      <w:lvlJc w:val="left"/>
    </w:lvl>
    <w:lvl w:ilvl="5" w:tplc="C80AAB8E">
      <w:numFmt w:val="decimal"/>
      <w:lvlText w:val=""/>
      <w:lvlJc w:val="left"/>
    </w:lvl>
    <w:lvl w:ilvl="6" w:tplc="E0B65486">
      <w:numFmt w:val="decimal"/>
      <w:lvlText w:val=""/>
      <w:lvlJc w:val="left"/>
    </w:lvl>
    <w:lvl w:ilvl="7" w:tplc="1500EE98">
      <w:numFmt w:val="decimal"/>
      <w:lvlText w:val=""/>
      <w:lvlJc w:val="left"/>
    </w:lvl>
    <w:lvl w:ilvl="8" w:tplc="005AFF4C">
      <w:numFmt w:val="decimal"/>
      <w:lvlText w:val=""/>
      <w:lvlJc w:val="left"/>
    </w:lvl>
  </w:abstractNum>
  <w:abstractNum w:abstractNumId="15" w15:restartNumberingAfterBreak="0">
    <w:nsid w:val="6D407657"/>
    <w:multiLevelType w:val="hybridMultilevel"/>
    <w:tmpl w:val="1B26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42306"/>
    <w:multiLevelType w:val="hybridMultilevel"/>
    <w:tmpl w:val="ABC075F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7" w15:restartNumberingAfterBreak="0">
    <w:nsid w:val="76377EB0"/>
    <w:multiLevelType w:val="hybridMultilevel"/>
    <w:tmpl w:val="CA72040A"/>
    <w:lvl w:ilvl="0" w:tplc="6B96F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
  </w:num>
  <w:num w:numId="4">
    <w:abstractNumId w:val="5"/>
  </w:num>
  <w:num w:numId="5">
    <w:abstractNumId w:val="9"/>
  </w:num>
  <w:num w:numId="6">
    <w:abstractNumId w:val="16"/>
  </w:num>
  <w:num w:numId="7">
    <w:abstractNumId w:val="15"/>
  </w:num>
  <w:num w:numId="8">
    <w:abstractNumId w:val="6"/>
  </w:num>
  <w:num w:numId="9">
    <w:abstractNumId w:val="12"/>
  </w:num>
  <w:num w:numId="10">
    <w:abstractNumId w:val="1"/>
  </w:num>
  <w:num w:numId="11">
    <w:abstractNumId w:val="14"/>
  </w:num>
  <w:num w:numId="12">
    <w:abstractNumId w:val="2"/>
  </w:num>
  <w:num w:numId="13">
    <w:abstractNumId w:val="8"/>
  </w:num>
  <w:num w:numId="14">
    <w:abstractNumId w:val="10"/>
  </w:num>
  <w:num w:numId="15">
    <w:abstractNumId w:val="17"/>
  </w:num>
  <w:num w:numId="16">
    <w:abstractNumId w:val="0"/>
  </w:num>
  <w:num w:numId="17">
    <w:abstractNumId w:val="13"/>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dgway, Alice E">
    <w15:presenceInfo w15:providerId="AD" w15:userId="S-1-5-21-746137067-854245398-682003330-13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FD"/>
    <w:rsid w:val="0001022E"/>
    <w:rsid w:val="00010926"/>
    <w:rsid w:val="000143A7"/>
    <w:rsid w:val="00014D35"/>
    <w:rsid w:val="00020CC7"/>
    <w:rsid w:val="000235E5"/>
    <w:rsid w:val="00026325"/>
    <w:rsid w:val="000263DF"/>
    <w:rsid w:val="0002799B"/>
    <w:rsid w:val="000531CB"/>
    <w:rsid w:val="00075FED"/>
    <w:rsid w:val="00076E15"/>
    <w:rsid w:val="000872DC"/>
    <w:rsid w:val="00097925"/>
    <w:rsid w:val="000B15FB"/>
    <w:rsid w:val="000B7EA4"/>
    <w:rsid w:val="000C2E02"/>
    <w:rsid w:val="000E40A1"/>
    <w:rsid w:val="000F15F3"/>
    <w:rsid w:val="000F4F61"/>
    <w:rsid w:val="00110993"/>
    <w:rsid w:val="00120EC2"/>
    <w:rsid w:val="00123C15"/>
    <w:rsid w:val="00124077"/>
    <w:rsid w:val="001258B7"/>
    <w:rsid w:val="00126A5F"/>
    <w:rsid w:val="00127966"/>
    <w:rsid w:val="00144722"/>
    <w:rsid w:val="00152374"/>
    <w:rsid w:val="00153CDF"/>
    <w:rsid w:val="00156589"/>
    <w:rsid w:val="00161F6F"/>
    <w:rsid w:val="00170397"/>
    <w:rsid w:val="00180B14"/>
    <w:rsid w:val="00185FFE"/>
    <w:rsid w:val="00186544"/>
    <w:rsid w:val="001A7439"/>
    <w:rsid w:val="001C1E3B"/>
    <w:rsid w:val="001C5277"/>
    <w:rsid w:val="001D51E5"/>
    <w:rsid w:val="001D55EC"/>
    <w:rsid w:val="001D750B"/>
    <w:rsid w:val="001E0934"/>
    <w:rsid w:val="001E55A0"/>
    <w:rsid w:val="001F27DF"/>
    <w:rsid w:val="001F5CE5"/>
    <w:rsid w:val="00204371"/>
    <w:rsid w:val="00214284"/>
    <w:rsid w:val="00217EB0"/>
    <w:rsid w:val="002225DB"/>
    <w:rsid w:val="0022507D"/>
    <w:rsid w:val="00227868"/>
    <w:rsid w:val="00245ADF"/>
    <w:rsid w:val="00246BFD"/>
    <w:rsid w:val="0025482F"/>
    <w:rsid w:val="0025642F"/>
    <w:rsid w:val="00281DFB"/>
    <w:rsid w:val="00285012"/>
    <w:rsid w:val="0028780D"/>
    <w:rsid w:val="00290AB5"/>
    <w:rsid w:val="00290D13"/>
    <w:rsid w:val="00292261"/>
    <w:rsid w:val="002A3C45"/>
    <w:rsid w:val="002B7589"/>
    <w:rsid w:val="002C534A"/>
    <w:rsid w:val="002D341E"/>
    <w:rsid w:val="003068BD"/>
    <w:rsid w:val="00311544"/>
    <w:rsid w:val="0032066E"/>
    <w:rsid w:val="00322FD0"/>
    <w:rsid w:val="00345388"/>
    <w:rsid w:val="00350225"/>
    <w:rsid w:val="003542DF"/>
    <w:rsid w:val="00371E99"/>
    <w:rsid w:val="0038221B"/>
    <w:rsid w:val="00387165"/>
    <w:rsid w:val="00396F6D"/>
    <w:rsid w:val="003A0297"/>
    <w:rsid w:val="003B1044"/>
    <w:rsid w:val="003B2FB7"/>
    <w:rsid w:val="003C25DD"/>
    <w:rsid w:val="003C3883"/>
    <w:rsid w:val="003C68E5"/>
    <w:rsid w:val="003E56D6"/>
    <w:rsid w:val="003F2878"/>
    <w:rsid w:val="003F4B02"/>
    <w:rsid w:val="0040609F"/>
    <w:rsid w:val="004123EF"/>
    <w:rsid w:val="0041369D"/>
    <w:rsid w:val="00413D48"/>
    <w:rsid w:val="0041652D"/>
    <w:rsid w:val="0042024E"/>
    <w:rsid w:val="00421305"/>
    <w:rsid w:val="0042624A"/>
    <w:rsid w:val="00430BEE"/>
    <w:rsid w:val="00440A35"/>
    <w:rsid w:val="00456161"/>
    <w:rsid w:val="00482C0B"/>
    <w:rsid w:val="004863E5"/>
    <w:rsid w:val="00494257"/>
    <w:rsid w:val="004A234A"/>
    <w:rsid w:val="004A33AA"/>
    <w:rsid w:val="004B1E2A"/>
    <w:rsid w:val="004B3954"/>
    <w:rsid w:val="004C58AE"/>
    <w:rsid w:val="004C59D8"/>
    <w:rsid w:val="004D1F91"/>
    <w:rsid w:val="004D4621"/>
    <w:rsid w:val="004E0551"/>
    <w:rsid w:val="004E7D7C"/>
    <w:rsid w:val="00501AA9"/>
    <w:rsid w:val="00510EA7"/>
    <w:rsid w:val="00514DD8"/>
    <w:rsid w:val="005170A5"/>
    <w:rsid w:val="0052224B"/>
    <w:rsid w:val="005436F2"/>
    <w:rsid w:val="00547F8F"/>
    <w:rsid w:val="00550483"/>
    <w:rsid w:val="00562B03"/>
    <w:rsid w:val="00567B87"/>
    <w:rsid w:val="00574745"/>
    <w:rsid w:val="00580418"/>
    <w:rsid w:val="00585C44"/>
    <w:rsid w:val="005908CF"/>
    <w:rsid w:val="00592FA1"/>
    <w:rsid w:val="005935AA"/>
    <w:rsid w:val="00594D7B"/>
    <w:rsid w:val="005A1ACE"/>
    <w:rsid w:val="005A453B"/>
    <w:rsid w:val="005A62C0"/>
    <w:rsid w:val="005B225A"/>
    <w:rsid w:val="005D6834"/>
    <w:rsid w:val="005F282E"/>
    <w:rsid w:val="005F401C"/>
    <w:rsid w:val="00603227"/>
    <w:rsid w:val="00610305"/>
    <w:rsid w:val="00613880"/>
    <w:rsid w:val="00625774"/>
    <w:rsid w:val="006264F1"/>
    <w:rsid w:val="00650C87"/>
    <w:rsid w:val="006621FC"/>
    <w:rsid w:val="00670DBA"/>
    <w:rsid w:val="00692671"/>
    <w:rsid w:val="00694E05"/>
    <w:rsid w:val="006D2103"/>
    <w:rsid w:val="006D5883"/>
    <w:rsid w:val="006D7C83"/>
    <w:rsid w:val="006D7ECD"/>
    <w:rsid w:val="006E3B24"/>
    <w:rsid w:val="006E73DB"/>
    <w:rsid w:val="006F1210"/>
    <w:rsid w:val="006F3E17"/>
    <w:rsid w:val="006F48D0"/>
    <w:rsid w:val="006F6101"/>
    <w:rsid w:val="00700C6A"/>
    <w:rsid w:val="00705787"/>
    <w:rsid w:val="00710BC5"/>
    <w:rsid w:val="007145A2"/>
    <w:rsid w:val="00717444"/>
    <w:rsid w:val="00721090"/>
    <w:rsid w:val="00741EDB"/>
    <w:rsid w:val="00745929"/>
    <w:rsid w:val="00750577"/>
    <w:rsid w:val="0076292B"/>
    <w:rsid w:val="00764F07"/>
    <w:rsid w:val="007677F4"/>
    <w:rsid w:val="00776395"/>
    <w:rsid w:val="007A67D2"/>
    <w:rsid w:val="007D2248"/>
    <w:rsid w:val="007E1693"/>
    <w:rsid w:val="007E1B20"/>
    <w:rsid w:val="0081221E"/>
    <w:rsid w:val="00822E17"/>
    <w:rsid w:val="008470A5"/>
    <w:rsid w:val="008628D8"/>
    <w:rsid w:val="008810F3"/>
    <w:rsid w:val="00886B9D"/>
    <w:rsid w:val="00895683"/>
    <w:rsid w:val="008A42FA"/>
    <w:rsid w:val="008A54F9"/>
    <w:rsid w:val="008C387F"/>
    <w:rsid w:val="008C5055"/>
    <w:rsid w:val="008C52C1"/>
    <w:rsid w:val="008D1B29"/>
    <w:rsid w:val="008D4205"/>
    <w:rsid w:val="008E4E74"/>
    <w:rsid w:val="008F381E"/>
    <w:rsid w:val="00900168"/>
    <w:rsid w:val="009043B9"/>
    <w:rsid w:val="00916612"/>
    <w:rsid w:val="0092712F"/>
    <w:rsid w:val="00930EA8"/>
    <w:rsid w:val="00931FC2"/>
    <w:rsid w:val="00933AD0"/>
    <w:rsid w:val="00936628"/>
    <w:rsid w:val="00947577"/>
    <w:rsid w:val="00956214"/>
    <w:rsid w:val="00981B46"/>
    <w:rsid w:val="00990076"/>
    <w:rsid w:val="009906E1"/>
    <w:rsid w:val="009B1C7A"/>
    <w:rsid w:val="009B496A"/>
    <w:rsid w:val="009B583A"/>
    <w:rsid w:val="009B7462"/>
    <w:rsid w:val="009E1171"/>
    <w:rsid w:val="009F3534"/>
    <w:rsid w:val="009F3FD0"/>
    <w:rsid w:val="009F73AA"/>
    <w:rsid w:val="00A12339"/>
    <w:rsid w:val="00A1375A"/>
    <w:rsid w:val="00A13888"/>
    <w:rsid w:val="00A16979"/>
    <w:rsid w:val="00A2751E"/>
    <w:rsid w:val="00A65B05"/>
    <w:rsid w:val="00A901F2"/>
    <w:rsid w:val="00A921C6"/>
    <w:rsid w:val="00A94445"/>
    <w:rsid w:val="00AB11EC"/>
    <w:rsid w:val="00AD025E"/>
    <w:rsid w:val="00AD56EA"/>
    <w:rsid w:val="00AD74A0"/>
    <w:rsid w:val="00AE2A36"/>
    <w:rsid w:val="00AE50FA"/>
    <w:rsid w:val="00AF014A"/>
    <w:rsid w:val="00AF066D"/>
    <w:rsid w:val="00AF2982"/>
    <w:rsid w:val="00B039AE"/>
    <w:rsid w:val="00B04C61"/>
    <w:rsid w:val="00B10CCD"/>
    <w:rsid w:val="00B1359A"/>
    <w:rsid w:val="00B165C0"/>
    <w:rsid w:val="00B17D50"/>
    <w:rsid w:val="00B408FB"/>
    <w:rsid w:val="00B44537"/>
    <w:rsid w:val="00B44D4C"/>
    <w:rsid w:val="00B53A65"/>
    <w:rsid w:val="00B55E95"/>
    <w:rsid w:val="00B803BD"/>
    <w:rsid w:val="00B83502"/>
    <w:rsid w:val="00B836BB"/>
    <w:rsid w:val="00B854CD"/>
    <w:rsid w:val="00BA3801"/>
    <w:rsid w:val="00BA6D53"/>
    <w:rsid w:val="00BB06AF"/>
    <w:rsid w:val="00BC2BE9"/>
    <w:rsid w:val="00BD11E3"/>
    <w:rsid w:val="00BD477B"/>
    <w:rsid w:val="00BE5359"/>
    <w:rsid w:val="00BF00B5"/>
    <w:rsid w:val="00BF0662"/>
    <w:rsid w:val="00BF3C66"/>
    <w:rsid w:val="00C00DA7"/>
    <w:rsid w:val="00C038AC"/>
    <w:rsid w:val="00C054C7"/>
    <w:rsid w:val="00C249B0"/>
    <w:rsid w:val="00C40F02"/>
    <w:rsid w:val="00C46524"/>
    <w:rsid w:val="00C506A2"/>
    <w:rsid w:val="00C743AB"/>
    <w:rsid w:val="00C74BFF"/>
    <w:rsid w:val="00CA3AE2"/>
    <w:rsid w:val="00CA4349"/>
    <w:rsid w:val="00CB472B"/>
    <w:rsid w:val="00CB52FE"/>
    <w:rsid w:val="00CB5484"/>
    <w:rsid w:val="00CB6A38"/>
    <w:rsid w:val="00CC1377"/>
    <w:rsid w:val="00CC5658"/>
    <w:rsid w:val="00CD2FCC"/>
    <w:rsid w:val="00CD3CE9"/>
    <w:rsid w:val="00CE0A2A"/>
    <w:rsid w:val="00CE169B"/>
    <w:rsid w:val="00D02685"/>
    <w:rsid w:val="00D12ABB"/>
    <w:rsid w:val="00D1445B"/>
    <w:rsid w:val="00D15829"/>
    <w:rsid w:val="00D15FD2"/>
    <w:rsid w:val="00D201D1"/>
    <w:rsid w:val="00D22B46"/>
    <w:rsid w:val="00D2494E"/>
    <w:rsid w:val="00D42AEB"/>
    <w:rsid w:val="00D938A8"/>
    <w:rsid w:val="00D943EE"/>
    <w:rsid w:val="00D95B8E"/>
    <w:rsid w:val="00DA652F"/>
    <w:rsid w:val="00DB2A39"/>
    <w:rsid w:val="00DB3425"/>
    <w:rsid w:val="00DC7B54"/>
    <w:rsid w:val="00DD5957"/>
    <w:rsid w:val="00DE2CFF"/>
    <w:rsid w:val="00DE7939"/>
    <w:rsid w:val="00E00B70"/>
    <w:rsid w:val="00E02C39"/>
    <w:rsid w:val="00E068C9"/>
    <w:rsid w:val="00E06CDF"/>
    <w:rsid w:val="00E07D89"/>
    <w:rsid w:val="00E227FD"/>
    <w:rsid w:val="00E33A71"/>
    <w:rsid w:val="00E52A38"/>
    <w:rsid w:val="00E53F3F"/>
    <w:rsid w:val="00E5707E"/>
    <w:rsid w:val="00E70486"/>
    <w:rsid w:val="00E92F6F"/>
    <w:rsid w:val="00EA0942"/>
    <w:rsid w:val="00EA308B"/>
    <w:rsid w:val="00EB00F1"/>
    <w:rsid w:val="00EB5FBD"/>
    <w:rsid w:val="00EB6266"/>
    <w:rsid w:val="00EC414D"/>
    <w:rsid w:val="00ED2461"/>
    <w:rsid w:val="00ED349F"/>
    <w:rsid w:val="00ED3FCA"/>
    <w:rsid w:val="00EE1767"/>
    <w:rsid w:val="00EE4EEB"/>
    <w:rsid w:val="00EF27DF"/>
    <w:rsid w:val="00EF5D1F"/>
    <w:rsid w:val="00F13698"/>
    <w:rsid w:val="00F171FD"/>
    <w:rsid w:val="00F176B8"/>
    <w:rsid w:val="00F256D8"/>
    <w:rsid w:val="00F32850"/>
    <w:rsid w:val="00F4072E"/>
    <w:rsid w:val="00F43C91"/>
    <w:rsid w:val="00F61C7A"/>
    <w:rsid w:val="00F84AFC"/>
    <w:rsid w:val="00F850FF"/>
    <w:rsid w:val="00FB48A7"/>
    <w:rsid w:val="00FC496E"/>
    <w:rsid w:val="00FE17E9"/>
    <w:rsid w:val="00FE6DFD"/>
    <w:rsid w:val="00FF0726"/>
    <w:rsid w:val="03C4EC88"/>
    <w:rsid w:val="07AF96A5"/>
    <w:rsid w:val="12B52346"/>
    <w:rsid w:val="1790BD92"/>
    <w:rsid w:val="2693EFEC"/>
    <w:rsid w:val="319916E3"/>
    <w:rsid w:val="3A5423BC"/>
    <w:rsid w:val="3CF45A6F"/>
    <w:rsid w:val="407C6B75"/>
    <w:rsid w:val="4158716F"/>
    <w:rsid w:val="41AF3AAD"/>
    <w:rsid w:val="42F441D0"/>
    <w:rsid w:val="44562A1C"/>
    <w:rsid w:val="4596D663"/>
    <w:rsid w:val="4CE8A003"/>
    <w:rsid w:val="4FCF0C5F"/>
    <w:rsid w:val="50317B9C"/>
    <w:rsid w:val="52C750EA"/>
    <w:rsid w:val="580C3600"/>
    <w:rsid w:val="5E58439A"/>
    <w:rsid w:val="5ECE3CA2"/>
    <w:rsid w:val="5FA0A24C"/>
    <w:rsid w:val="5FD7ADCB"/>
    <w:rsid w:val="62BE0A5D"/>
    <w:rsid w:val="6385675F"/>
    <w:rsid w:val="64AB1EEE"/>
    <w:rsid w:val="66E9D4BD"/>
    <w:rsid w:val="67917B80"/>
    <w:rsid w:val="6F836508"/>
    <w:rsid w:val="711F3569"/>
    <w:rsid w:val="71385DC6"/>
    <w:rsid w:val="751FF97C"/>
    <w:rsid w:val="75E90500"/>
    <w:rsid w:val="766D3722"/>
    <w:rsid w:val="78BD6BF7"/>
    <w:rsid w:val="7D44702C"/>
    <w:rsid w:val="7D95A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F0B6E"/>
  <w15:chartTrackingRefBased/>
  <w15:docId w15:val="{799BBA42-6AE6-4413-B17A-0BE35EC5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FD"/>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A652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1FD"/>
    <w:pPr>
      <w:tabs>
        <w:tab w:val="center" w:pos="4680"/>
        <w:tab w:val="right" w:pos="9360"/>
      </w:tabs>
    </w:pPr>
  </w:style>
  <w:style w:type="character" w:customStyle="1" w:styleId="HeaderChar">
    <w:name w:val="Header Char"/>
    <w:basedOn w:val="DefaultParagraphFont"/>
    <w:link w:val="Header"/>
    <w:uiPriority w:val="99"/>
    <w:rsid w:val="00F171FD"/>
    <w:rPr>
      <w:rFonts w:ascii="Arial" w:eastAsia="Times New Roman" w:hAnsi="Arial" w:cs="Times New Roman"/>
      <w:sz w:val="24"/>
      <w:szCs w:val="20"/>
    </w:rPr>
  </w:style>
  <w:style w:type="paragraph" w:styleId="Footer">
    <w:name w:val="footer"/>
    <w:basedOn w:val="Normal"/>
    <w:link w:val="FooterChar"/>
    <w:uiPriority w:val="99"/>
    <w:unhideWhenUsed/>
    <w:rsid w:val="00F171FD"/>
    <w:pPr>
      <w:tabs>
        <w:tab w:val="center" w:pos="4680"/>
        <w:tab w:val="right" w:pos="9360"/>
      </w:tabs>
    </w:pPr>
  </w:style>
  <w:style w:type="character" w:customStyle="1" w:styleId="FooterChar">
    <w:name w:val="Footer Char"/>
    <w:basedOn w:val="DefaultParagraphFont"/>
    <w:link w:val="Footer"/>
    <w:uiPriority w:val="99"/>
    <w:rsid w:val="00F171FD"/>
    <w:rPr>
      <w:rFonts w:ascii="Arial" w:eastAsia="Times New Roman" w:hAnsi="Arial" w:cs="Times New Roman"/>
      <w:sz w:val="24"/>
      <w:szCs w:val="20"/>
    </w:rPr>
  </w:style>
  <w:style w:type="paragraph" w:styleId="ListParagraph">
    <w:name w:val="List Paragraph"/>
    <w:basedOn w:val="Normal"/>
    <w:uiPriority w:val="34"/>
    <w:qFormat/>
    <w:rsid w:val="00700C6A"/>
    <w:pPr>
      <w:ind w:left="720"/>
      <w:contextualSpacing/>
    </w:pPr>
  </w:style>
  <w:style w:type="paragraph" w:styleId="BodyText">
    <w:name w:val="Body Text"/>
    <w:basedOn w:val="Normal"/>
    <w:link w:val="BodyTextChar"/>
    <w:rsid w:val="0032066E"/>
    <w:rPr>
      <w:b/>
      <w:i/>
      <w:sz w:val="20"/>
    </w:rPr>
  </w:style>
  <w:style w:type="character" w:customStyle="1" w:styleId="BodyTextChar">
    <w:name w:val="Body Text Char"/>
    <w:basedOn w:val="DefaultParagraphFont"/>
    <w:link w:val="BodyText"/>
    <w:rsid w:val="0032066E"/>
    <w:rPr>
      <w:rFonts w:ascii="Arial" w:eastAsia="Times New Roman" w:hAnsi="Arial" w:cs="Times New Roman"/>
      <w:b/>
      <w:i/>
      <w:sz w:val="20"/>
      <w:szCs w:val="20"/>
    </w:rPr>
  </w:style>
  <w:style w:type="paragraph" w:styleId="NormalWeb">
    <w:name w:val="Normal (Web)"/>
    <w:basedOn w:val="Normal"/>
    <w:uiPriority w:val="99"/>
    <w:unhideWhenUsed/>
    <w:rsid w:val="00290D1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275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51E"/>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A652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41652D"/>
    <w:rPr>
      <w:sz w:val="16"/>
      <w:szCs w:val="16"/>
    </w:rPr>
  </w:style>
  <w:style w:type="paragraph" w:styleId="CommentText">
    <w:name w:val="annotation text"/>
    <w:basedOn w:val="Normal"/>
    <w:link w:val="CommentTextChar"/>
    <w:uiPriority w:val="99"/>
    <w:semiHidden/>
    <w:unhideWhenUsed/>
    <w:rsid w:val="0041652D"/>
    <w:rPr>
      <w:sz w:val="20"/>
    </w:rPr>
  </w:style>
  <w:style w:type="character" w:customStyle="1" w:styleId="CommentTextChar">
    <w:name w:val="Comment Text Char"/>
    <w:basedOn w:val="DefaultParagraphFont"/>
    <w:link w:val="CommentText"/>
    <w:uiPriority w:val="99"/>
    <w:semiHidden/>
    <w:rsid w:val="0041652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652D"/>
    <w:rPr>
      <w:b/>
      <w:bCs/>
    </w:rPr>
  </w:style>
  <w:style w:type="character" w:customStyle="1" w:styleId="CommentSubjectChar">
    <w:name w:val="Comment Subject Char"/>
    <w:basedOn w:val="CommentTextChar"/>
    <w:link w:val="CommentSubject"/>
    <w:uiPriority w:val="99"/>
    <w:semiHidden/>
    <w:rsid w:val="0041652D"/>
    <w:rPr>
      <w:rFonts w:ascii="Arial" w:eastAsia="Times New Roman" w:hAnsi="Arial" w:cs="Times New Roman"/>
      <w:b/>
      <w:bCs/>
      <w:sz w:val="20"/>
      <w:szCs w:val="20"/>
    </w:rPr>
  </w:style>
  <w:style w:type="character" w:styleId="Hyperlink">
    <w:name w:val="Hyperlink"/>
    <w:basedOn w:val="DefaultParagraphFont"/>
    <w:uiPriority w:val="99"/>
    <w:semiHidden/>
    <w:unhideWhenUsed/>
    <w:rsid w:val="005747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TBirth23@ct.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Birth23@c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3BD62-BD2A-4E1C-BA1D-173DE33F6546}">
  <ds:schemaRefs>
    <ds:schemaRef ds:uri="bd8f7d19-50dd-4ca5-833a-f68575fcf43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188db64-835f-49dd-a92e-b63c50075c64"/>
    <ds:schemaRef ds:uri="http://www.w3.org/XML/1998/namespace"/>
    <ds:schemaRef ds:uri="http://purl.org/dc/dcmitype/"/>
  </ds:schemaRefs>
</ds:datastoreItem>
</file>

<file path=customXml/itemProps2.xml><?xml version="1.0" encoding="utf-8"?>
<ds:datastoreItem xmlns:ds="http://schemas.openxmlformats.org/officeDocument/2006/customXml" ds:itemID="{8C8C12D9-EDBC-4A9F-A13B-027606D14E87}">
  <ds:schemaRefs>
    <ds:schemaRef ds:uri="http://schemas.microsoft.com/sharepoint/v3/contenttype/forms"/>
  </ds:schemaRefs>
</ds:datastoreItem>
</file>

<file path=customXml/itemProps3.xml><?xml version="1.0" encoding="utf-8"?>
<ds:datastoreItem xmlns:ds="http://schemas.openxmlformats.org/officeDocument/2006/customXml" ds:itemID="{3DF795DE-4839-4BAD-A769-DE58C0537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939D8-0715-4605-972F-EFA5CF14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3373</Words>
  <Characters>19228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22556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Bamonte, Linda</dc:creator>
  <cp:keywords/>
  <dc:description/>
  <cp:lastModifiedBy>Ridgway, Alice E</cp:lastModifiedBy>
  <cp:revision>1</cp:revision>
  <cp:lastPrinted>2018-11-28T13:49:00Z</cp:lastPrinted>
  <dcterms:created xsi:type="dcterms:W3CDTF">2021-05-28T20:45:00Z</dcterms:created>
  <dcterms:modified xsi:type="dcterms:W3CDTF">2021-06-01T14:21:00Z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