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A2773" w14:textId="77777777" w:rsidR="00224B68" w:rsidRPr="00224B68" w:rsidRDefault="00224B68" w:rsidP="00FD390F">
      <w:pPr>
        <w:jc w:val="both"/>
        <w:rPr>
          <w:b/>
          <w:sz w:val="36"/>
          <w:szCs w:val="36"/>
        </w:rPr>
      </w:pPr>
      <w:bookmarkStart w:id="0" w:name="_GoBack"/>
      <w:bookmarkEnd w:id="0"/>
      <w:r w:rsidRPr="00224B68">
        <w:rPr>
          <w:b/>
          <w:sz w:val="36"/>
          <w:szCs w:val="36"/>
        </w:rPr>
        <w:t>Title:</w:t>
      </w:r>
      <w:r w:rsidRPr="00224B68">
        <w:rPr>
          <w:b/>
          <w:sz w:val="36"/>
          <w:szCs w:val="36"/>
        </w:rPr>
        <w:tab/>
      </w:r>
      <w:r w:rsidR="001C54A6">
        <w:rPr>
          <w:b/>
          <w:sz w:val="36"/>
          <w:szCs w:val="36"/>
        </w:rPr>
        <w:t xml:space="preserve">COVID-19 </w:t>
      </w:r>
      <w:r w:rsidR="005030D5">
        <w:rPr>
          <w:b/>
          <w:sz w:val="36"/>
          <w:szCs w:val="36"/>
        </w:rPr>
        <w:t xml:space="preserve">Interim </w:t>
      </w:r>
      <w:r w:rsidRPr="00224B68">
        <w:rPr>
          <w:b/>
          <w:sz w:val="36"/>
          <w:szCs w:val="36"/>
        </w:rPr>
        <w:t>Remote Early Intervention</w:t>
      </w:r>
      <w:r w:rsidR="005030D5">
        <w:rPr>
          <w:b/>
          <w:sz w:val="36"/>
          <w:szCs w:val="36"/>
        </w:rPr>
        <w:t xml:space="preserve"> </w:t>
      </w:r>
    </w:p>
    <w:p w14:paraId="0EC841F8" w14:textId="77777777" w:rsidR="00224B68" w:rsidRDefault="00224B68" w:rsidP="00FD390F">
      <w:pPr>
        <w:jc w:val="both"/>
      </w:pPr>
    </w:p>
    <w:p w14:paraId="33977CBE" w14:textId="77777777" w:rsidR="00FD390F" w:rsidRDefault="00FD390F" w:rsidP="00FD390F">
      <w:pPr>
        <w:jc w:val="both"/>
        <w:rPr>
          <w:rFonts w:cs="Arial"/>
          <w:b/>
          <w:szCs w:val="22"/>
        </w:rPr>
      </w:pPr>
    </w:p>
    <w:p w14:paraId="559960F6" w14:textId="6B29951A" w:rsidR="00224B68" w:rsidRPr="009C385E" w:rsidRDefault="00224B68" w:rsidP="000F37BA">
      <w:pPr>
        <w:ind w:left="1080" w:hanging="1080"/>
        <w:rPr>
          <w:rFonts w:cs="Arial"/>
          <w:szCs w:val="22"/>
        </w:rPr>
      </w:pPr>
      <w:r w:rsidRPr="009C385E">
        <w:rPr>
          <w:rFonts w:cs="Arial"/>
          <w:b/>
          <w:szCs w:val="22"/>
        </w:rPr>
        <w:t>Purpose:</w:t>
      </w:r>
      <w:r w:rsidR="00C33EB9">
        <w:rPr>
          <w:rFonts w:cs="Arial"/>
          <w:b/>
          <w:szCs w:val="22"/>
        </w:rPr>
        <w:t xml:space="preserve"> </w:t>
      </w:r>
      <w:r w:rsidR="000F37BA">
        <w:rPr>
          <w:rFonts w:cs="Arial"/>
          <w:b/>
          <w:szCs w:val="22"/>
        </w:rPr>
        <w:tab/>
      </w:r>
      <w:r w:rsidRPr="009C385E">
        <w:rPr>
          <w:rFonts w:cs="Arial"/>
          <w:szCs w:val="22"/>
        </w:rPr>
        <w:t>To define the standards and requirements for providing Early Intervention</w:t>
      </w:r>
      <w:r w:rsidR="00A81E53" w:rsidRPr="009C385E">
        <w:rPr>
          <w:rFonts w:cs="Arial"/>
          <w:szCs w:val="22"/>
        </w:rPr>
        <w:t xml:space="preserve"> </w:t>
      </w:r>
      <w:r w:rsidRPr="009C385E">
        <w:rPr>
          <w:rFonts w:cs="Arial"/>
          <w:szCs w:val="22"/>
        </w:rPr>
        <w:t xml:space="preserve">Services </w:t>
      </w:r>
      <w:r w:rsidR="00D44C4A">
        <w:rPr>
          <w:rFonts w:cs="Arial"/>
          <w:szCs w:val="22"/>
        </w:rPr>
        <w:t xml:space="preserve">(EIS) </w:t>
      </w:r>
      <w:r w:rsidRPr="009C385E">
        <w:rPr>
          <w:rFonts w:cs="Arial"/>
          <w:szCs w:val="22"/>
        </w:rPr>
        <w:t>remotely</w:t>
      </w:r>
      <w:r w:rsidR="005030D5">
        <w:rPr>
          <w:rFonts w:cs="Arial"/>
          <w:szCs w:val="22"/>
        </w:rPr>
        <w:t xml:space="preserve">, </w:t>
      </w:r>
      <w:r w:rsidR="00CF5153">
        <w:rPr>
          <w:rFonts w:cs="Arial"/>
          <w:szCs w:val="22"/>
        </w:rPr>
        <w:t>due to</w:t>
      </w:r>
      <w:r w:rsidR="00B153B4">
        <w:rPr>
          <w:rFonts w:cs="Arial"/>
          <w:szCs w:val="22"/>
        </w:rPr>
        <w:t xml:space="preserve"> the </w:t>
      </w:r>
      <w:r w:rsidR="005030D5">
        <w:rPr>
          <w:rFonts w:cs="Arial"/>
          <w:szCs w:val="22"/>
        </w:rPr>
        <w:t>COVID-19</w:t>
      </w:r>
      <w:r w:rsidR="00D44C4A">
        <w:rPr>
          <w:rFonts w:cs="Arial"/>
          <w:szCs w:val="22"/>
        </w:rPr>
        <w:t xml:space="preserve"> </w:t>
      </w:r>
      <w:r w:rsidR="007D43FB">
        <w:rPr>
          <w:rFonts w:cs="Arial"/>
          <w:szCs w:val="22"/>
        </w:rPr>
        <w:t>public health</w:t>
      </w:r>
      <w:r w:rsidR="00D44C4A">
        <w:rPr>
          <w:rFonts w:cs="Arial"/>
          <w:szCs w:val="22"/>
        </w:rPr>
        <w:t xml:space="preserve"> emergency</w:t>
      </w:r>
      <w:del w:id="1" w:author="Ridgway, Alice E" w:date="2021-06-01T13:31:00Z">
        <w:r w:rsidRPr="009C385E">
          <w:rPr>
            <w:rFonts w:cs="Arial"/>
            <w:szCs w:val="22"/>
          </w:rPr>
          <w:delText>.</w:delText>
        </w:r>
      </w:del>
      <w:ins w:id="2" w:author="Ridgway, Alice E" w:date="2021-06-01T13:31:00Z">
        <w:r w:rsidR="00AC278D">
          <w:rPr>
            <w:rFonts w:cs="Arial"/>
            <w:szCs w:val="22"/>
          </w:rPr>
          <w:t xml:space="preserve"> and ongoing phase-in back to primarily in-person EIS</w:t>
        </w:r>
        <w:r w:rsidRPr="009C385E">
          <w:rPr>
            <w:rFonts w:cs="Arial"/>
            <w:szCs w:val="22"/>
          </w:rPr>
          <w:t>.</w:t>
        </w:r>
      </w:ins>
      <w:r w:rsidRPr="009C385E">
        <w:rPr>
          <w:rFonts w:cs="Arial"/>
          <w:szCs w:val="22"/>
        </w:rPr>
        <w:t xml:space="preserve"> </w:t>
      </w:r>
    </w:p>
    <w:p w14:paraId="78299255" w14:textId="77777777" w:rsidR="00C33EB9" w:rsidRPr="00C33EB9" w:rsidRDefault="00C33EB9" w:rsidP="00FD390F">
      <w:pPr>
        <w:jc w:val="both"/>
        <w:rPr>
          <w:rFonts w:cs="Arial"/>
          <w:b/>
          <w:sz w:val="12"/>
          <w:szCs w:val="22"/>
        </w:rPr>
      </w:pPr>
    </w:p>
    <w:p w14:paraId="6DDFC654" w14:textId="77777777" w:rsidR="00224B68" w:rsidRPr="009C385E" w:rsidRDefault="008D5D89" w:rsidP="00FD390F">
      <w:pPr>
        <w:jc w:val="center"/>
        <w:rPr>
          <w:rFonts w:cs="Arial"/>
          <w:b/>
          <w:szCs w:val="22"/>
        </w:rPr>
      </w:pPr>
      <w:r w:rsidRPr="009C385E">
        <w:rPr>
          <w:rFonts w:cs="Arial"/>
          <w:b/>
          <w:szCs w:val="22"/>
        </w:rPr>
        <w:t>Overview</w:t>
      </w:r>
    </w:p>
    <w:p w14:paraId="3CC883AB" w14:textId="77777777" w:rsidR="00A242FD" w:rsidRPr="009C385E" w:rsidRDefault="00A242FD" w:rsidP="00FD390F">
      <w:pPr>
        <w:jc w:val="both"/>
        <w:rPr>
          <w:rFonts w:cs="Arial"/>
          <w:b/>
          <w:szCs w:val="22"/>
        </w:rPr>
      </w:pPr>
    </w:p>
    <w:p w14:paraId="73701A66" w14:textId="77777777" w:rsidR="008B1C9E" w:rsidRDefault="007D43FB" w:rsidP="00A069C6">
      <w:pPr>
        <w:rPr>
          <w:rFonts w:cs="Arial"/>
          <w:szCs w:val="22"/>
        </w:rPr>
      </w:pPr>
      <w:r>
        <w:rPr>
          <w:rFonts w:cs="Arial"/>
          <w:szCs w:val="22"/>
        </w:rPr>
        <w:t>Except as otherwise specifically modified below, a</w:t>
      </w:r>
      <w:r w:rsidR="008C6056" w:rsidRPr="008C6056">
        <w:rPr>
          <w:rFonts w:cs="Arial"/>
          <w:szCs w:val="22"/>
        </w:rPr>
        <w:t xml:space="preserve">ll EIS Programs must </w:t>
      </w:r>
      <w:r w:rsidR="00E9512C">
        <w:rPr>
          <w:rFonts w:cs="Arial"/>
          <w:szCs w:val="22"/>
        </w:rPr>
        <w:t>follow the Remote EI procedure posted on Birth23.org</w:t>
      </w:r>
      <w:r>
        <w:rPr>
          <w:rFonts w:cs="Arial"/>
          <w:szCs w:val="22"/>
        </w:rPr>
        <w:t>.</w:t>
      </w:r>
    </w:p>
    <w:p w14:paraId="2EB1AEBF" w14:textId="77777777" w:rsidR="008B1C9E" w:rsidRDefault="008B1C9E" w:rsidP="00FD390F">
      <w:pPr>
        <w:jc w:val="both"/>
        <w:rPr>
          <w:rFonts w:cs="Arial"/>
          <w:szCs w:val="22"/>
        </w:rPr>
      </w:pPr>
    </w:p>
    <w:p w14:paraId="71899A3E" w14:textId="77777777" w:rsidR="00C33EB9" w:rsidRPr="00C33EB9" w:rsidRDefault="005030D5" w:rsidP="00FD390F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Interim </w:t>
      </w:r>
      <w:r w:rsidR="00C33EB9" w:rsidRPr="00C33EB9">
        <w:rPr>
          <w:rFonts w:cs="Arial"/>
          <w:b/>
          <w:szCs w:val="22"/>
        </w:rPr>
        <w:t xml:space="preserve">Remote EI </w:t>
      </w:r>
      <w:r w:rsidR="00D44C4A">
        <w:rPr>
          <w:rFonts w:cs="Arial"/>
          <w:b/>
          <w:szCs w:val="22"/>
        </w:rPr>
        <w:t>Exceptions</w:t>
      </w:r>
    </w:p>
    <w:p w14:paraId="46EF39F4" w14:textId="77777777" w:rsidR="00C33EB9" w:rsidRDefault="00C33EB9" w:rsidP="00FD390F">
      <w:pPr>
        <w:jc w:val="both"/>
        <w:rPr>
          <w:rFonts w:cs="Arial"/>
          <w:szCs w:val="22"/>
        </w:rPr>
      </w:pPr>
    </w:p>
    <w:p w14:paraId="628F222D" w14:textId="71307F9B" w:rsidR="009E74DE" w:rsidRDefault="6D53A8F1" w:rsidP="6D53A8F1">
      <w:pPr>
        <w:rPr>
          <w:rFonts w:cs="Arial"/>
        </w:rPr>
      </w:pPr>
      <w:r w:rsidRPr="6D53A8F1">
        <w:rPr>
          <w:rFonts w:cs="Arial"/>
        </w:rPr>
        <w:t xml:space="preserve">Effective for dates of service from </w:t>
      </w:r>
      <w:del w:id="3" w:author="Ridgway, Alice E" w:date="2021-06-01T13:31:00Z">
        <w:r w:rsidR="007D43FB">
          <w:rPr>
            <w:rFonts w:cs="Arial"/>
            <w:szCs w:val="22"/>
          </w:rPr>
          <w:delText>March 16, 2020</w:delText>
        </w:r>
      </w:del>
      <w:ins w:id="4" w:author="Ridgway, Alice E" w:date="2021-06-01T13:31:00Z">
        <w:r w:rsidR="00206F58">
          <w:rPr>
            <w:rFonts w:cs="Arial"/>
          </w:rPr>
          <w:t>the end of the public health emergency (PHE)</w:t>
        </w:r>
      </w:ins>
      <w:r w:rsidRPr="6D53A8F1">
        <w:rPr>
          <w:rFonts w:cs="Arial"/>
        </w:rPr>
        <w:t xml:space="preserve"> until the Office of Early Childhood (OEC) has notified providers in writing </w:t>
      </w:r>
      <w:del w:id="5" w:author="Ridgway, Alice E" w:date="2021-06-01T13:31:00Z">
        <w:r w:rsidR="007D43FB">
          <w:rPr>
            <w:rFonts w:cs="Arial"/>
            <w:szCs w:val="22"/>
          </w:rPr>
          <w:delText>that the COVID-19 (Coronavirus) public health emergency has concluded</w:delText>
        </w:r>
      </w:del>
      <w:ins w:id="6" w:author="Ridgway, Alice E" w:date="2021-06-01T13:31:00Z">
        <w:r w:rsidRPr="6D53A8F1">
          <w:rPr>
            <w:rFonts w:cs="Arial"/>
          </w:rPr>
          <w:t>the date when this procedure will be rescinded</w:t>
        </w:r>
      </w:ins>
      <w:r w:rsidRPr="6D53A8F1">
        <w:rPr>
          <w:rFonts w:cs="Arial"/>
        </w:rPr>
        <w:t>, the following components of the Remote EI Procedure are waived or revised as follows:</w:t>
      </w:r>
    </w:p>
    <w:p w14:paraId="281EFEB4" w14:textId="77777777" w:rsidR="00E075F9" w:rsidRDefault="00E075F9" w:rsidP="00FD390F">
      <w:pPr>
        <w:jc w:val="both"/>
        <w:rPr>
          <w:rFonts w:cs="Arial"/>
          <w:szCs w:val="22"/>
        </w:rPr>
      </w:pPr>
    </w:p>
    <w:p w14:paraId="481DF783" w14:textId="77777777" w:rsidR="00E075F9" w:rsidRDefault="00E075F9" w:rsidP="00E075F9">
      <w:pPr>
        <w:numPr>
          <w:ilvl w:val="0"/>
          <w:numId w:val="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Practitioners </w:t>
      </w:r>
      <w:r w:rsidR="00D44C4A">
        <w:rPr>
          <w:rFonts w:cs="Arial"/>
          <w:szCs w:val="22"/>
        </w:rPr>
        <w:t xml:space="preserve">may </w:t>
      </w:r>
      <w:r>
        <w:rPr>
          <w:rFonts w:cs="Arial"/>
          <w:szCs w:val="22"/>
        </w:rPr>
        <w:t xml:space="preserve">provide all </w:t>
      </w:r>
      <w:r w:rsidR="007D43FB">
        <w:rPr>
          <w:rFonts w:cs="Arial"/>
          <w:szCs w:val="22"/>
        </w:rPr>
        <w:t xml:space="preserve">coverable </w:t>
      </w:r>
      <w:r>
        <w:rPr>
          <w:rFonts w:cs="Arial"/>
          <w:szCs w:val="22"/>
        </w:rPr>
        <w:t>EIS services</w:t>
      </w:r>
      <w:r w:rsidR="007D43FB">
        <w:rPr>
          <w:rFonts w:cs="Arial"/>
          <w:szCs w:val="22"/>
        </w:rPr>
        <w:t xml:space="preserve"> via Remote EI, consistent with other applicable requirements</w:t>
      </w:r>
      <w:r>
        <w:rPr>
          <w:rFonts w:cs="Arial"/>
          <w:szCs w:val="22"/>
        </w:rPr>
        <w:t>;</w:t>
      </w:r>
    </w:p>
    <w:p w14:paraId="40AD384D" w14:textId="54355034" w:rsidR="00E075F9" w:rsidRPr="00E075F9" w:rsidRDefault="6D53A8F1" w:rsidP="6D53A8F1">
      <w:pPr>
        <w:numPr>
          <w:ilvl w:val="0"/>
          <w:numId w:val="7"/>
        </w:numPr>
        <w:jc w:val="both"/>
        <w:rPr>
          <w:rFonts w:cs="Arial"/>
        </w:rPr>
      </w:pPr>
      <w:r w:rsidRPr="6D53A8F1">
        <w:rPr>
          <w:rFonts w:cs="Arial"/>
        </w:rPr>
        <w:t xml:space="preserve">Prior </w:t>
      </w:r>
      <w:del w:id="7" w:author="Ridgway, Alice E" w:date="2021-06-01T13:31:00Z">
        <w:r w:rsidR="00E075F9" w:rsidRPr="00E075F9">
          <w:rPr>
            <w:rFonts w:cs="Arial"/>
            <w:szCs w:val="22"/>
          </w:rPr>
          <w:delText xml:space="preserve">Authorization </w:delText>
        </w:r>
      </w:del>
      <w:ins w:id="8" w:author="Ridgway, Alice E" w:date="2021-06-01T13:31:00Z">
        <w:r w:rsidR="0032533F">
          <w:rPr>
            <w:rFonts w:cs="Arial"/>
          </w:rPr>
          <w:t xml:space="preserve">written approval on Form 5-2 </w:t>
        </w:r>
        <w:r w:rsidR="0032533F" w:rsidRPr="6D53A8F1">
          <w:rPr>
            <w:rFonts w:cs="Arial"/>
          </w:rPr>
          <w:t xml:space="preserve">from the OEC </w:t>
        </w:r>
      </w:ins>
      <w:r w:rsidRPr="6D53A8F1">
        <w:rPr>
          <w:rFonts w:cs="Arial"/>
        </w:rPr>
        <w:t xml:space="preserve">to provide EIS via Remote EI </w:t>
      </w:r>
      <w:del w:id="9" w:author="Ridgway, Alice E" w:date="2021-06-01T13:31:00Z">
        <w:r w:rsidR="00D44C4A">
          <w:rPr>
            <w:rFonts w:cs="Arial"/>
            <w:szCs w:val="22"/>
          </w:rPr>
          <w:delText xml:space="preserve">from the OEC </w:delText>
        </w:r>
      </w:del>
      <w:r w:rsidRPr="6D53A8F1">
        <w:rPr>
          <w:rFonts w:cs="Arial"/>
        </w:rPr>
        <w:t xml:space="preserve">is </w:t>
      </w:r>
      <w:del w:id="10" w:author="Ridgway, Alice E" w:date="2021-06-01T13:31:00Z">
        <w:r w:rsidR="00D44C4A">
          <w:rPr>
            <w:rFonts w:cs="Arial"/>
            <w:szCs w:val="22"/>
          </w:rPr>
          <w:delText xml:space="preserve">not </w:delText>
        </w:r>
      </w:del>
      <w:r w:rsidRPr="6D53A8F1">
        <w:rPr>
          <w:rFonts w:cs="Arial"/>
        </w:rPr>
        <w:t>required</w:t>
      </w:r>
      <w:ins w:id="11" w:author="Ridgway, Alice E" w:date="2021-06-01T13:31:00Z">
        <w:r w:rsidRPr="6D53A8F1">
          <w:rPr>
            <w:rFonts w:cs="Arial"/>
          </w:rPr>
          <w:t xml:space="preserve"> when the IFSP indicates that</w:t>
        </w:r>
        <w:r w:rsidR="0032533F">
          <w:rPr>
            <w:rFonts w:cs="Arial"/>
          </w:rPr>
          <w:t xml:space="preserve"> a discipline will only be providing supports remotely</w:t>
        </w:r>
      </w:ins>
      <w:r w:rsidRPr="6D53A8F1">
        <w:rPr>
          <w:rFonts w:cs="Arial"/>
        </w:rPr>
        <w:t>;</w:t>
      </w:r>
    </w:p>
    <w:p w14:paraId="1C52CA89" w14:textId="77777777" w:rsidR="00E075F9" w:rsidRDefault="00E075F9" w:rsidP="00E075F9">
      <w:pPr>
        <w:numPr>
          <w:ilvl w:val="0"/>
          <w:numId w:val="7"/>
        </w:numPr>
        <w:jc w:val="both"/>
        <w:rPr>
          <w:del w:id="12" w:author="Ridgway, Alice E" w:date="2021-06-01T13:31:00Z"/>
          <w:rFonts w:cs="Arial"/>
          <w:szCs w:val="22"/>
        </w:rPr>
      </w:pPr>
      <w:del w:id="13" w:author="Ridgway, Alice E" w:date="2021-06-01T13:31:00Z">
        <w:r>
          <w:rPr>
            <w:rFonts w:cs="Arial"/>
            <w:szCs w:val="22"/>
          </w:rPr>
          <w:delText>Remote EI does not need to be listed in the IFSP;</w:delText>
        </w:r>
      </w:del>
    </w:p>
    <w:p w14:paraId="5055C866" w14:textId="0209E3AA" w:rsidR="00E075F9" w:rsidRDefault="6D53A8F1" w:rsidP="6D53A8F1">
      <w:pPr>
        <w:numPr>
          <w:ilvl w:val="0"/>
          <w:numId w:val="7"/>
        </w:numPr>
        <w:jc w:val="both"/>
        <w:rPr>
          <w:ins w:id="14" w:author="Ridgway, Alice E" w:date="2021-06-01T13:31:00Z"/>
          <w:rFonts w:cs="Arial"/>
        </w:rPr>
      </w:pPr>
      <w:ins w:id="15" w:author="Ridgway, Alice E" w:date="2021-06-01T13:31:00Z">
        <w:r w:rsidRPr="6D53A8F1">
          <w:rPr>
            <w:rFonts w:cs="Arial"/>
          </w:rPr>
          <w:t>When applicable all IFSP reviews must add Remote EI as a potential method of service delivery</w:t>
        </w:r>
        <w:r w:rsidR="0032533F">
          <w:rPr>
            <w:rFonts w:cs="Arial"/>
          </w:rPr>
          <w:t xml:space="preserve"> (see </w:t>
        </w:r>
        <w:r w:rsidR="0032533F" w:rsidRPr="0032533F">
          <w:rPr>
            <w:rFonts w:cs="Arial"/>
            <w:i/>
          </w:rPr>
          <w:t>IFSP</w:t>
        </w:r>
        <w:r w:rsidR="0032533F">
          <w:rPr>
            <w:rFonts w:cs="Arial"/>
          </w:rPr>
          <w:t xml:space="preserve"> procedure)</w:t>
        </w:r>
        <w:r w:rsidRPr="6D53A8F1">
          <w:rPr>
            <w:rFonts w:cs="Arial"/>
          </w:rPr>
          <w:t>;</w:t>
        </w:r>
      </w:ins>
    </w:p>
    <w:p w14:paraId="05F5D683" w14:textId="77777777" w:rsidR="008735FC" w:rsidRDefault="00BE5B2F" w:rsidP="00E075F9">
      <w:pPr>
        <w:numPr>
          <w:ilvl w:val="0"/>
          <w:numId w:val="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Audio-Only Telephone Remote EI is permissible only in accordance with the following:</w:t>
      </w:r>
    </w:p>
    <w:p w14:paraId="433310D1" w14:textId="7409DD51" w:rsidR="008735FC" w:rsidRDefault="6D53A8F1" w:rsidP="6D53A8F1">
      <w:pPr>
        <w:numPr>
          <w:ilvl w:val="1"/>
          <w:numId w:val="7"/>
        </w:numPr>
        <w:rPr>
          <w:rFonts w:eastAsia="Arial" w:cs="Arial"/>
          <w:szCs w:val="22"/>
        </w:rPr>
      </w:pPr>
      <w:r w:rsidRPr="6D53A8F1">
        <w:rPr>
          <w:rFonts w:cs="Arial"/>
        </w:rPr>
        <w:t xml:space="preserve">Developmental Evaluations: For a child with an applicable diagnosed condition supported by sufficient medical records, the eligibility determination portion of an evaluation may be provided using audio-only telephone </w:t>
      </w:r>
      <w:ins w:id="16" w:author="Ridgway, Alice E" w:date="2021-06-01T13:31:00Z">
        <w:r w:rsidRPr="6D53A8F1">
          <w:rPr>
            <w:rFonts w:cs="Arial"/>
          </w:rPr>
          <w:t xml:space="preserve">with prior </w:t>
        </w:r>
        <w:r w:rsidR="0032533F">
          <w:rPr>
            <w:rFonts w:cs="Arial"/>
          </w:rPr>
          <w:t xml:space="preserve">written approval on Form 5-2 </w:t>
        </w:r>
        <w:r w:rsidRPr="6D53A8F1">
          <w:rPr>
            <w:rFonts w:cs="Arial"/>
          </w:rPr>
          <w:t xml:space="preserve">from OEC on a case-by-case basis </w:t>
        </w:r>
      </w:ins>
      <w:r w:rsidRPr="6D53A8F1">
        <w:rPr>
          <w:rFonts w:cs="Arial"/>
        </w:rPr>
        <w:t>if audio-visual communication is not available.</w:t>
      </w:r>
    </w:p>
    <w:p w14:paraId="191908BB" w14:textId="77777777" w:rsidR="00BE5B2F" w:rsidRDefault="00BE5B2F" w:rsidP="0003658C">
      <w:pPr>
        <w:numPr>
          <w:ilvl w:val="1"/>
          <w:numId w:val="7"/>
        </w:numPr>
        <w:rPr>
          <w:rFonts w:cs="Arial"/>
          <w:szCs w:val="22"/>
        </w:rPr>
      </w:pPr>
      <w:r>
        <w:rPr>
          <w:rFonts w:cs="Arial"/>
          <w:szCs w:val="22"/>
        </w:rPr>
        <w:t>Assessments: Audio-only telephone is not permissible for assessments.</w:t>
      </w:r>
    </w:p>
    <w:p w14:paraId="7070A980" w14:textId="5702B0B3" w:rsidR="00BE5B2F" w:rsidRDefault="00BE5B2F" w:rsidP="00F51553">
      <w:pPr>
        <w:numPr>
          <w:ilvl w:val="1"/>
          <w:numId w:val="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IFSP Pl</w:t>
      </w:r>
      <w:r w:rsidR="008735FC">
        <w:rPr>
          <w:rFonts w:cs="Arial"/>
          <w:szCs w:val="22"/>
        </w:rPr>
        <w:t>anning</w:t>
      </w:r>
      <w:r>
        <w:rPr>
          <w:rFonts w:cs="Arial"/>
          <w:szCs w:val="22"/>
        </w:rPr>
        <w:t>:</w:t>
      </w:r>
      <w:r w:rsidR="008735F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IFSP planning, including meetings with the IFSP team</w:t>
      </w:r>
      <w:r w:rsidR="0003658C">
        <w:rPr>
          <w:rFonts w:cs="Arial"/>
          <w:szCs w:val="22"/>
        </w:rPr>
        <w:t xml:space="preserve"> to review or revise an IFSP</w:t>
      </w:r>
      <w:r>
        <w:rPr>
          <w:rFonts w:cs="Arial"/>
          <w:szCs w:val="22"/>
        </w:rPr>
        <w:t xml:space="preserve">, </w:t>
      </w:r>
      <w:r w:rsidR="008735FC">
        <w:rPr>
          <w:rFonts w:cs="Arial"/>
          <w:szCs w:val="22"/>
        </w:rPr>
        <w:t>may be provided via audio-only telephone as appropriate at any time</w:t>
      </w:r>
      <w:ins w:id="17" w:author="Ridgway, Alice E" w:date="2021-06-01T13:31:00Z">
        <w:r w:rsidR="00F70292">
          <w:rPr>
            <w:rFonts w:cs="Arial"/>
            <w:szCs w:val="22"/>
          </w:rPr>
          <w:t xml:space="preserve"> </w:t>
        </w:r>
        <w:r w:rsidR="00CF60E8">
          <w:rPr>
            <w:rFonts w:cs="Arial"/>
            <w:szCs w:val="22"/>
          </w:rPr>
          <w:t xml:space="preserve">only </w:t>
        </w:r>
        <w:r w:rsidR="00F70292">
          <w:rPr>
            <w:rFonts w:cs="Arial"/>
            <w:szCs w:val="22"/>
          </w:rPr>
          <w:t xml:space="preserve">with prior written approval </w:t>
        </w:r>
        <w:r w:rsidR="0032533F">
          <w:rPr>
            <w:rFonts w:cs="Arial"/>
            <w:szCs w:val="22"/>
          </w:rPr>
          <w:t xml:space="preserve">on Form 5-2 </w:t>
        </w:r>
        <w:r w:rsidR="00F70292">
          <w:rPr>
            <w:rFonts w:cs="Arial"/>
            <w:szCs w:val="22"/>
          </w:rPr>
          <w:t>from the OEC on a case</w:t>
        </w:r>
        <w:r w:rsidR="008779D8">
          <w:rPr>
            <w:rFonts w:cs="Arial"/>
            <w:szCs w:val="22"/>
          </w:rPr>
          <w:t>-</w:t>
        </w:r>
        <w:r w:rsidR="00F70292">
          <w:rPr>
            <w:rFonts w:cs="Arial"/>
            <w:szCs w:val="22"/>
          </w:rPr>
          <w:t>by</w:t>
        </w:r>
        <w:r w:rsidR="008779D8">
          <w:rPr>
            <w:rFonts w:cs="Arial"/>
            <w:szCs w:val="22"/>
          </w:rPr>
          <w:t>-</w:t>
        </w:r>
        <w:r w:rsidR="00F70292">
          <w:rPr>
            <w:rFonts w:cs="Arial"/>
            <w:szCs w:val="22"/>
          </w:rPr>
          <w:t>case basis</w:t>
        </w:r>
      </w:ins>
      <w:r>
        <w:rPr>
          <w:rFonts w:cs="Arial"/>
          <w:szCs w:val="22"/>
        </w:rPr>
        <w:t>.</w:t>
      </w:r>
    </w:p>
    <w:p w14:paraId="2D237CDA" w14:textId="1ED56E85" w:rsidR="00E075F9" w:rsidRDefault="6D53A8F1" w:rsidP="6D53A8F1">
      <w:pPr>
        <w:numPr>
          <w:ilvl w:val="1"/>
          <w:numId w:val="7"/>
        </w:numPr>
        <w:rPr>
          <w:rFonts w:cs="Arial"/>
        </w:rPr>
      </w:pPr>
      <w:r w:rsidRPr="6D53A8F1">
        <w:rPr>
          <w:rFonts w:cs="Arial"/>
        </w:rPr>
        <w:t xml:space="preserve">Early Intervention Treatment Services (EITS): If a child’s family does not have </w:t>
      </w:r>
      <w:del w:id="18" w:author="Ridgway, Alice E" w:date="2021-06-01T13:31:00Z">
        <w:r w:rsidR="00BE5B2F">
          <w:rPr>
            <w:rFonts w:cs="Arial"/>
            <w:szCs w:val="22"/>
          </w:rPr>
          <w:delText>access to</w:delText>
        </w:r>
        <w:r w:rsidR="007D43FB">
          <w:rPr>
            <w:rFonts w:cs="Arial"/>
            <w:szCs w:val="22"/>
          </w:rPr>
          <w:delText xml:space="preserve"> </w:delText>
        </w:r>
      </w:del>
      <w:ins w:id="19" w:author="Ridgway, Alice E" w:date="2021-06-01T13:31:00Z">
        <w:r w:rsidR="0032533F">
          <w:rPr>
            <w:rFonts w:cs="Arial"/>
          </w:rPr>
          <w:t>synchronous audio-</w:t>
        </w:r>
      </w:ins>
      <w:r w:rsidR="0032533F">
        <w:rPr>
          <w:rFonts w:cs="Arial"/>
        </w:rPr>
        <w:t>video</w:t>
      </w:r>
      <w:del w:id="20" w:author="Ridgway, Alice E" w:date="2021-06-01T13:31:00Z">
        <w:r w:rsidR="007D43FB">
          <w:rPr>
            <w:rFonts w:cs="Arial"/>
            <w:szCs w:val="22"/>
          </w:rPr>
          <w:delText>-conferencing</w:delText>
        </w:r>
      </w:del>
      <w:ins w:id="21" w:author="Ridgway, Alice E" w:date="2021-06-01T13:31:00Z">
        <w:r w:rsidR="0032533F">
          <w:rPr>
            <w:rFonts w:cs="Arial"/>
          </w:rPr>
          <w:t xml:space="preserve"> communication</w:t>
        </w:r>
      </w:ins>
      <w:r w:rsidR="0032533F">
        <w:rPr>
          <w:rFonts w:cs="Arial"/>
        </w:rPr>
        <w:t xml:space="preserve"> </w:t>
      </w:r>
      <w:r w:rsidRPr="6D53A8F1">
        <w:rPr>
          <w:rFonts w:cs="Arial"/>
        </w:rPr>
        <w:t xml:space="preserve">capability, for </w:t>
      </w:r>
      <w:del w:id="22" w:author="Ridgway, Alice E" w:date="2021-06-01T13:31:00Z">
        <w:r w:rsidR="00F51553">
          <w:rPr>
            <w:rFonts w:cs="Arial"/>
            <w:szCs w:val="22"/>
          </w:rPr>
          <w:delText>a limited number of visits</w:delText>
        </w:r>
      </w:del>
      <w:ins w:id="23" w:author="Ridgway, Alice E" w:date="2021-06-01T13:31:00Z">
        <w:r w:rsidRPr="6D53A8F1">
          <w:rPr>
            <w:rFonts w:cs="Arial"/>
          </w:rPr>
          <w:t>one mont</w:t>
        </w:r>
        <w:r w:rsidR="00696FD3">
          <w:rPr>
            <w:rFonts w:cs="Arial"/>
          </w:rPr>
          <w:t>h</w:t>
        </w:r>
      </w:ins>
      <w:r w:rsidRPr="6D53A8F1">
        <w:rPr>
          <w:rFonts w:cs="Arial"/>
        </w:rPr>
        <w:t xml:space="preserve">, EITS </w:t>
      </w:r>
      <w:del w:id="24" w:author="Ridgway, Alice E" w:date="2021-06-01T13:31:00Z">
        <w:r w:rsidR="00E075F9">
          <w:rPr>
            <w:rFonts w:cs="Arial"/>
            <w:szCs w:val="22"/>
          </w:rPr>
          <w:delText>can</w:delText>
        </w:r>
      </w:del>
      <w:ins w:id="25" w:author="Ridgway, Alice E" w:date="2021-06-01T13:31:00Z">
        <w:r w:rsidR="00913BC4">
          <w:rPr>
            <w:rFonts w:cs="Arial"/>
          </w:rPr>
          <w:t>may</w:t>
        </w:r>
      </w:ins>
      <w:r w:rsidRPr="6D53A8F1">
        <w:rPr>
          <w:rFonts w:cs="Arial"/>
        </w:rPr>
        <w:t xml:space="preserve"> be provided via audio-only pho</w:t>
      </w:r>
      <w:r w:rsidR="0032533F">
        <w:rPr>
          <w:rFonts w:cs="Arial"/>
        </w:rPr>
        <w:t xml:space="preserve">ne </w:t>
      </w:r>
      <w:del w:id="26" w:author="Ridgway, Alice E" w:date="2021-06-01T13:31:00Z">
        <w:r w:rsidR="00F51553">
          <w:rPr>
            <w:rFonts w:cs="Arial"/>
            <w:szCs w:val="22"/>
          </w:rPr>
          <w:delText>for</w:delText>
        </w:r>
      </w:del>
      <w:ins w:id="27" w:author="Ridgway, Alice E" w:date="2021-06-01T13:31:00Z">
        <w:r w:rsidR="0032533F">
          <w:rPr>
            <w:rFonts w:cs="Arial"/>
          </w:rPr>
          <w:t>so</w:t>
        </w:r>
      </w:ins>
      <w:r w:rsidR="0032533F">
        <w:rPr>
          <w:rFonts w:cs="Arial"/>
        </w:rPr>
        <w:t xml:space="preserve"> the p</w:t>
      </w:r>
      <w:r w:rsidRPr="6D53A8F1">
        <w:rPr>
          <w:rFonts w:cs="Arial"/>
        </w:rPr>
        <w:t xml:space="preserve">rogram </w:t>
      </w:r>
      <w:del w:id="28" w:author="Ridgway, Alice E" w:date="2021-06-01T13:31:00Z">
        <w:r w:rsidR="00F51553">
          <w:rPr>
            <w:rFonts w:cs="Arial"/>
            <w:szCs w:val="22"/>
          </w:rPr>
          <w:delText>to</w:delText>
        </w:r>
      </w:del>
      <w:ins w:id="29" w:author="Ridgway, Alice E" w:date="2021-06-01T13:31:00Z">
        <w:r w:rsidR="0032533F">
          <w:rPr>
            <w:rFonts w:cs="Arial"/>
          </w:rPr>
          <w:t>can</w:t>
        </w:r>
      </w:ins>
      <w:r w:rsidR="0032533F">
        <w:rPr>
          <w:rFonts w:cs="Arial"/>
        </w:rPr>
        <w:t xml:space="preserve"> </w:t>
      </w:r>
      <w:r w:rsidRPr="6D53A8F1">
        <w:rPr>
          <w:rFonts w:cs="Arial"/>
        </w:rPr>
        <w:t xml:space="preserve">help the family access audio-video communication.  Synchronous audio-video communication is the preferred method for remote EITS.  In extenuating circumstances </w:t>
      </w:r>
      <w:del w:id="30" w:author="Ridgway, Alice E" w:date="2021-06-01T13:31:00Z">
        <w:r w:rsidR="00BE5B2F">
          <w:rPr>
            <w:rFonts w:cs="Arial"/>
            <w:szCs w:val="22"/>
          </w:rPr>
          <w:delText>where</w:delText>
        </w:r>
      </w:del>
      <w:ins w:id="31" w:author="Ridgway, Alice E" w:date="2021-06-01T13:31:00Z">
        <w:r w:rsidR="0032533F" w:rsidRPr="6D53A8F1">
          <w:rPr>
            <w:rFonts w:cs="Arial"/>
          </w:rPr>
          <w:t xml:space="preserve">on a case-by-case basis </w:t>
        </w:r>
        <w:r w:rsidR="0032533F">
          <w:rPr>
            <w:rFonts w:cs="Arial"/>
          </w:rPr>
          <w:t>when</w:t>
        </w:r>
      </w:ins>
      <w:r w:rsidR="0032533F">
        <w:rPr>
          <w:rFonts w:cs="Arial"/>
        </w:rPr>
        <w:t xml:space="preserve"> </w:t>
      </w:r>
      <w:r w:rsidRPr="6D53A8F1">
        <w:rPr>
          <w:rFonts w:cs="Arial"/>
        </w:rPr>
        <w:t xml:space="preserve">a family is unable to use </w:t>
      </w:r>
      <w:ins w:id="32" w:author="Ridgway, Alice E" w:date="2021-06-01T13:31:00Z">
        <w:r w:rsidR="0032533F">
          <w:rPr>
            <w:rFonts w:cs="Arial"/>
          </w:rPr>
          <w:t xml:space="preserve">access synchronous </w:t>
        </w:r>
      </w:ins>
      <w:r w:rsidR="0032533F">
        <w:rPr>
          <w:rFonts w:cs="Arial"/>
        </w:rPr>
        <w:t>audio-</w:t>
      </w:r>
      <w:del w:id="33" w:author="Ridgway, Alice E" w:date="2021-06-01T13:31:00Z">
        <w:r w:rsidR="00BE5B2F">
          <w:rPr>
            <w:rFonts w:cs="Arial"/>
            <w:szCs w:val="22"/>
          </w:rPr>
          <w:delText>visual</w:delText>
        </w:r>
      </w:del>
      <w:ins w:id="34" w:author="Ridgway, Alice E" w:date="2021-06-01T13:31:00Z">
        <w:r w:rsidR="0032533F">
          <w:rPr>
            <w:rFonts w:cs="Arial"/>
          </w:rPr>
          <w:t>video</w:t>
        </w:r>
      </w:ins>
      <w:r w:rsidR="0032533F">
        <w:rPr>
          <w:rFonts w:cs="Arial"/>
        </w:rPr>
        <w:t xml:space="preserve"> communication</w:t>
      </w:r>
      <w:r w:rsidRPr="6D53A8F1">
        <w:rPr>
          <w:rFonts w:cs="Arial"/>
        </w:rPr>
        <w:t xml:space="preserve">, audio-only phone EITS </w:t>
      </w:r>
      <w:del w:id="35" w:author="Ridgway, Alice E" w:date="2021-06-01T13:31:00Z">
        <w:r w:rsidR="00BE5B2F">
          <w:rPr>
            <w:rFonts w:cs="Arial"/>
            <w:szCs w:val="22"/>
          </w:rPr>
          <w:delText>is</w:delText>
        </w:r>
      </w:del>
      <w:ins w:id="36" w:author="Ridgway, Alice E" w:date="2021-06-01T13:31:00Z">
        <w:r w:rsidR="0032533F">
          <w:rPr>
            <w:rFonts w:cs="Arial"/>
          </w:rPr>
          <w:t>may be</w:t>
        </w:r>
      </w:ins>
      <w:r w:rsidR="0032533F">
        <w:rPr>
          <w:rFonts w:cs="Arial"/>
        </w:rPr>
        <w:t xml:space="preserve"> </w:t>
      </w:r>
      <w:r w:rsidRPr="6D53A8F1">
        <w:rPr>
          <w:rFonts w:cs="Arial"/>
        </w:rPr>
        <w:t xml:space="preserve">permissible for a </w:t>
      </w:r>
      <w:del w:id="37" w:author="Ridgway, Alice E" w:date="2021-06-01T13:31:00Z">
        <w:r w:rsidR="00F51553">
          <w:rPr>
            <w:rFonts w:cs="Arial"/>
            <w:szCs w:val="22"/>
          </w:rPr>
          <w:delText>more extended</w:delText>
        </w:r>
      </w:del>
      <w:ins w:id="38" w:author="Ridgway, Alice E" w:date="2021-06-01T13:31:00Z">
        <w:r w:rsidR="0032533F">
          <w:rPr>
            <w:rFonts w:cs="Arial"/>
          </w:rPr>
          <w:t>longer</w:t>
        </w:r>
      </w:ins>
      <w:r w:rsidR="0032533F">
        <w:rPr>
          <w:rFonts w:cs="Arial"/>
        </w:rPr>
        <w:t xml:space="preserve"> </w:t>
      </w:r>
      <w:r w:rsidRPr="6D53A8F1">
        <w:rPr>
          <w:rFonts w:cs="Arial"/>
        </w:rPr>
        <w:t xml:space="preserve">period of time with prior written approval </w:t>
      </w:r>
      <w:ins w:id="39" w:author="Ridgway, Alice E" w:date="2021-06-01T13:31:00Z">
        <w:r w:rsidR="0032533F">
          <w:rPr>
            <w:rFonts w:cs="Arial"/>
          </w:rPr>
          <w:t xml:space="preserve">on Form 5-2 </w:t>
        </w:r>
      </w:ins>
      <w:r w:rsidRPr="6D53A8F1">
        <w:rPr>
          <w:rFonts w:cs="Arial"/>
        </w:rPr>
        <w:t xml:space="preserve">from </w:t>
      </w:r>
      <w:ins w:id="40" w:author="Ridgway, Alice E" w:date="2021-06-01T13:31:00Z">
        <w:r w:rsidR="0032533F">
          <w:rPr>
            <w:rFonts w:cs="Arial"/>
          </w:rPr>
          <w:t xml:space="preserve">the </w:t>
        </w:r>
      </w:ins>
      <w:r w:rsidRPr="6D53A8F1">
        <w:rPr>
          <w:rFonts w:cs="Arial"/>
        </w:rPr>
        <w:t>OEC</w:t>
      </w:r>
      <w:del w:id="41" w:author="Ridgway, Alice E" w:date="2021-06-01T13:31:00Z">
        <w:r w:rsidR="00F51553">
          <w:rPr>
            <w:rFonts w:cs="Arial"/>
            <w:szCs w:val="22"/>
          </w:rPr>
          <w:delText xml:space="preserve"> on a case by case basis</w:delText>
        </w:r>
      </w:del>
      <w:r w:rsidRPr="6D53A8F1">
        <w:rPr>
          <w:rFonts w:cs="Arial"/>
        </w:rPr>
        <w:t>.</w:t>
      </w:r>
    </w:p>
    <w:p w14:paraId="457979A8" w14:textId="2C3004D2" w:rsidR="00E075F9" w:rsidRPr="00E075F9" w:rsidRDefault="6D53A8F1" w:rsidP="6D53A8F1">
      <w:pPr>
        <w:numPr>
          <w:ilvl w:val="0"/>
          <w:numId w:val="7"/>
        </w:numPr>
        <w:jc w:val="both"/>
        <w:rPr>
          <w:rFonts w:cs="Arial"/>
        </w:rPr>
      </w:pPr>
      <w:r w:rsidRPr="6D53A8F1">
        <w:rPr>
          <w:rFonts w:cs="Arial"/>
        </w:rPr>
        <w:lastRenderedPageBreak/>
        <w:t xml:space="preserve">Parental Consent on Form 5-2 must be obtained within one week of the first Remote EI service and may be obtained through </w:t>
      </w:r>
      <w:del w:id="42" w:author="Ridgway, Alice E" w:date="2021-06-01T13:31:00Z">
        <w:r w:rsidR="00161B37">
          <w:rPr>
            <w:rFonts w:cs="Arial"/>
            <w:szCs w:val="22"/>
          </w:rPr>
          <w:delText>appropriate</w:delText>
        </w:r>
      </w:del>
      <w:ins w:id="43" w:author="Ridgway, Alice E" w:date="2021-06-01T13:31:00Z">
        <w:r w:rsidRPr="6D53A8F1">
          <w:rPr>
            <w:rFonts w:cs="Arial"/>
          </w:rPr>
          <w:t>secured, HIPAA compliant</w:t>
        </w:r>
      </w:ins>
      <w:r w:rsidRPr="6D53A8F1">
        <w:rPr>
          <w:rFonts w:cs="Arial"/>
        </w:rPr>
        <w:t xml:space="preserve"> electronic means</w:t>
      </w:r>
      <w:del w:id="44" w:author="Ridgway, Alice E" w:date="2021-06-01T13:31:00Z">
        <w:r w:rsidR="00E075F9">
          <w:rPr>
            <w:rFonts w:cs="Arial"/>
            <w:szCs w:val="22"/>
          </w:rPr>
          <w:delText>;</w:delText>
        </w:r>
      </w:del>
      <w:ins w:id="45" w:author="Ridgway, Alice E" w:date="2021-06-01T13:31:00Z">
        <w:r w:rsidRPr="6D53A8F1">
          <w:rPr>
            <w:rFonts w:cs="Arial"/>
          </w:rPr>
          <w:t>.</w:t>
        </w:r>
      </w:ins>
      <w:r w:rsidRPr="6D53A8F1">
        <w:rPr>
          <w:rFonts w:cs="Arial"/>
        </w:rPr>
        <w:t xml:space="preserve"> </w:t>
      </w:r>
    </w:p>
    <w:p w14:paraId="4935A4B6" w14:textId="77777777" w:rsidR="00E075F9" w:rsidRPr="00E075F9" w:rsidRDefault="00161B37" w:rsidP="00E075F9">
      <w:pPr>
        <w:numPr>
          <w:ilvl w:val="0"/>
          <w:numId w:val="7"/>
        </w:numPr>
        <w:jc w:val="both"/>
        <w:rPr>
          <w:del w:id="46" w:author="Ridgway, Alice E" w:date="2021-06-01T13:31:00Z"/>
          <w:rFonts w:cs="Arial"/>
          <w:szCs w:val="22"/>
        </w:rPr>
      </w:pPr>
      <w:del w:id="47" w:author="Ridgway, Alice E" w:date="2021-06-01T13:31:00Z">
        <w:r>
          <w:rPr>
            <w:rFonts w:cs="Arial"/>
            <w:szCs w:val="22"/>
          </w:rPr>
          <w:delText xml:space="preserve">The requirement for a Birth to Three </w:delText>
        </w:r>
        <w:r w:rsidR="00A521F7">
          <w:rPr>
            <w:rFonts w:cs="Arial"/>
            <w:szCs w:val="22"/>
          </w:rPr>
          <w:delText>practitioners</w:delText>
        </w:r>
        <w:r>
          <w:rPr>
            <w:rFonts w:cs="Arial"/>
            <w:szCs w:val="22"/>
          </w:rPr>
          <w:delText xml:space="preserve"> to have o</w:delText>
        </w:r>
        <w:r w:rsidR="00E075F9">
          <w:rPr>
            <w:rFonts w:cs="Arial"/>
            <w:szCs w:val="22"/>
          </w:rPr>
          <w:delText xml:space="preserve">ne year </w:delText>
        </w:r>
        <w:r>
          <w:rPr>
            <w:rFonts w:cs="Arial"/>
            <w:szCs w:val="22"/>
          </w:rPr>
          <w:delText xml:space="preserve">of prior </w:delText>
        </w:r>
        <w:r w:rsidR="00E075F9">
          <w:rPr>
            <w:rFonts w:cs="Arial"/>
            <w:szCs w:val="22"/>
          </w:rPr>
          <w:delText xml:space="preserve">experience </w:delText>
        </w:r>
        <w:r w:rsidR="00D44C4A">
          <w:rPr>
            <w:rFonts w:cs="Arial"/>
            <w:szCs w:val="22"/>
          </w:rPr>
          <w:delText xml:space="preserve">providing </w:delText>
        </w:r>
        <w:r w:rsidR="00E075F9">
          <w:rPr>
            <w:rFonts w:cs="Arial"/>
            <w:szCs w:val="22"/>
          </w:rPr>
          <w:delText>EI</w:delText>
        </w:r>
        <w:r w:rsidR="00D44C4A">
          <w:rPr>
            <w:rFonts w:cs="Arial"/>
            <w:szCs w:val="22"/>
          </w:rPr>
          <w:delText>TS</w:delText>
        </w:r>
        <w:r w:rsidR="00E075F9">
          <w:rPr>
            <w:rFonts w:cs="Arial"/>
            <w:szCs w:val="22"/>
          </w:rPr>
          <w:delText xml:space="preserve"> </w:delText>
        </w:r>
        <w:r>
          <w:rPr>
            <w:rFonts w:cs="Arial"/>
            <w:szCs w:val="22"/>
          </w:rPr>
          <w:delText>before perfo</w:delText>
        </w:r>
        <w:r w:rsidR="008735FC">
          <w:rPr>
            <w:rFonts w:cs="Arial"/>
            <w:szCs w:val="22"/>
          </w:rPr>
          <w:delText>r</w:delText>
        </w:r>
        <w:r>
          <w:rPr>
            <w:rFonts w:cs="Arial"/>
            <w:szCs w:val="22"/>
          </w:rPr>
          <w:delText xml:space="preserve">ming Remote EI </w:delText>
        </w:r>
        <w:r w:rsidR="00E075F9">
          <w:rPr>
            <w:rFonts w:cs="Arial"/>
            <w:szCs w:val="22"/>
          </w:rPr>
          <w:delText xml:space="preserve">is </w:delText>
        </w:r>
        <w:r w:rsidR="00D44C4A">
          <w:rPr>
            <w:rFonts w:cs="Arial"/>
            <w:szCs w:val="22"/>
          </w:rPr>
          <w:delText>not required</w:delText>
        </w:r>
        <w:r w:rsidR="00E075F9">
          <w:rPr>
            <w:rFonts w:cs="Arial"/>
            <w:szCs w:val="22"/>
          </w:rPr>
          <w:delText>;</w:delText>
        </w:r>
      </w:del>
    </w:p>
    <w:p w14:paraId="29FCAB57" w14:textId="77777777" w:rsidR="00E075F9" w:rsidRDefault="00E075F9" w:rsidP="00E075F9">
      <w:pPr>
        <w:numPr>
          <w:ilvl w:val="0"/>
          <w:numId w:val="7"/>
        </w:numPr>
        <w:jc w:val="both"/>
        <w:rPr>
          <w:del w:id="48" w:author="Ridgway, Alice E" w:date="2021-06-01T13:31:00Z"/>
          <w:rFonts w:cs="Arial"/>
          <w:szCs w:val="22"/>
        </w:rPr>
      </w:pPr>
      <w:del w:id="49" w:author="Ridgway, Alice E" w:date="2021-06-01T13:31:00Z">
        <w:r>
          <w:rPr>
            <w:rFonts w:cs="Arial"/>
            <w:szCs w:val="22"/>
          </w:rPr>
          <w:delText xml:space="preserve">In-person </w:delText>
        </w:r>
        <w:r w:rsidR="00D44C4A">
          <w:rPr>
            <w:rFonts w:cs="Arial"/>
            <w:szCs w:val="22"/>
          </w:rPr>
          <w:delText xml:space="preserve">visits </w:delText>
        </w:r>
        <w:r>
          <w:rPr>
            <w:rFonts w:cs="Arial"/>
            <w:szCs w:val="22"/>
          </w:rPr>
          <w:delText xml:space="preserve">during the month </w:delText>
        </w:r>
        <w:r w:rsidR="00D44C4A">
          <w:rPr>
            <w:rFonts w:cs="Arial"/>
            <w:szCs w:val="22"/>
          </w:rPr>
          <w:delText>are not required</w:delText>
        </w:r>
        <w:r>
          <w:rPr>
            <w:rFonts w:cs="Arial"/>
            <w:szCs w:val="22"/>
          </w:rPr>
          <w:delText>;</w:delText>
        </w:r>
        <w:r w:rsidR="00170007">
          <w:rPr>
            <w:rFonts w:cs="Arial"/>
            <w:szCs w:val="22"/>
          </w:rPr>
          <w:delText xml:space="preserve"> and</w:delText>
        </w:r>
      </w:del>
    </w:p>
    <w:p w14:paraId="5D45FE8C" w14:textId="77777777" w:rsidR="00E075F9" w:rsidRDefault="00D44C4A" w:rsidP="00E075F9">
      <w:pPr>
        <w:numPr>
          <w:ilvl w:val="0"/>
          <w:numId w:val="7"/>
        </w:numPr>
        <w:jc w:val="both"/>
        <w:rPr>
          <w:del w:id="50" w:author="Ridgway, Alice E" w:date="2021-06-01T13:31:00Z"/>
          <w:rFonts w:cs="Arial"/>
          <w:szCs w:val="22"/>
        </w:rPr>
      </w:pPr>
      <w:del w:id="51" w:author="Ridgway, Alice E" w:date="2021-06-01T13:31:00Z">
        <w:r>
          <w:rPr>
            <w:rFonts w:cs="Arial"/>
            <w:szCs w:val="22"/>
          </w:rPr>
          <w:delText>The distance r</w:delText>
        </w:r>
        <w:r w:rsidR="00E075F9">
          <w:rPr>
            <w:rFonts w:cs="Arial"/>
            <w:szCs w:val="22"/>
          </w:rPr>
          <w:delText xml:space="preserve">equirement </w:delText>
        </w:r>
        <w:r w:rsidR="00161B37">
          <w:rPr>
            <w:rFonts w:cs="Arial"/>
            <w:szCs w:val="22"/>
          </w:rPr>
          <w:delText xml:space="preserve">that would otherwise apply to Remote EI </w:delText>
        </w:r>
        <w:r w:rsidR="00E075F9">
          <w:rPr>
            <w:rFonts w:cs="Arial"/>
            <w:szCs w:val="22"/>
          </w:rPr>
          <w:delText>is waived</w:delText>
        </w:r>
        <w:r w:rsidR="00170007">
          <w:rPr>
            <w:rFonts w:cs="Arial"/>
            <w:szCs w:val="22"/>
          </w:rPr>
          <w:delText>.</w:delText>
        </w:r>
      </w:del>
    </w:p>
    <w:p w14:paraId="614327CF" w14:textId="77777777" w:rsidR="008B1C9E" w:rsidRPr="00C33EB9" w:rsidRDefault="008B1C9E" w:rsidP="00FD390F">
      <w:pPr>
        <w:jc w:val="both"/>
        <w:rPr>
          <w:del w:id="52" w:author="Ridgway, Alice E" w:date="2021-06-01T13:31:00Z"/>
          <w:rFonts w:cs="Arial"/>
          <w:sz w:val="10"/>
          <w:szCs w:val="22"/>
        </w:rPr>
      </w:pPr>
    </w:p>
    <w:p w14:paraId="15E64B88" w14:textId="77777777" w:rsidR="004F5D9D" w:rsidRDefault="004F5D9D"/>
    <w:p w14:paraId="3EEC51EF" w14:textId="77777777" w:rsidR="00424FD3" w:rsidRDefault="00424FD3"/>
    <w:p w14:paraId="0B101A24" w14:textId="77777777" w:rsidR="00424FD3" w:rsidRDefault="00424FD3"/>
    <w:p w14:paraId="03C7822A" w14:textId="77777777" w:rsidR="00424FD3" w:rsidRDefault="00424FD3"/>
    <w:p w14:paraId="17D949BF" w14:textId="77777777" w:rsidR="00424FD3" w:rsidRDefault="00424FD3"/>
    <w:p w14:paraId="05EED89E" w14:textId="77777777" w:rsidR="00424FD3" w:rsidRDefault="00424FD3" w:rsidP="00424FD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Appendix A:</w:t>
      </w:r>
    </w:p>
    <w:p w14:paraId="36F8C9AA" w14:textId="77777777" w:rsidR="00424FD3" w:rsidRDefault="00424FD3" w:rsidP="00424FD3">
      <w:pPr>
        <w:jc w:val="both"/>
        <w:rPr>
          <w:b/>
          <w:sz w:val="36"/>
          <w:szCs w:val="36"/>
        </w:rPr>
      </w:pPr>
    </w:p>
    <w:p w14:paraId="2073B651" w14:textId="685B2011" w:rsidR="005D2989" w:rsidRPr="00213AF7" w:rsidRDefault="005D2989" w:rsidP="005D2989">
      <w:pPr>
        <w:jc w:val="both"/>
        <w:rPr>
          <w:b/>
        </w:rPr>
      </w:pPr>
      <w:r w:rsidRPr="00213AF7">
        <w:rPr>
          <w:b/>
        </w:rPr>
        <w:t xml:space="preserve">List of OEC </w:t>
      </w:r>
      <w:del w:id="53" w:author="Ridgway, Alice E" w:date="2021-06-01T13:31:00Z">
        <w:r w:rsidR="00424FD3">
          <w:rPr>
            <w:b/>
            <w:sz w:val="36"/>
            <w:szCs w:val="36"/>
          </w:rPr>
          <w:delText>approves</w:delText>
        </w:r>
      </w:del>
      <w:ins w:id="54" w:author="Ridgway, Alice E" w:date="2021-06-01T13:31:00Z">
        <w:r>
          <w:rPr>
            <w:b/>
            <w:szCs w:val="22"/>
          </w:rPr>
          <w:t>Approved</w:t>
        </w:r>
      </w:ins>
      <w:r w:rsidRPr="00213AF7">
        <w:rPr>
          <w:b/>
        </w:rPr>
        <w:t xml:space="preserve"> Applications for Remote EI</w:t>
      </w:r>
      <w:ins w:id="55" w:author="Ridgway, Alice E" w:date="2021-06-01T13:31:00Z">
        <w:r>
          <w:rPr>
            <w:b/>
            <w:szCs w:val="22"/>
          </w:rPr>
          <w:t xml:space="preserve"> (as of June 1, 2021)</w:t>
        </w:r>
      </w:ins>
    </w:p>
    <w:p w14:paraId="749E3CF1" w14:textId="77777777" w:rsidR="00424FD3" w:rsidRPr="00224B68" w:rsidRDefault="00424FD3" w:rsidP="00424FD3">
      <w:pPr>
        <w:jc w:val="both"/>
        <w:rPr>
          <w:b/>
          <w:sz w:val="36"/>
          <w:szCs w:val="36"/>
        </w:rPr>
      </w:pPr>
    </w:p>
    <w:p w14:paraId="7594DED0" w14:textId="77777777" w:rsidR="00424FD3" w:rsidRDefault="00424FD3" w:rsidP="00424FD3">
      <w:pPr>
        <w:jc w:val="center"/>
        <w:rPr>
          <w:rFonts w:cs="Arial"/>
          <w:b/>
        </w:rPr>
      </w:pPr>
      <w:r w:rsidRPr="009C385E">
        <w:rPr>
          <w:rFonts w:cs="Arial"/>
          <w:b/>
        </w:rPr>
        <w:t>Overview</w:t>
      </w:r>
    </w:p>
    <w:p w14:paraId="6B34C147" w14:textId="77777777" w:rsidR="00424FD3" w:rsidRPr="009C385E" w:rsidRDefault="00424FD3" w:rsidP="00424FD3">
      <w:pPr>
        <w:jc w:val="center"/>
        <w:rPr>
          <w:rFonts w:cs="Arial"/>
          <w:b/>
        </w:rPr>
      </w:pPr>
    </w:p>
    <w:p w14:paraId="61E7BA66" w14:textId="46A8DD59" w:rsidR="00424FD3" w:rsidRDefault="00424FD3" w:rsidP="00424FD3">
      <w:r>
        <w:t xml:space="preserve">All </w:t>
      </w:r>
      <w:del w:id="56" w:author="Ridgway, Alice E" w:date="2021-06-01T13:31:00Z">
        <w:r>
          <w:delText>EITS</w:delText>
        </w:r>
      </w:del>
      <w:ins w:id="57" w:author="Ridgway, Alice E" w:date="2021-06-01T13:31:00Z">
        <w:r>
          <w:t>EIS</w:t>
        </w:r>
      </w:ins>
      <w:r>
        <w:t xml:space="preserve"> Programs must follow the Remote EI procedure posted on </w:t>
      </w:r>
      <w:hyperlink r:id="rId8" w:history="1">
        <w:r w:rsidRPr="00BE7965">
          <w:rPr>
            <w:rStyle w:val="Hyperlink"/>
          </w:rPr>
          <w:t>Birth23.org</w:t>
        </w:r>
      </w:hyperlink>
      <w:r>
        <w:t xml:space="preserve">. It is essential to note that </w:t>
      </w:r>
      <w:del w:id="58" w:author="Ridgway, Alice E" w:date="2021-06-01T13:31:00Z">
        <w:r>
          <w:delText>just because the software</w:delText>
        </w:r>
      </w:del>
      <w:ins w:id="59" w:author="Ridgway, Alice E" w:date="2021-06-01T13:31:00Z">
        <w:r w:rsidR="001B7559">
          <w:t>even though a platform</w:t>
        </w:r>
      </w:ins>
      <w:r w:rsidR="001B7559">
        <w:t xml:space="preserve"> </w:t>
      </w:r>
      <w:r>
        <w:t xml:space="preserve">has a HIPAA compliant option, </w:t>
      </w:r>
      <w:del w:id="60" w:author="Ridgway, Alice E" w:date="2021-06-01T13:31:00Z">
        <w:r>
          <w:delText xml:space="preserve">that does not mean that </w:delText>
        </w:r>
      </w:del>
      <w:r>
        <w:t xml:space="preserve">all versions </w:t>
      </w:r>
      <w:del w:id="61" w:author="Ridgway, Alice E" w:date="2021-06-01T13:31:00Z">
        <w:r>
          <w:delText>of that software are</w:delText>
        </w:r>
      </w:del>
      <w:ins w:id="62" w:author="Ridgway, Alice E" w:date="2021-06-01T13:31:00Z">
        <w:r w:rsidR="001B7559">
          <w:t>may not be</w:t>
        </w:r>
      </w:ins>
      <w:r w:rsidR="001B7559">
        <w:t xml:space="preserve"> </w:t>
      </w:r>
      <w:r>
        <w:t>HIPAA compliant (i.e., Zoom has a med</w:t>
      </w:r>
      <w:r w:rsidR="0032533F">
        <w:t xml:space="preserve">ical subscription, which is the </w:t>
      </w:r>
      <w:r>
        <w:rPr>
          <w:rStyle w:val="Strong"/>
          <w:color w:val="0E101A"/>
        </w:rPr>
        <w:t>only</w:t>
      </w:r>
      <w:r w:rsidR="0032533F">
        <w:t xml:space="preserve"> HIPAA compliant version).</w:t>
      </w:r>
    </w:p>
    <w:p w14:paraId="11E6D3C4" w14:textId="77777777" w:rsidR="00424FD3" w:rsidRDefault="00424FD3" w:rsidP="00424FD3"/>
    <w:p w14:paraId="20B310A1" w14:textId="5481AD9E" w:rsidR="005B3CF0" w:rsidRDefault="00424FD3" w:rsidP="005B3CF0">
      <w:pPr>
        <w:rPr>
          <w:ins w:id="63" w:author="Ridgway, Alice E" w:date="2021-06-01T13:31:00Z"/>
        </w:rPr>
      </w:pPr>
      <w:del w:id="64" w:author="Ridgway, Alice E" w:date="2021-06-01T13:31:00Z">
        <w:r>
          <w:delText xml:space="preserve">If </w:delText>
        </w:r>
      </w:del>
      <w:r w:rsidR="005B3CF0">
        <w:t>A Business Associate Agreement (BAA) is required</w:t>
      </w:r>
      <w:del w:id="65" w:author="Ridgway, Alice E" w:date="2021-06-01T13:31:00Z">
        <w:r>
          <w:delText>, that is appropriate</w:delText>
        </w:r>
      </w:del>
      <w:r w:rsidR="005B3CF0">
        <w:t xml:space="preserve"> for HIPAA</w:t>
      </w:r>
      <w:del w:id="66" w:author="Ridgway, Alice E" w:date="2021-06-01T13:31:00Z">
        <w:r>
          <w:delText>.</w:delText>
        </w:r>
      </w:del>
      <w:ins w:id="67" w:author="Ridgway, Alice E" w:date="2021-06-01T13:31:00Z">
        <w:r w:rsidR="005B3CF0">
          <w:t xml:space="preserve"> compliance.</w:t>
        </w:r>
      </w:ins>
    </w:p>
    <w:p w14:paraId="1091BF9E" w14:textId="77777777" w:rsidR="00424FD3" w:rsidRDefault="00424FD3" w:rsidP="00424FD3"/>
    <w:p w14:paraId="4270BCAE" w14:textId="77777777" w:rsidR="005B3CF0" w:rsidRDefault="005B3CF0" w:rsidP="00424FD3"/>
    <w:p w14:paraId="7A034675" w14:textId="77777777" w:rsidR="00424FD3" w:rsidRDefault="00424FD3" w:rsidP="00424FD3">
      <w:r>
        <w:t>HIPAA addresses the need for both encryption and the use of any data collected.</w:t>
      </w:r>
    </w:p>
    <w:p w14:paraId="6AB3023E" w14:textId="77777777" w:rsidR="00424FD3" w:rsidRDefault="00424FD3" w:rsidP="00424FD3">
      <w:pPr>
        <w:rPr>
          <w:b/>
        </w:rPr>
      </w:pPr>
    </w:p>
    <w:p w14:paraId="7069FB95" w14:textId="77777777" w:rsidR="00424FD3" w:rsidRPr="0032533F" w:rsidRDefault="00424FD3" w:rsidP="00424FD3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auto"/>
          <w:u w:val="none"/>
        </w:rPr>
      </w:pPr>
      <w:r w:rsidRPr="0032533F">
        <w:rPr>
          <w:rFonts w:ascii="Arial" w:hAnsi="Arial" w:cs="Arial"/>
        </w:rPr>
        <w:t xml:space="preserve">Am Well - </w:t>
      </w:r>
      <w:hyperlink r:id="rId9" w:history="1">
        <w:r w:rsidRPr="0032533F">
          <w:rPr>
            <w:rStyle w:val="Hyperlink"/>
            <w:rFonts w:ascii="Arial" w:hAnsi="Arial" w:cs="Arial"/>
          </w:rPr>
          <w:t>https://business.amwell.com/</w:t>
        </w:r>
      </w:hyperlink>
    </w:p>
    <w:p w14:paraId="2CE57505" w14:textId="0DEE6D47" w:rsidR="003A6541" w:rsidRPr="0032533F" w:rsidRDefault="003A6541" w:rsidP="003A654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2533F">
        <w:rPr>
          <w:rStyle w:val="Hyperlink"/>
          <w:rFonts w:ascii="Arial" w:hAnsi="Arial" w:cs="Arial"/>
          <w:color w:val="auto"/>
          <w:u w:val="none"/>
        </w:rPr>
        <w:t>Blue Jeans</w:t>
      </w:r>
      <w:del w:id="68" w:author="Ridgway, Alice E" w:date="2021-06-01T13:31:00Z">
        <w:r>
          <w:rPr>
            <w:rStyle w:val="Hyperlink"/>
            <w:rFonts w:ascii="MS Shell Dlg" w:hAnsi="MS Shell Dlg" w:cs="MS Shell Dlg"/>
            <w:color w:val="auto"/>
            <w:sz w:val="20"/>
            <w:szCs w:val="20"/>
            <w:u w:val="none"/>
          </w:rPr>
          <w:delText xml:space="preserve"> with a BAA</w:delText>
        </w:r>
      </w:del>
      <w:r w:rsidRPr="0032533F">
        <w:rPr>
          <w:rStyle w:val="Hyperlink"/>
          <w:rFonts w:ascii="Arial" w:hAnsi="Arial" w:cs="Arial"/>
          <w:color w:val="auto"/>
          <w:u w:val="none"/>
        </w:rPr>
        <w:t xml:space="preserve"> - </w:t>
      </w:r>
      <w:hyperlink r:id="rId10" w:history="1">
        <w:r w:rsidRPr="0032533F">
          <w:rPr>
            <w:rStyle w:val="Hyperlink"/>
            <w:rFonts w:ascii="Arial" w:hAnsi="Arial" w:cs="Arial"/>
          </w:rPr>
          <w:t>https://www.bluejeans.com/</w:t>
        </w:r>
      </w:hyperlink>
      <w:r w:rsidRPr="0032533F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79C71E40" w14:textId="77777777" w:rsidR="00424FD3" w:rsidRPr="0032533F" w:rsidRDefault="00424FD3" w:rsidP="00424F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2533F">
        <w:rPr>
          <w:rFonts w:ascii="Arial" w:hAnsi="Arial" w:cs="Arial"/>
        </w:rPr>
        <w:t xml:space="preserve">Clocktree - </w:t>
      </w:r>
      <w:hyperlink r:id="rId11" w:history="1">
        <w:r w:rsidRPr="0032533F">
          <w:rPr>
            <w:rStyle w:val="Hyperlink"/>
            <w:rFonts w:ascii="Arial" w:hAnsi="Arial" w:cs="Arial"/>
          </w:rPr>
          <w:t>https://www.clocktree.com/</w:t>
        </w:r>
      </w:hyperlink>
      <w:r w:rsidRPr="0032533F">
        <w:rPr>
          <w:rFonts w:ascii="Arial" w:hAnsi="Arial" w:cs="Arial"/>
        </w:rPr>
        <w:t xml:space="preserve"> </w:t>
      </w:r>
    </w:p>
    <w:p w14:paraId="66E06A7E" w14:textId="77777777" w:rsidR="00424FD3" w:rsidRPr="0032533F" w:rsidRDefault="00424FD3" w:rsidP="00424F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2533F">
        <w:rPr>
          <w:rFonts w:ascii="Arial" w:hAnsi="Arial" w:cs="Arial"/>
        </w:rPr>
        <w:t xml:space="preserve">Doxy.me - </w:t>
      </w:r>
      <w:hyperlink r:id="rId12" w:history="1">
        <w:r w:rsidRPr="0032533F">
          <w:rPr>
            <w:rStyle w:val="Hyperlink"/>
            <w:rFonts w:ascii="Arial" w:hAnsi="Arial" w:cs="Arial"/>
          </w:rPr>
          <w:t>https://doxy.me/</w:t>
        </w:r>
      </w:hyperlink>
      <w:r w:rsidRPr="0032533F">
        <w:rPr>
          <w:rFonts w:ascii="Arial" w:hAnsi="Arial" w:cs="Arial"/>
        </w:rPr>
        <w:t xml:space="preserve"> </w:t>
      </w:r>
    </w:p>
    <w:p w14:paraId="4A625DAE" w14:textId="77777777" w:rsidR="006A437F" w:rsidRPr="0032533F" w:rsidRDefault="006A437F" w:rsidP="00424F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2533F">
        <w:rPr>
          <w:rFonts w:ascii="Arial" w:hAnsi="Arial" w:cs="Arial"/>
        </w:rPr>
        <w:t xml:space="preserve">Google G Suite - </w:t>
      </w:r>
      <w:hyperlink r:id="rId13" w:history="1">
        <w:r w:rsidRPr="0032533F">
          <w:rPr>
            <w:rStyle w:val="Hyperlink"/>
            <w:rFonts w:ascii="Arial" w:hAnsi="Arial" w:cs="Arial"/>
          </w:rPr>
          <w:t>https://gsuite.google.com/</w:t>
        </w:r>
      </w:hyperlink>
    </w:p>
    <w:p w14:paraId="3AB0CA5B" w14:textId="77777777" w:rsidR="00424FD3" w:rsidRPr="0032533F" w:rsidRDefault="00424FD3" w:rsidP="00424F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2533F">
        <w:rPr>
          <w:rFonts w:ascii="Arial" w:hAnsi="Arial" w:cs="Arial"/>
        </w:rPr>
        <w:t xml:space="preserve">GoToMeeting - </w:t>
      </w:r>
      <w:hyperlink r:id="rId14" w:history="1">
        <w:r w:rsidRPr="0032533F">
          <w:rPr>
            <w:rStyle w:val="Hyperlink"/>
            <w:rFonts w:ascii="Arial" w:hAnsi="Arial" w:cs="Arial"/>
          </w:rPr>
          <w:t>https://www.gotomeeting.com/</w:t>
        </w:r>
      </w:hyperlink>
    </w:p>
    <w:p w14:paraId="2B4FDF59" w14:textId="77777777" w:rsidR="00113FAA" w:rsidRPr="0032533F" w:rsidRDefault="00113FAA" w:rsidP="00424F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2533F">
        <w:rPr>
          <w:rFonts w:ascii="Arial" w:hAnsi="Arial" w:cs="Arial"/>
        </w:rPr>
        <w:t xml:space="preserve">Lifesize - </w:t>
      </w:r>
      <w:hyperlink r:id="rId15" w:history="1">
        <w:r w:rsidRPr="0032533F">
          <w:rPr>
            <w:rStyle w:val="Hyperlink"/>
            <w:rFonts w:ascii="Arial" w:hAnsi="Arial" w:cs="Arial"/>
          </w:rPr>
          <w:t>https://www.lifesize.com/</w:t>
        </w:r>
      </w:hyperlink>
    </w:p>
    <w:p w14:paraId="32382E74" w14:textId="77777777" w:rsidR="00424FD3" w:rsidRPr="0032533F" w:rsidRDefault="00424FD3" w:rsidP="00424FD3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</w:rPr>
      </w:pPr>
      <w:r w:rsidRPr="0032533F">
        <w:rPr>
          <w:rFonts w:ascii="Arial" w:hAnsi="Arial" w:cs="Arial"/>
        </w:rPr>
        <w:t xml:space="preserve">Mega Meeting - </w:t>
      </w:r>
      <w:hyperlink r:id="rId16" w:history="1">
        <w:r w:rsidRPr="0032533F">
          <w:rPr>
            <w:rStyle w:val="Hyperlink"/>
            <w:rFonts w:ascii="Arial" w:hAnsi="Arial" w:cs="Arial"/>
          </w:rPr>
          <w:t>https://www.megameeting.com</w:t>
        </w:r>
      </w:hyperlink>
    </w:p>
    <w:p w14:paraId="305AD8CE" w14:textId="77777777" w:rsidR="00424FD3" w:rsidRPr="0032533F" w:rsidRDefault="00424FD3" w:rsidP="00424F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2533F">
        <w:rPr>
          <w:rFonts w:ascii="Arial" w:hAnsi="Arial" w:cs="Arial"/>
        </w:rPr>
        <w:t>MS Team</w:t>
      </w:r>
      <w:r w:rsidR="00497A59" w:rsidRPr="0032533F">
        <w:rPr>
          <w:rFonts w:ascii="Arial" w:hAnsi="Arial" w:cs="Arial"/>
        </w:rPr>
        <w:t xml:space="preserve"> -</w:t>
      </w:r>
      <w:r w:rsidRPr="0032533F">
        <w:rPr>
          <w:rFonts w:ascii="Arial" w:hAnsi="Arial" w:cs="Arial"/>
        </w:rPr>
        <w:t xml:space="preserve"> </w:t>
      </w:r>
      <w:hyperlink r:id="rId17" w:history="1">
        <w:r w:rsidRPr="0032533F">
          <w:rPr>
            <w:rStyle w:val="Hyperlink"/>
            <w:rFonts w:ascii="Arial" w:hAnsi="Arial" w:cs="Arial"/>
          </w:rPr>
          <w:t>https://products.office.com/</w:t>
        </w:r>
      </w:hyperlink>
    </w:p>
    <w:p w14:paraId="283C2750" w14:textId="77777777" w:rsidR="000D28E8" w:rsidRPr="0032533F" w:rsidRDefault="000D28E8" w:rsidP="000D28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2533F">
        <w:rPr>
          <w:rFonts w:ascii="Arial" w:hAnsi="Arial" w:cs="Arial"/>
        </w:rPr>
        <w:t xml:space="preserve">Ring Central - </w:t>
      </w:r>
      <w:hyperlink r:id="rId18" w:history="1">
        <w:r w:rsidRPr="0032533F">
          <w:rPr>
            <w:rStyle w:val="Hyperlink"/>
            <w:rFonts w:ascii="Arial" w:hAnsi="Arial" w:cs="Arial"/>
          </w:rPr>
          <w:t>https://www.ringcentral.com</w:t>
        </w:r>
      </w:hyperlink>
      <w:r w:rsidRPr="0032533F">
        <w:rPr>
          <w:rFonts w:ascii="Arial" w:hAnsi="Arial" w:cs="Arial"/>
        </w:rPr>
        <w:t xml:space="preserve"> </w:t>
      </w:r>
    </w:p>
    <w:p w14:paraId="26BCDEB0" w14:textId="77777777" w:rsidR="00424FD3" w:rsidRPr="0032533F" w:rsidRDefault="00424FD3" w:rsidP="00424F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2533F">
        <w:rPr>
          <w:rFonts w:ascii="Arial" w:hAnsi="Arial" w:cs="Arial"/>
        </w:rPr>
        <w:t xml:space="preserve">Simple Practice - </w:t>
      </w:r>
      <w:hyperlink r:id="rId19" w:history="1">
        <w:r w:rsidRPr="0032533F">
          <w:rPr>
            <w:rStyle w:val="Hyperlink"/>
            <w:rFonts w:ascii="Arial" w:hAnsi="Arial" w:cs="Arial"/>
          </w:rPr>
          <w:t>https://www.simplepractice.com/</w:t>
        </w:r>
      </w:hyperlink>
      <w:r w:rsidRPr="0032533F">
        <w:rPr>
          <w:rFonts w:ascii="Arial" w:hAnsi="Arial" w:cs="Arial"/>
        </w:rPr>
        <w:t xml:space="preserve"> </w:t>
      </w:r>
    </w:p>
    <w:p w14:paraId="36B7C960" w14:textId="77777777" w:rsidR="00424FD3" w:rsidRPr="0032533F" w:rsidRDefault="00424FD3" w:rsidP="00424F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2533F">
        <w:rPr>
          <w:rFonts w:ascii="Arial" w:hAnsi="Arial" w:cs="Arial"/>
        </w:rPr>
        <w:t xml:space="preserve">VSee - </w:t>
      </w:r>
      <w:hyperlink r:id="rId20" w:history="1">
        <w:r w:rsidRPr="0032533F">
          <w:rPr>
            <w:rStyle w:val="Hyperlink"/>
            <w:rFonts w:ascii="Arial" w:hAnsi="Arial" w:cs="Arial"/>
          </w:rPr>
          <w:t>https://vsee.com/</w:t>
        </w:r>
      </w:hyperlink>
    </w:p>
    <w:p w14:paraId="43B52DA2" w14:textId="77777777" w:rsidR="00424FD3" w:rsidRPr="0032533F" w:rsidRDefault="00424FD3" w:rsidP="00424F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2533F">
        <w:rPr>
          <w:rFonts w:ascii="Arial" w:hAnsi="Arial" w:cs="Arial"/>
        </w:rPr>
        <w:t xml:space="preserve">Zoom for Healthcare - </w:t>
      </w:r>
      <w:hyperlink r:id="rId21" w:history="1">
        <w:r w:rsidRPr="0032533F">
          <w:rPr>
            <w:rStyle w:val="Hyperlink"/>
            <w:rFonts w:ascii="Arial" w:hAnsi="Arial" w:cs="Arial"/>
          </w:rPr>
          <w:t>https://zoom.us/healthcare</w:t>
        </w:r>
      </w:hyperlink>
    </w:p>
    <w:p w14:paraId="18A47DD0" w14:textId="77777777" w:rsidR="00424FD3" w:rsidRDefault="00424FD3" w:rsidP="00424FD3">
      <w:pPr>
        <w:pStyle w:val="ListParagraph"/>
      </w:pPr>
    </w:p>
    <w:p w14:paraId="797B65DB" w14:textId="0EE2FF55" w:rsidR="00424FD3" w:rsidRDefault="00424FD3" w:rsidP="00424FD3">
      <w:r>
        <w:lastRenderedPageBreak/>
        <w:t>If DSS publishes a provider bulletin about this</w:t>
      </w:r>
      <w:ins w:id="69" w:author="Ridgway, Alice E" w:date="2021-06-01T13:31:00Z">
        <w:r w:rsidR="001B7559">
          <w:t>,</w:t>
        </w:r>
      </w:ins>
      <w:r>
        <w:t xml:space="preserve"> B23 programs are required to </w:t>
      </w:r>
      <w:del w:id="70" w:author="Ridgway, Alice E" w:date="2021-06-01T13:31:00Z">
        <w:r>
          <w:delText xml:space="preserve">also </w:delText>
        </w:r>
      </w:del>
      <w:r>
        <w:t>follow that guidance</w:t>
      </w:r>
      <w:ins w:id="71" w:author="Ridgway, Alice E" w:date="2021-06-01T13:31:00Z">
        <w:r w:rsidR="001B7559">
          <w:t xml:space="preserve"> as well</w:t>
        </w:r>
        <w:r>
          <w:t>.</w:t>
        </w:r>
        <w:r w:rsidR="00CF60E8">
          <w:t xml:space="preserve">  In addition, B23 programs are required to comply with all applicable federal requirements</w:t>
        </w:r>
      </w:ins>
      <w:r w:rsidR="00CF60E8">
        <w:t>.</w:t>
      </w:r>
    </w:p>
    <w:p w14:paraId="0DFF85D6" w14:textId="77777777" w:rsidR="00424FD3" w:rsidRDefault="00424FD3" w:rsidP="00424FD3">
      <w:pPr>
        <w:pStyle w:val="ListParagraph"/>
      </w:pPr>
    </w:p>
    <w:p w14:paraId="356A1EBF" w14:textId="77777777" w:rsidR="00424FD3" w:rsidRPr="00E24540" w:rsidRDefault="00424FD3" w:rsidP="00424FD3">
      <w:pPr>
        <w:pStyle w:val="ListParagraph"/>
        <w:rPr>
          <w:del w:id="72" w:author="Ridgway, Alice E" w:date="2021-06-01T13:31:00Z"/>
        </w:rPr>
      </w:pPr>
    </w:p>
    <w:p w14:paraId="432A4813" w14:textId="77777777" w:rsidR="00424FD3" w:rsidRPr="00E24540" w:rsidRDefault="00424FD3" w:rsidP="00424FD3">
      <w:pPr>
        <w:rPr>
          <w:del w:id="73" w:author="Ridgway, Alice E" w:date="2021-06-01T13:31:00Z"/>
        </w:rPr>
      </w:pPr>
      <w:del w:id="74" w:author="Ridgway, Alice E" w:date="2021-06-01T13:31:00Z">
        <w:r w:rsidRPr="00E24540">
          <w:delText xml:space="preserve">As of </w:delText>
        </w:r>
        <w:r w:rsidR="002D5DEA">
          <w:delText>11/20</w:delText>
        </w:r>
        <w:r w:rsidRPr="00E24540">
          <w:delText xml:space="preserve">/2020 </w:delText>
        </w:r>
        <w:r w:rsidR="00113FAA">
          <w:delText>7:00 A</w:delText>
        </w:r>
        <w:r w:rsidR="006A437F">
          <w:delText xml:space="preserve">M </w:delText>
        </w:r>
        <w:r w:rsidRPr="00E24540">
          <w:delText>- this list will continue to be updated as new applications are approved.</w:delText>
        </w:r>
      </w:del>
    </w:p>
    <w:p w14:paraId="1EBE1F36" w14:textId="77777777" w:rsidR="00424FD3" w:rsidRPr="00E24540" w:rsidRDefault="00424FD3" w:rsidP="00424FD3">
      <w:pPr>
        <w:pStyle w:val="ListParagraph"/>
      </w:pPr>
    </w:p>
    <w:sectPr w:rsidR="00424FD3" w:rsidRPr="00E24540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9C92CF" w16cex:dateUtc="2021-04-22T19:12:51.989Z"/>
  <w16cex:commentExtensible w16cex:durableId="313575A7" w16cex:dateUtc="2021-04-22T19:13:15.847Z"/>
  <w16cex:commentExtensible w16cex:durableId="1AA926EB" w16cex:dateUtc="2021-04-22T19:14:06.004Z"/>
  <w16cex:commentExtensible w16cex:durableId="04950379" w16cex:dateUtc="2021-04-22T19:15:03.037Z"/>
  <w16cex:commentExtensible w16cex:durableId="6C990595" w16cex:dateUtc="2021-04-22T19:23:59.002Z"/>
  <w16cex:commentExtensible w16cex:durableId="0AF44D43" w16cex:dateUtc="2021-04-22T19:25:48.278Z"/>
  <w16cex:commentExtensible w16cex:durableId="5AAEF10F" w16cex:dateUtc="2021-04-22T19:26:24.82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2D0319" w16cid:durableId="2427E2F8"/>
  <w16cid:commentId w16cid:paraId="72DCCE90" w16cid:durableId="2429B276"/>
  <w16cid:commentId w16cid:paraId="1BED6D84" w16cid:durableId="2420055E"/>
  <w16cid:commentId w16cid:paraId="7E8F1686" w16cid:durableId="2429B286"/>
  <w16cid:commentId w16cid:paraId="52600E03" w16cid:durableId="24200576"/>
  <w16cid:commentId w16cid:paraId="4A066254" w16cid:durableId="2429B2BF"/>
  <w16cid:commentId w16cid:paraId="71F7172A" w16cid:durableId="24200601"/>
  <w16cid:commentId w16cid:paraId="2F40A09E" w16cid:durableId="2429B366"/>
  <w16cid:commentId w16cid:paraId="5D5E98B3" w16cid:durableId="2427E36C"/>
  <w16cid:commentId w16cid:paraId="1114F9ED" w16cid:durableId="2429B3E4"/>
  <w16cid:commentId w16cid:paraId="6CC4A5FA" w16cid:durableId="2427E383"/>
  <w16cid:commentId w16cid:paraId="4F206074" w16cid:durableId="2429B4A1"/>
  <w16cid:commentId w16cid:paraId="2D877075" w16cid:durableId="2D9C92CF"/>
  <w16cid:commentId w16cid:paraId="1938EACD" w16cid:durableId="313575A7"/>
  <w16cid:commentId w16cid:paraId="7768F12E" w16cid:durableId="1AA926EB"/>
  <w16cid:commentId w16cid:paraId="5FC1D82A" w16cid:durableId="04950379"/>
  <w16cid:commentId w16cid:paraId="0657C45F" w16cid:durableId="6C990595"/>
  <w16cid:commentId w16cid:paraId="591E0B54" w16cid:durableId="0AF44D43"/>
  <w16cid:commentId w16cid:paraId="2FEE7FD6" w16cid:durableId="5AAEF1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2A6F1" w14:textId="77777777" w:rsidR="00BF5378" w:rsidRDefault="00BF5378" w:rsidP="00224B68">
      <w:r>
        <w:separator/>
      </w:r>
    </w:p>
  </w:endnote>
  <w:endnote w:type="continuationSeparator" w:id="0">
    <w:p w14:paraId="0DFC405F" w14:textId="77777777" w:rsidR="00BF5378" w:rsidRDefault="00BF5378" w:rsidP="00224B68">
      <w:r>
        <w:continuationSeparator/>
      </w:r>
    </w:p>
  </w:endnote>
  <w:endnote w:type="continuationNotice" w:id="1">
    <w:p w14:paraId="680EE23D" w14:textId="77777777" w:rsidR="00BF5378" w:rsidRDefault="00BF5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2C30" w14:textId="77777777" w:rsidR="008505AF" w:rsidRDefault="00850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66C99" w14:textId="77777777" w:rsidR="00BF5378" w:rsidRDefault="00BF5378" w:rsidP="00224B68">
      <w:r>
        <w:separator/>
      </w:r>
    </w:p>
  </w:footnote>
  <w:footnote w:type="continuationSeparator" w:id="0">
    <w:p w14:paraId="3063D068" w14:textId="77777777" w:rsidR="00BF5378" w:rsidRDefault="00BF5378" w:rsidP="00224B68">
      <w:r>
        <w:continuationSeparator/>
      </w:r>
    </w:p>
  </w:footnote>
  <w:footnote w:type="continuationNotice" w:id="1">
    <w:p w14:paraId="0A7CD879" w14:textId="77777777" w:rsidR="00BF5378" w:rsidRDefault="00BF53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122A0" w14:textId="77777777" w:rsidR="00D2643E" w:rsidRDefault="00D2643E" w:rsidP="00D2643E">
    <w:pPr>
      <w:pStyle w:val="Header"/>
      <w:tabs>
        <w:tab w:val="left" w:pos="1440"/>
        <w:tab w:val="right" w:pos="9720"/>
      </w:tabs>
      <w:ind w:right="-1080"/>
      <w:jc w:val="both"/>
      <w:rPr>
        <w:sz w:val="20"/>
      </w:rPr>
    </w:pPr>
    <w:r>
      <w:rPr>
        <w:sz w:val="20"/>
      </w:rPr>
      <w:t>Effective Date:</w:t>
    </w:r>
    <w:r>
      <w:rPr>
        <w:sz w:val="20"/>
      </w:rPr>
      <w:tab/>
    </w:r>
    <w:r w:rsidR="00B17C37">
      <w:rPr>
        <w:sz w:val="20"/>
      </w:rPr>
      <w:t xml:space="preserve">March </w:t>
    </w:r>
    <w:r w:rsidR="00AC449E">
      <w:rPr>
        <w:sz w:val="20"/>
      </w:rPr>
      <w:t>1</w:t>
    </w:r>
    <w:r w:rsidR="0003658C">
      <w:rPr>
        <w:sz w:val="20"/>
      </w:rPr>
      <w:t>6</w:t>
    </w:r>
    <w:r w:rsidR="00CE00AE">
      <w:rPr>
        <w:sz w:val="20"/>
      </w:rPr>
      <w:t>, 2020</w:t>
    </w:r>
    <w:r>
      <w:rPr>
        <w:sz w:val="20"/>
      </w:rPr>
      <w:tab/>
    </w:r>
    <w:r>
      <w:rPr>
        <w:sz w:val="20"/>
      </w:rPr>
      <w:tab/>
      <w:t>CT Birth to Three System</w:t>
    </w:r>
  </w:p>
  <w:p w14:paraId="338A4B56" w14:textId="47610002" w:rsidR="00D2643E" w:rsidRPr="005B3CF0" w:rsidRDefault="00AC278D">
    <w:pPr>
      <w:pStyle w:val="Header"/>
      <w:rPr>
        <w:sz w:val="20"/>
      </w:rPr>
    </w:pPr>
    <w:ins w:id="75" w:author="Ridgway, Alice E" w:date="2021-06-01T13:31:00Z">
      <w:r w:rsidRPr="005B3CF0">
        <w:rPr>
          <w:sz w:val="20"/>
        </w:rPr>
        <w:t>Updated:</w:t>
      </w:r>
      <w:r w:rsidR="00A46FFF">
        <w:rPr>
          <w:sz w:val="20"/>
        </w:rPr>
        <w:t xml:space="preserve">  </w:t>
      </w:r>
      <w:r w:rsidR="005C570B">
        <w:rPr>
          <w:sz w:val="20"/>
        </w:rPr>
        <w:t>(Draft for July 1, 2021)</w:t>
      </w:r>
      <w:r w:rsidR="005B3CF0" w:rsidRPr="005B3CF0">
        <w:rPr>
          <w:sz w:val="20"/>
        </w:rPr>
        <w:tab/>
      </w:r>
      <w:r w:rsidR="005B3CF0" w:rsidRPr="005B3CF0">
        <w:rPr>
          <w:sz w:val="20"/>
        </w:rPr>
        <w:tab/>
        <w:t xml:space="preserve">Page </w:t>
      </w:r>
    </w:ins>
    <w:r w:rsidR="005B3CF0">
      <w:rPr>
        <w:sz w:val="20"/>
      </w:rPr>
      <w:fldChar w:fldCharType="begin"/>
    </w:r>
    <w:r w:rsidR="005B3CF0">
      <w:rPr>
        <w:sz w:val="20"/>
      </w:rPr>
      <w:instrText xml:space="preserve"> PAGE   \* MERGEFORMAT </w:instrText>
    </w:r>
    <w:r w:rsidR="005B3CF0">
      <w:rPr>
        <w:sz w:val="20"/>
      </w:rPr>
      <w:fldChar w:fldCharType="separate"/>
    </w:r>
    <w:r w:rsidR="00BF5378">
      <w:rPr>
        <w:noProof/>
        <w:sz w:val="20"/>
      </w:rPr>
      <w:t>1</w:t>
    </w:r>
    <w:r w:rsidR="005B3CF0">
      <w:rPr>
        <w:sz w:val="20"/>
      </w:rPr>
      <w:fldChar w:fldCharType="end"/>
    </w:r>
    <w:ins w:id="76" w:author="Ridgway, Alice E" w:date="2021-06-01T13:31:00Z">
      <w:r w:rsidR="005B3CF0">
        <w:rPr>
          <w:sz w:val="20"/>
        </w:rPr>
        <w:t xml:space="preserve"> of </w:t>
      </w:r>
    </w:ins>
    <w:r w:rsidR="001462A3">
      <w:rPr>
        <w:sz w:val="20"/>
      </w:rPr>
      <w:fldChar w:fldCharType="begin"/>
    </w:r>
    <w:r w:rsidR="001462A3">
      <w:rPr>
        <w:sz w:val="20"/>
      </w:rPr>
      <w:instrText xml:space="preserve"> NUMPAGES   \* MERGEFORMAT </w:instrText>
    </w:r>
    <w:r w:rsidR="001462A3">
      <w:rPr>
        <w:sz w:val="20"/>
      </w:rPr>
      <w:fldChar w:fldCharType="separate"/>
    </w:r>
    <w:r w:rsidR="00BF5378">
      <w:rPr>
        <w:noProof/>
        <w:sz w:val="20"/>
      </w:rPr>
      <w:t>3</w:t>
    </w:r>
    <w:r w:rsidR="001462A3">
      <w:rPr>
        <w:sz w:val="20"/>
      </w:rPr>
      <w:fldChar w:fldCharType="end"/>
    </w:r>
  </w:p>
  <w:p w14:paraId="5B78FBC8" w14:textId="77777777" w:rsidR="00224B68" w:rsidRDefault="00224B68" w:rsidP="00224B68">
    <w:pPr>
      <w:pStyle w:val="Header"/>
      <w:tabs>
        <w:tab w:val="left" w:pos="1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4E7"/>
    <w:multiLevelType w:val="hybridMultilevel"/>
    <w:tmpl w:val="F968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470C"/>
    <w:multiLevelType w:val="hybridMultilevel"/>
    <w:tmpl w:val="CCA2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245F"/>
    <w:multiLevelType w:val="hybridMultilevel"/>
    <w:tmpl w:val="13DEAA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486C92"/>
    <w:multiLevelType w:val="hybridMultilevel"/>
    <w:tmpl w:val="F1B67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F3307"/>
    <w:multiLevelType w:val="hybridMultilevel"/>
    <w:tmpl w:val="8366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74D6A"/>
    <w:multiLevelType w:val="hybridMultilevel"/>
    <w:tmpl w:val="1BFC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B2663"/>
    <w:multiLevelType w:val="hybridMultilevel"/>
    <w:tmpl w:val="9974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11BCB"/>
    <w:multiLevelType w:val="hybridMultilevel"/>
    <w:tmpl w:val="F1B67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50A8E"/>
    <w:multiLevelType w:val="hybridMultilevel"/>
    <w:tmpl w:val="ECDC3E88"/>
    <w:lvl w:ilvl="0" w:tplc="752A5C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idgway, Alice E">
    <w15:presenceInfo w15:providerId="AD" w15:userId="S-1-5-21-746137067-854245398-682003330-13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68"/>
    <w:rsid w:val="00003B90"/>
    <w:rsid w:val="00012704"/>
    <w:rsid w:val="0001370A"/>
    <w:rsid w:val="0003658C"/>
    <w:rsid w:val="00041669"/>
    <w:rsid w:val="00043234"/>
    <w:rsid w:val="000432BD"/>
    <w:rsid w:val="000449EA"/>
    <w:rsid w:val="0004689D"/>
    <w:rsid w:val="000505DA"/>
    <w:rsid w:val="00057C06"/>
    <w:rsid w:val="00062DE0"/>
    <w:rsid w:val="000643C4"/>
    <w:rsid w:val="00070A3A"/>
    <w:rsid w:val="00080689"/>
    <w:rsid w:val="0008102D"/>
    <w:rsid w:val="00083C82"/>
    <w:rsid w:val="000C6FDA"/>
    <w:rsid w:val="000D28E8"/>
    <w:rsid w:val="000D58A5"/>
    <w:rsid w:val="000E28D5"/>
    <w:rsid w:val="000E381E"/>
    <w:rsid w:val="000F37BA"/>
    <w:rsid w:val="00113FAA"/>
    <w:rsid w:val="00121A06"/>
    <w:rsid w:val="00134CF1"/>
    <w:rsid w:val="001364CB"/>
    <w:rsid w:val="00137F5F"/>
    <w:rsid w:val="001462A3"/>
    <w:rsid w:val="00150D3F"/>
    <w:rsid w:val="00152AB1"/>
    <w:rsid w:val="00161B37"/>
    <w:rsid w:val="00170007"/>
    <w:rsid w:val="00170D29"/>
    <w:rsid w:val="001840F7"/>
    <w:rsid w:val="0019231B"/>
    <w:rsid w:val="00194FE8"/>
    <w:rsid w:val="001B4F16"/>
    <w:rsid w:val="001B7559"/>
    <w:rsid w:val="001C010A"/>
    <w:rsid w:val="001C54A6"/>
    <w:rsid w:val="001D34CD"/>
    <w:rsid w:val="001D3C3D"/>
    <w:rsid w:val="001D50D9"/>
    <w:rsid w:val="001D764A"/>
    <w:rsid w:val="001E19C6"/>
    <w:rsid w:val="001E337A"/>
    <w:rsid w:val="001E5E5C"/>
    <w:rsid w:val="001E7378"/>
    <w:rsid w:val="001F7586"/>
    <w:rsid w:val="0020197F"/>
    <w:rsid w:val="002031BA"/>
    <w:rsid w:val="002038A6"/>
    <w:rsid w:val="00206F58"/>
    <w:rsid w:val="00213F28"/>
    <w:rsid w:val="00224B68"/>
    <w:rsid w:val="00242DA9"/>
    <w:rsid w:val="00255067"/>
    <w:rsid w:val="00266262"/>
    <w:rsid w:val="002672A0"/>
    <w:rsid w:val="00274561"/>
    <w:rsid w:val="0027552C"/>
    <w:rsid w:val="002935C5"/>
    <w:rsid w:val="002B7851"/>
    <w:rsid w:val="002C34DB"/>
    <w:rsid w:val="002C7133"/>
    <w:rsid w:val="002D5DEA"/>
    <w:rsid w:val="002D7055"/>
    <w:rsid w:val="002E251D"/>
    <w:rsid w:val="002F125D"/>
    <w:rsid w:val="00305D05"/>
    <w:rsid w:val="00313E22"/>
    <w:rsid w:val="00322DC5"/>
    <w:rsid w:val="00323F1E"/>
    <w:rsid w:val="0032533F"/>
    <w:rsid w:val="003307C3"/>
    <w:rsid w:val="00334636"/>
    <w:rsid w:val="003368C3"/>
    <w:rsid w:val="00342614"/>
    <w:rsid w:val="003429C2"/>
    <w:rsid w:val="0035465F"/>
    <w:rsid w:val="00360882"/>
    <w:rsid w:val="00362F23"/>
    <w:rsid w:val="0036632D"/>
    <w:rsid w:val="00374686"/>
    <w:rsid w:val="003818E9"/>
    <w:rsid w:val="003879BD"/>
    <w:rsid w:val="003A517C"/>
    <w:rsid w:val="003A594D"/>
    <w:rsid w:val="003A5B5D"/>
    <w:rsid w:val="003A6541"/>
    <w:rsid w:val="003B6159"/>
    <w:rsid w:val="003C1AB0"/>
    <w:rsid w:val="003D0A69"/>
    <w:rsid w:val="003D6385"/>
    <w:rsid w:val="003F3FB1"/>
    <w:rsid w:val="003F4A53"/>
    <w:rsid w:val="00402E10"/>
    <w:rsid w:val="00407478"/>
    <w:rsid w:val="00420A74"/>
    <w:rsid w:val="00423D40"/>
    <w:rsid w:val="00424FD3"/>
    <w:rsid w:val="00441A6D"/>
    <w:rsid w:val="0044686D"/>
    <w:rsid w:val="004608CB"/>
    <w:rsid w:val="00461CC4"/>
    <w:rsid w:val="004625D0"/>
    <w:rsid w:val="00463B6A"/>
    <w:rsid w:val="004644FA"/>
    <w:rsid w:val="00481081"/>
    <w:rsid w:val="00482B2C"/>
    <w:rsid w:val="0048721E"/>
    <w:rsid w:val="0049032B"/>
    <w:rsid w:val="00497A59"/>
    <w:rsid w:val="004A1035"/>
    <w:rsid w:val="004A28DE"/>
    <w:rsid w:val="004A74EC"/>
    <w:rsid w:val="004A7E66"/>
    <w:rsid w:val="004B36A1"/>
    <w:rsid w:val="004B5A90"/>
    <w:rsid w:val="004B6C80"/>
    <w:rsid w:val="004C0704"/>
    <w:rsid w:val="004D286B"/>
    <w:rsid w:val="004D5BFE"/>
    <w:rsid w:val="004F5D9D"/>
    <w:rsid w:val="005030D5"/>
    <w:rsid w:val="005054EE"/>
    <w:rsid w:val="00515F50"/>
    <w:rsid w:val="00517AB2"/>
    <w:rsid w:val="0052218B"/>
    <w:rsid w:val="00544A4E"/>
    <w:rsid w:val="00546293"/>
    <w:rsid w:val="005472A0"/>
    <w:rsid w:val="005538D6"/>
    <w:rsid w:val="00556C77"/>
    <w:rsid w:val="00561C6D"/>
    <w:rsid w:val="005657A6"/>
    <w:rsid w:val="00574206"/>
    <w:rsid w:val="0057519B"/>
    <w:rsid w:val="00575E8B"/>
    <w:rsid w:val="00580910"/>
    <w:rsid w:val="0058744E"/>
    <w:rsid w:val="00591D1B"/>
    <w:rsid w:val="00593AAD"/>
    <w:rsid w:val="00593CCC"/>
    <w:rsid w:val="005A1ED9"/>
    <w:rsid w:val="005A573B"/>
    <w:rsid w:val="005B00B2"/>
    <w:rsid w:val="005B3CF0"/>
    <w:rsid w:val="005C1434"/>
    <w:rsid w:val="005C570B"/>
    <w:rsid w:val="005C67E9"/>
    <w:rsid w:val="005D15EF"/>
    <w:rsid w:val="005D2989"/>
    <w:rsid w:val="005D5DEF"/>
    <w:rsid w:val="005E13BE"/>
    <w:rsid w:val="005E54A1"/>
    <w:rsid w:val="005F1357"/>
    <w:rsid w:val="005F1802"/>
    <w:rsid w:val="005F2918"/>
    <w:rsid w:val="005F4B7F"/>
    <w:rsid w:val="00605D62"/>
    <w:rsid w:val="00614618"/>
    <w:rsid w:val="006153F0"/>
    <w:rsid w:val="006266D4"/>
    <w:rsid w:val="00635ECA"/>
    <w:rsid w:val="006424F8"/>
    <w:rsid w:val="00647439"/>
    <w:rsid w:val="00657BED"/>
    <w:rsid w:val="00671FBE"/>
    <w:rsid w:val="00672013"/>
    <w:rsid w:val="00675A43"/>
    <w:rsid w:val="00694F18"/>
    <w:rsid w:val="00696FD3"/>
    <w:rsid w:val="006A437F"/>
    <w:rsid w:val="006B6D22"/>
    <w:rsid w:val="006D24C3"/>
    <w:rsid w:val="006D41D0"/>
    <w:rsid w:val="006F33FC"/>
    <w:rsid w:val="006F5B12"/>
    <w:rsid w:val="00702F35"/>
    <w:rsid w:val="0074717C"/>
    <w:rsid w:val="0074751D"/>
    <w:rsid w:val="00764A21"/>
    <w:rsid w:val="00781C50"/>
    <w:rsid w:val="00784BCF"/>
    <w:rsid w:val="00785574"/>
    <w:rsid w:val="00786F4C"/>
    <w:rsid w:val="007B5E35"/>
    <w:rsid w:val="007C015D"/>
    <w:rsid w:val="007D43FB"/>
    <w:rsid w:val="007E1462"/>
    <w:rsid w:val="007F534A"/>
    <w:rsid w:val="008003FD"/>
    <w:rsid w:val="0080449C"/>
    <w:rsid w:val="00813306"/>
    <w:rsid w:val="00826685"/>
    <w:rsid w:val="00834431"/>
    <w:rsid w:val="00844712"/>
    <w:rsid w:val="008505AF"/>
    <w:rsid w:val="0086252D"/>
    <w:rsid w:val="008729A8"/>
    <w:rsid w:val="008735FC"/>
    <w:rsid w:val="008779D8"/>
    <w:rsid w:val="00891C20"/>
    <w:rsid w:val="00894183"/>
    <w:rsid w:val="008A2CB1"/>
    <w:rsid w:val="008A46F3"/>
    <w:rsid w:val="008A7649"/>
    <w:rsid w:val="008B1C9E"/>
    <w:rsid w:val="008B287E"/>
    <w:rsid w:val="008B3A1B"/>
    <w:rsid w:val="008B3E1D"/>
    <w:rsid w:val="008C42B9"/>
    <w:rsid w:val="008C5053"/>
    <w:rsid w:val="008C6056"/>
    <w:rsid w:val="008D12CF"/>
    <w:rsid w:val="008D1D5B"/>
    <w:rsid w:val="008D461E"/>
    <w:rsid w:val="008D5D89"/>
    <w:rsid w:val="008D73C4"/>
    <w:rsid w:val="008E415C"/>
    <w:rsid w:val="008F2A13"/>
    <w:rsid w:val="008F44BD"/>
    <w:rsid w:val="00905419"/>
    <w:rsid w:val="00907223"/>
    <w:rsid w:val="009102C3"/>
    <w:rsid w:val="00911807"/>
    <w:rsid w:val="00913665"/>
    <w:rsid w:val="00913BC4"/>
    <w:rsid w:val="0092228E"/>
    <w:rsid w:val="00924B04"/>
    <w:rsid w:val="00932762"/>
    <w:rsid w:val="0097604D"/>
    <w:rsid w:val="009769E0"/>
    <w:rsid w:val="00997BC9"/>
    <w:rsid w:val="00997D63"/>
    <w:rsid w:val="009B0DD8"/>
    <w:rsid w:val="009C385E"/>
    <w:rsid w:val="009C6D2B"/>
    <w:rsid w:val="009D376A"/>
    <w:rsid w:val="009D621E"/>
    <w:rsid w:val="009E64CD"/>
    <w:rsid w:val="009E667F"/>
    <w:rsid w:val="009E74DE"/>
    <w:rsid w:val="009F0491"/>
    <w:rsid w:val="009F1470"/>
    <w:rsid w:val="009F4304"/>
    <w:rsid w:val="009F6531"/>
    <w:rsid w:val="009F7498"/>
    <w:rsid w:val="00A04318"/>
    <w:rsid w:val="00A050C6"/>
    <w:rsid w:val="00A05194"/>
    <w:rsid w:val="00A069C6"/>
    <w:rsid w:val="00A07EC4"/>
    <w:rsid w:val="00A136FF"/>
    <w:rsid w:val="00A16B20"/>
    <w:rsid w:val="00A1731D"/>
    <w:rsid w:val="00A242FD"/>
    <w:rsid w:val="00A3065A"/>
    <w:rsid w:val="00A46FFF"/>
    <w:rsid w:val="00A521F7"/>
    <w:rsid w:val="00A53159"/>
    <w:rsid w:val="00A53656"/>
    <w:rsid w:val="00A65EEF"/>
    <w:rsid w:val="00A70E13"/>
    <w:rsid w:val="00A72F31"/>
    <w:rsid w:val="00A76A69"/>
    <w:rsid w:val="00A81E53"/>
    <w:rsid w:val="00A8681A"/>
    <w:rsid w:val="00A92B05"/>
    <w:rsid w:val="00AB1413"/>
    <w:rsid w:val="00AB6D6D"/>
    <w:rsid w:val="00AC278D"/>
    <w:rsid w:val="00AC449E"/>
    <w:rsid w:val="00AD2854"/>
    <w:rsid w:val="00AD2EBF"/>
    <w:rsid w:val="00AE2536"/>
    <w:rsid w:val="00AE353D"/>
    <w:rsid w:val="00AE5D16"/>
    <w:rsid w:val="00AE76CF"/>
    <w:rsid w:val="00AF08D9"/>
    <w:rsid w:val="00AF41F1"/>
    <w:rsid w:val="00B0069E"/>
    <w:rsid w:val="00B0247C"/>
    <w:rsid w:val="00B153B4"/>
    <w:rsid w:val="00B17C37"/>
    <w:rsid w:val="00B352FE"/>
    <w:rsid w:val="00B40F53"/>
    <w:rsid w:val="00B5760F"/>
    <w:rsid w:val="00B64061"/>
    <w:rsid w:val="00B72098"/>
    <w:rsid w:val="00B74F2D"/>
    <w:rsid w:val="00B97A49"/>
    <w:rsid w:val="00BA269D"/>
    <w:rsid w:val="00BA7B29"/>
    <w:rsid w:val="00BB5C55"/>
    <w:rsid w:val="00BB647A"/>
    <w:rsid w:val="00BC0420"/>
    <w:rsid w:val="00BC22E6"/>
    <w:rsid w:val="00BC2C7F"/>
    <w:rsid w:val="00BC63B5"/>
    <w:rsid w:val="00BD58BB"/>
    <w:rsid w:val="00BE3C9E"/>
    <w:rsid w:val="00BE5565"/>
    <w:rsid w:val="00BE5B2F"/>
    <w:rsid w:val="00BE716D"/>
    <w:rsid w:val="00BF4734"/>
    <w:rsid w:val="00BF5378"/>
    <w:rsid w:val="00BF5406"/>
    <w:rsid w:val="00C01BED"/>
    <w:rsid w:val="00C11426"/>
    <w:rsid w:val="00C127F7"/>
    <w:rsid w:val="00C155F4"/>
    <w:rsid w:val="00C17503"/>
    <w:rsid w:val="00C234C6"/>
    <w:rsid w:val="00C2745B"/>
    <w:rsid w:val="00C27902"/>
    <w:rsid w:val="00C305BB"/>
    <w:rsid w:val="00C31587"/>
    <w:rsid w:val="00C33EB9"/>
    <w:rsid w:val="00C434D7"/>
    <w:rsid w:val="00C513D6"/>
    <w:rsid w:val="00C72DD0"/>
    <w:rsid w:val="00C76C4A"/>
    <w:rsid w:val="00C87716"/>
    <w:rsid w:val="00C93885"/>
    <w:rsid w:val="00CA36DC"/>
    <w:rsid w:val="00CA3F26"/>
    <w:rsid w:val="00CB7B04"/>
    <w:rsid w:val="00CC05B1"/>
    <w:rsid w:val="00CD5622"/>
    <w:rsid w:val="00CE00AE"/>
    <w:rsid w:val="00CE5D46"/>
    <w:rsid w:val="00CE5E18"/>
    <w:rsid w:val="00CF5153"/>
    <w:rsid w:val="00CF60E8"/>
    <w:rsid w:val="00D0410C"/>
    <w:rsid w:val="00D168FA"/>
    <w:rsid w:val="00D220B1"/>
    <w:rsid w:val="00D2643E"/>
    <w:rsid w:val="00D26F21"/>
    <w:rsid w:val="00D44C4A"/>
    <w:rsid w:val="00D85570"/>
    <w:rsid w:val="00D874A9"/>
    <w:rsid w:val="00D91629"/>
    <w:rsid w:val="00DA12AF"/>
    <w:rsid w:val="00DC04A3"/>
    <w:rsid w:val="00DC0EA8"/>
    <w:rsid w:val="00DE1B99"/>
    <w:rsid w:val="00DE2AA6"/>
    <w:rsid w:val="00DE4BB7"/>
    <w:rsid w:val="00DE7855"/>
    <w:rsid w:val="00DF1C16"/>
    <w:rsid w:val="00DF6B2F"/>
    <w:rsid w:val="00DF7349"/>
    <w:rsid w:val="00E02C0D"/>
    <w:rsid w:val="00E07219"/>
    <w:rsid w:val="00E075F9"/>
    <w:rsid w:val="00E14085"/>
    <w:rsid w:val="00E24E1B"/>
    <w:rsid w:val="00E43A13"/>
    <w:rsid w:val="00E470C5"/>
    <w:rsid w:val="00E47CC5"/>
    <w:rsid w:val="00E64A92"/>
    <w:rsid w:val="00E846C8"/>
    <w:rsid w:val="00E87E92"/>
    <w:rsid w:val="00E922BD"/>
    <w:rsid w:val="00E9512C"/>
    <w:rsid w:val="00E95F3C"/>
    <w:rsid w:val="00EB3EA8"/>
    <w:rsid w:val="00EB5A75"/>
    <w:rsid w:val="00EC0B68"/>
    <w:rsid w:val="00EE57BC"/>
    <w:rsid w:val="00EE7B64"/>
    <w:rsid w:val="00F121B4"/>
    <w:rsid w:val="00F50A61"/>
    <w:rsid w:val="00F51553"/>
    <w:rsid w:val="00F5459F"/>
    <w:rsid w:val="00F64918"/>
    <w:rsid w:val="00F70292"/>
    <w:rsid w:val="00F72C92"/>
    <w:rsid w:val="00F72EBA"/>
    <w:rsid w:val="00F7509C"/>
    <w:rsid w:val="00F81062"/>
    <w:rsid w:val="00FB1099"/>
    <w:rsid w:val="00FD390F"/>
    <w:rsid w:val="00FD7B46"/>
    <w:rsid w:val="00FE0306"/>
    <w:rsid w:val="00FE5CB5"/>
    <w:rsid w:val="00FE694E"/>
    <w:rsid w:val="00FF69EE"/>
    <w:rsid w:val="6D53A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3315D"/>
  <w15:chartTrackingRefBased/>
  <w15:docId w15:val="{5B988B38-70F9-4D92-9E47-A91FF1C4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9F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B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4B68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24B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4B68"/>
    <w:rPr>
      <w:rFonts w:ascii="Arial" w:hAnsi="Arial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F5D9D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4F5D9D"/>
    <w:rPr>
      <w:rFonts w:eastAsia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5D9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0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47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0747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4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747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64061"/>
    <w:rPr>
      <w:rFonts w:ascii="Arial" w:hAnsi="Arial"/>
      <w:sz w:val="22"/>
      <w:lang w:eastAsia="en-US"/>
    </w:rPr>
  </w:style>
  <w:style w:type="character" w:styleId="Hyperlink">
    <w:name w:val="Hyperlink"/>
    <w:uiPriority w:val="99"/>
    <w:unhideWhenUsed/>
    <w:rsid w:val="00DE7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4FD3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Strong">
    <w:name w:val="Strong"/>
    <w:uiPriority w:val="22"/>
    <w:qFormat/>
    <w:rsid w:val="00424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ssetteN\AppData\Local\Microsoft\Windows\INetCache\Content.Outlook\3LB503H8\birth23.org" TargetMode="External"/><Relationship Id="rId13" Type="http://schemas.openxmlformats.org/officeDocument/2006/relationships/hyperlink" Target="https://gsuite.google.com/" TargetMode="External"/><Relationship Id="rId18" Type="http://schemas.openxmlformats.org/officeDocument/2006/relationships/hyperlink" Target="https://www.ringcentra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zoom.us/healthcar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xy.me/" TargetMode="External"/><Relationship Id="rId17" Type="http://schemas.openxmlformats.org/officeDocument/2006/relationships/hyperlink" Target="https://products.office.com/" TargetMode="External"/><Relationship Id="rId25" Type="http://schemas.microsoft.com/office/2011/relationships/people" Target="people.xml"/><Relationship Id="R3296a50fb7bd497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www.megameeting.com/video-conferencing-webinar-meetings-pricing" TargetMode="External"/><Relationship Id="rId20" Type="http://schemas.openxmlformats.org/officeDocument/2006/relationships/hyperlink" Target="https://vse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ocktree.com/forproviders?utm_source=Google%20Brand&amp;utm_campaign=Clocktree&amp;utm_medium=cpc&amp;utm_term=clocktree%20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ifesize.com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bluejeans.com/" TargetMode="External"/><Relationship Id="rId19" Type="http://schemas.openxmlformats.org/officeDocument/2006/relationships/hyperlink" Target="https://www.simplepractic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iness.amwell.com/" TargetMode="External"/><Relationship Id="rId14" Type="http://schemas.openxmlformats.org/officeDocument/2006/relationships/hyperlink" Target="https://www.gotomeeting.com/" TargetMode="External"/><Relationship Id="rId22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D7B0-EDA0-4040-A382-87B38B88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Ridgway, Alice E</dc:creator>
  <cp:keywords/>
  <cp:lastModifiedBy>Ridgway, Alice E</cp:lastModifiedBy>
  <cp:revision>1</cp:revision>
  <cp:lastPrinted>2020-03-12T16:36:00Z</cp:lastPrinted>
  <dcterms:created xsi:type="dcterms:W3CDTF">2021-06-01T17:30:00Z</dcterms:created>
  <dcterms:modified xsi:type="dcterms:W3CDTF">2021-06-01T17:32:00Z</dcterms:modified>
</cp:coreProperties>
</file>